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C" w:rsidRDefault="0020196C" w:rsidP="0020196C">
      <w:pPr>
        <w:pStyle w:val="a3"/>
        <w:outlineLvl w:val="0"/>
        <w:rPr>
          <w:szCs w:val="28"/>
        </w:rPr>
      </w:pPr>
      <w:r>
        <w:rPr>
          <w:szCs w:val="28"/>
        </w:rPr>
        <w:t>РОССИЙСКАЯ ФЕДЕРАЦИЯ</w:t>
      </w:r>
    </w:p>
    <w:p w:rsidR="0020196C" w:rsidRPr="003F37B9"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РОСТОВСКАЯ ОБЛАСТЬ АЗОВСКИЙ РАЙОН</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20196C" w:rsidRDefault="0020196C" w:rsidP="0020196C">
      <w:pPr>
        <w:spacing w:after="0" w:line="240" w:lineRule="auto"/>
        <w:jc w:val="center"/>
        <w:rPr>
          <w:rFonts w:ascii="Times New Roman" w:hAnsi="Times New Roman"/>
          <w:sz w:val="28"/>
          <w:szCs w:val="28"/>
        </w:rPr>
      </w:pPr>
      <w:r>
        <w:rPr>
          <w:rFonts w:ascii="Times New Roman" w:hAnsi="Times New Roman"/>
          <w:sz w:val="28"/>
          <w:szCs w:val="28"/>
        </w:rPr>
        <w:t>«КУГЕЙСКОЕ СЕЛЬСКОЕ ПОСЕЛЕНИЕ»</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КУГЕЙСКОГО СЕЛЬСКОГО ПОСЕЛЕНИЯ </w:t>
      </w:r>
      <w:r w:rsidR="00E166B3">
        <w:rPr>
          <w:rFonts w:ascii="Times New Roman" w:hAnsi="Times New Roman"/>
          <w:sz w:val="28"/>
          <w:szCs w:val="28"/>
        </w:rPr>
        <w:t>ПЯТОГО</w:t>
      </w:r>
      <w:r>
        <w:rPr>
          <w:rFonts w:ascii="Times New Roman" w:hAnsi="Times New Roman"/>
          <w:sz w:val="28"/>
          <w:szCs w:val="28"/>
        </w:rPr>
        <w:t xml:space="preserve"> СОЗЫВА</w:t>
      </w:r>
    </w:p>
    <w:p w:rsidR="0020196C" w:rsidRDefault="0020196C" w:rsidP="0020196C">
      <w:pPr>
        <w:spacing w:after="0" w:line="240" w:lineRule="auto"/>
        <w:jc w:val="center"/>
        <w:rPr>
          <w:rFonts w:ascii="Times New Roman" w:hAnsi="Times New Roman"/>
          <w:sz w:val="28"/>
          <w:szCs w:val="28"/>
        </w:rPr>
      </w:pPr>
    </w:p>
    <w:p w:rsidR="0020196C" w:rsidRDefault="0020196C" w:rsidP="0020196C">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20196C" w:rsidRDefault="0020196C" w:rsidP="0020196C">
      <w:pPr>
        <w:spacing w:after="0" w:line="240" w:lineRule="auto"/>
        <w:jc w:val="center"/>
        <w:outlineLvl w:val="0"/>
        <w:rPr>
          <w:rFonts w:ascii="Times New Roman" w:hAnsi="Times New Roman"/>
          <w:sz w:val="28"/>
          <w:szCs w:val="28"/>
        </w:rPr>
      </w:pPr>
    </w:p>
    <w:tbl>
      <w:tblPr>
        <w:tblW w:w="0" w:type="auto"/>
        <w:tblLook w:val="01E0"/>
      </w:tblPr>
      <w:tblGrid>
        <w:gridCol w:w="3044"/>
        <w:gridCol w:w="2908"/>
        <w:gridCol w:w="3477"/>
      </w:tblGrid>
      <w:tr w:rsidR="0020196C" w:rsidRPr="00E87810" w:rsidTr="006B2406">
        <w:tc>
          <w:tcPr>
            <w:tcW w:w="3085" w:type="dxa"/>
          </w:tcPr>
          <w:p w:rsidR="0020196C" w:rsidRPr="00E87810" w:rsidRDefault="00C77A7C" w:rsidP="006B2406">
            <w:pPr>
              <w:spacing w:line="240" w:lineRule="auto"/>
              <w:rPr>
                <w:rFonts w:ascii="Times New Roman" w:eastAsia="Times New Roman" w:hAnsi="Times New Roman" w:cs="Times New Roman"/>
                <w:sz w:val="28"/>
                <w:szCs w:val="28"/>
              </w:rPr>
            </w:pPr>
            <w:r>
              <w:rPr>
                <w:rFonts w:ascii="Times New Roman" w:hAnsi="Times New Roman" w:cs="Times New Roman"/>
                <w:sz w:val="28"/>
                <w:szCs w:val="28"/>
              </w:rPr>
              <w:t>19</w:t>
            </w:r>
            <w:r w:rsidR="0020196C">
              <w:rPr>
                <w:rFonts w:ascii="Times New Roman" w:hAnsi="Times New Roman" w:cs="Times New Roman"/>
                <w:sz w:val="28"/>
                <w:szCs w:val="28"/>
              </w:rPr>
              <w:t xml:space="preserve">  </w:t>
            </w:r>
            <w:r>
              <w:rPr>
                <w:rFonts w:ascii="Times New Roman" w:hAnsi="Times New Roman" w:cs="Times New Roman"/>
                <w:sz w:val="28"/>
                <w:szCs w:val="28"/>
              </w:rPr>
              <w:t>декабря</w:t>
            </w:r>
            <w:r w:rsidR="0020196C">
              <w:rPr>
                <w:rFonts w:ascii="Times New Roman" w:hAnsi="Times New Roman" w:cs="Times New Roman"/>
                <w:sz w:val="28"/>
                <w:szCs w:val="28"/>
              </w:rPr>
              <w:t xml:space="preserve"> 20</w:t>
            </w:r>
            <w:r w:rsidR="006F01AC">
              <w:rPr>
                <w:rFonts w:ascii="Times New Roman" w:hAnsi="Times New Roman" w:cs="Times New Roman"/>
                <w:sz w:val="28"/>
                <w:szCs w:val="28"/>
              </w:rPr>
              <w:t>2</w:t>
            </w:r>
            <w:r w:rsidR="00E166B3">
              <w:rPr>
                <w:rFonts w:ascii="Times New Roman" w:hAnsi="Times New Roman" w:cs="Times New Roman"/>
                <w:sz w:val="28"/>
                <w:szCs w:val="28"/>
              </w:rPr>
              <w:t>2</w:t>
            </w:r>
            <w:r w:rsidR="0020196C" w:rsidRPr="00E87810">
              <w:rPr>
                <w:rFonts w:ascii="Times New Roman" w:hAnsi="Times New Roman" w:cs="Times New Roman"/>
                <w:sz w:val="28"/>
                <w:szCs w:val="28"/>
              </w:rPr>
              <w:t xml:space="preserve"> </w:t>
            </w:r>
            <w:r w:rsidR="0020196C">
              <w:rPr>
                <w:rFonts w:ascii="Times New Roman" w:hAnsi="Times New Roman" w:cs="Times New Roman"/>
                <w:sz w:val="28"/>
                <w:szCs w:val="28"/>
              </w:rPr>
              <w:t xml:space="preserve"> </w:t>
            </w:r>
            <w:r w:rsidR="0020196C" w:rsidRPr="00E87810">
              <w:rPr>
                <w:rFonts w:ascii="Times New Roman" w:hAnsi="Times New Roman" w:cs="Times New Roman"/>
                <w:sz w:val="28"/>
                <w:szCs w:val="28"/>
              </w:rPr>
              <w:t>года</w:t>
            </w:r>
          </w:p>
          <w:p w:rsidR="0020196C" w:rsidRPr="00E87810" w:rsidRDefault="0020196C" w:rsidP="006B2406">
            <w:pPr>
              <w:spacing w:after="0" w:line="240" w:lineRule="auto"/>
              <w:jc w:val="center"/>
              <w:rPr>
                <w:rFonts w:ascii="Times New Roman" w:eastAsia="Times New Roman" w:hAnsi="Times New Roman" w:cs="Times New Roman"/>
                <w:sz w:val="28"/>
                <w:szCs w:val="28"/>
              </w:rPr>
            </w:pPr>
          </w:p>
        </w:tc>
        <w:tc>
          <w:tcPr>
            <w:tcW w:w="2959" w:type="dxa"/>
          </w:tcPr>
          <w:p w:rsidR="0020196C" w:rsidRPr="00E87810" w:rsidRDefault="0020196C" w:rsidP="00C77A7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C77A7C">
              <w:rPr>
                <w:rFonts w:ascii="Times New Roman" w:eastAsia="Times New Roman" w:hAnsi="Times New Roman" w:cs="Times New Roman"/>
                <w:sz w:val="28"/>
                <w:szCs w:val="28"/>
              </w:rPr>
              <w:t>54</w:t>
            </w:r>
          </w:p>
        </w:tc>
        <w:tc>
          <w:tcPr>
            <w:tcW w:w="3527" w:type="dxa"/>
          </w:tcPr>
          <w:p w:rsidR="0020196C" w:rsidRPr="00E87810" w:rsidRDefault="0020196C" w:rsidP="006B2406">
            <w:pPr>
              <w:spacing w:line="240" w:lineRule="auto"/>
              <w:jc w:val="right"/>
              <w:rPr>
                <w:rFonts w:ascii="Times New Roman" w:eastAsia="Times New Roman" w:hAnsi="Times New Roman" w:cs="Times New Roman"/>
                <w:sz w:val="28"/>
                <w:szCs w:val="28"/>
              </w:rPr>
            </w:pPr>
            <w:r w:rsidRPr="00E87810">
              <w:rPr>
                <w:rFonts w:ascii="Times New Roman" w:eastAsia="Times New Roman" w:hAnsi="Times New Roman" w:cs="Times New Roman"/>
                <w:sz w:val="28"/>
                <w:szCs w:val="28"/>
              </w:rPr>
              <w:t>с</w:t>
            </w:r>
            <w:proofErr w:type="gramStart"/>
            <w:r w:rsidRPr="00E87810">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угей</w:t>
            </w:r>
          </w:p>
        </w:tc>
      </w:tr>
    </w:tbl>
    <w:p w:rsidR="0020196C" w:rsidRPr="003F37B9" w:rsidRDefault="0020196C" w:rsidP="0020196C">
      <w:pPr>
        <w:pStyle w:val="a5"/>
        <w:ind w:right="-6"/>
        <w:jc w:val="center"/>
        <w:rPr>
          <w:b/>
          <w:szCs w:val="28"/>
        </w:rPr>
      </w:pPr>
      <w:r w:rsidRPr="003F37B9">
        <w:rPr>
          <w:b/>
          <w:szCs w:val="28"/>
        </w:rPr>
        <w:t xml:space="preserve">О принятии проекта Устава муниципального образования </w:t>
      </w:r>
    </w:p>
    <w:p w:rsidR="0020196C" w:rsidRPr="003F37B9" w:rsidRDefault="0020196C" w:rsidP="0020196C">
      <w:pPr>
        <w:pStyle w:val="a5"/>
        <w:ind w:right="-6"/>
        <w:jc w:val="center"/>
        <w:rPr>
          <w:b/>
          <w:szCs w:val="28"/>
        </w:rPr>
      </w:pPr>
      <w:r w:rsidRPr="003F37B9">
        <w:rPr>
          <w:b/>
          <w:szCs w:val="28"/>
        </w:rPr>
        <w:t>«Кугейское сельское поселение»</w:t>
      </w:r>
    </w:p>
    <w:p w:rsidR="0020196C" w:rsidRDefault="0020196C" w:rsidP="0020196C">
      <w:pPr>
        <w:spacing w:after="0" w:line="240" w:lineRule="auto"/>
        <w:rPr>
          <w:rFonts w:ascii="Times New Roman" w:hAnsi="Times New Roman"/>
          <w:sz w:val="28"/>
          <w:szCs w:val="28"/>
        </w:rPr>
      </w:pPr>
    </w:p>
    <w:p w:rsidR="0020196C" w:rsidRDefault="0020196C" w:rsidP="0020196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«Кугейское сельское поселение» Собрание депутатов Кугейского сельского поселения </w:t>
      </w:r>
      <w:r w:rsidR="00E166B3">
        <w:rPr>
          <w:rFonts w:ascii="Times New Roman" w:hAnsi="Times New Roman"/>
          <w:sz w:val="28"/>
          <w:szCs w:val="28"/>
        </w:rPr>
        <w:t>пятого</w:t>
      </w:r>
      <w:r>
        <w:rPr>
          <w:rFonts w:ascii="Times New Roman" w:hAnsi="Times New Roman"/>
          <w:sz w:val="28"/>
          <w:szCs w:val="28"/>
        </w:rPr>
        <w:t xml:space="preserve"> созыва</w:t>
      </w:r>
    </w:p>
    <w:p w:rsidR="0020196C" w:rsidRDefault="0020196C" w:rsidP="0020196C">
      <w:pPr>
        <w:spacing w:after="0" w:line="240" w:lineRule="auto"/>
        <w:jc w:val="center"/>
        <w:outlineLvl w:val="0"/>
        <w:rPr>
          <w:rFonts w:ascii="Times New Roman" w:hAnsi="Times New Roman"/>
          <w:b/>
          <w:sz w:val="28"/>
          <w:szCs w:val="28"/>
        </w:rPr>
      </w:pPr>
      <w:r w:rsidRPr="003F37B9">
        <w:rPr>
          <w:rFonts w:ascii="Times New Roman" w:hAnsi="Times New Roman"/>
          <w:b/>
          <w:sz w:val="28"/>
          <w:szCs w:val="28"/>
        </w:rPr>
        <w:t>РЕШИЛО:</w:t>
      </w:r>
    </w:p>
    <w:p w:rsidR="0020196C" w:rsidRPr="003F37B9" w:rsidRDefault="0020196C" w:rsidP="0020196C">
      <w:pPr>
        <w:spacing w:after="0" w:line="240" w:lineRule="auto"/>
        <w:jc w:val="center"/>
        <w:outlineLvl w:val="0"/>
        <w:rPr>
          <w:rFonts w:ascii="Times New Roman" w:hAnsi="Times New Roman"/>
          <w:b/>
          <w:sz w:val="28"/>
          <w:szCs w:val="28"/>
        </w:rPr>
      </w:pPr>
    </w:p>
    <w:p w:rsidR="0020196C" w:rsidRPr="00834825" w:rsidRDefault="0020196C" w:rsidP="0020196C">
      <w:pPr>
        <w:spacing w:after="0" w:line="240" w:lineRule="auto"/>
        <w:ind w:firstLine="709"/>
        <w:jc w:val="both"/>
        <w:rPr>
          <w:rFonts w:ascii="Times New Roman" w:hAnsi="Times New Roman" w:cs="Times New Roman"/>
          <w:sz w:val="28"/>
          <w:szCs w:val="28"/>
        </w:rPr>
      </w:pPr>
      <w:r w:rsidRPr="00834825">
        <w:rPr>
          <w:rFonts w:ascii="Times New Roman" w:hAnsi="Times New Roman" w:cs="Times New Roman"/>
          <w:sz w:val="28"/>
          <w:szCs w:val="28"/>
        </w:rPr>
        <w:t>1. Принять за основу</w:t>
      </w:r>
      <w:r>
        <w:rPr>
          <w:rFonts w:ascii="Times New Roman" w:hAnsi="Times New Roman" w:cs="Times New Roman"/>
          <w:sz w:val="28"/>
          <w:szCs w:val="28"/>
        </w:rPr>
        <w:t xml:space="preserve"> проект </w:t>
      </w:r>
      <w:r w:rsidRPr="00834825">
        <w:rPr>
          <w:rFonts w:ascii="Times New Roman" w:hAnsi="Times New Roman" w:cs="Times New Roman"/>
          <w:sz w:val="28"/>
          <w:szCs w:val="28"/>
        </w:rPr>
        <w:t xml:space="preserve"> Устав</w:t>
      </w:r>
      <w:r>
        <w:rPr>
          <w:rFonts w:ascii="Times New Roman" w:hAnsi="Times New Roman" w:cs="Times New Roman"/>
          <w:sz w:val="28"/>
          <w:szCs w:val="28"/>
        </w:rPr>
        <w:t>а</w:t>
      </w:r>
      <w:r w:rsidRPr="00834825">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834825">
        <w:rPr>
          <w:rFonts w:ascii="Times New Roman" w:hAnsi="Times New Roman" w:cs="Times New Roman"/>
          <w:sz w:val="28"/>
          <w:szCs w:val="28"/>
        </w:rPr>
        <w:t>ское сельское поселение» (приложение 1).</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2. Установить порядок учета предложений по проекту изменений и дополнений в Устав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ское сельское поселение» и участия граждан в его обсуждении (приложение 2).</w:t>
      </w:r>
    </w:p>
    <w:p w:rsidR="0020196C" w:rsidRPr="006D3894" w:rsidRDefault="0020196C" w:rsidP="0020196C">
      <w:pPr>
        <w:pStyle w:val="a7"/>
        <w:spacing w:after="0" w:line="240" w:lineRule="auto"/>
        <w:ind w:left="0" w:firstLine="709"/>
        <w:jc w:val="both"/>
        <w:rPr>
          <w:rFonts w:ascii="Times New Roman" w:hAnsi="Times New Roman" w:cs="Times New Roman"/>
          <w:sz w:val="28"/>
          <w:szCs w:val="28"/>
        </w:rPr>
      </w:pPr>
      <w:r w:rsidRPr="006D3894">
        <w:rPr>
          <w:rFonts w:ascii="Times New Roman" w:hAnsi="Times New Roman" w:cs="Times New Roman"/>
          <w:sz w:val="28"/>
          <w:szCs w:val="28"/>
        </w:rPr>
        <w:t xml:space="preserve">3. Назначить публичные слушания по проекту </w:t>
      </w:r>
      <w:r>
        <w:rPr>
          <w:rFonts w:ascii="Times New Roman" w:hAnsi="Times New Roman" w:cs="Times New Roman"/>
          <w:sz w:val="28"/>
          <w:szCs w:val="28"/>
        </w:rPr>
        <w:t xml:space="preserve">принятия </w:t>
      </w:r>
      <w:r w:rsidRPr="006D3894">
        <w:rPr>
          <w:rFonts w:ascii="Times New Roman" w:hAnsi="Times New Roman" w:cs="Times New Roman"/>
          <w:sz w:val="28"/>
          <w:szCs w:val="28"/>
        </w:rPr>
        <w:t>Устав</w:t>
      </w:r>
      <w:r>
        <w:rPr>
          <w:rFonts w:ascii="Times New Roman" w:hAnsi="Times New Roman" w:cs="Times New Roman"/>
          <w:sz w:val="28"/>
          <w:szCs w:val="28"/>
        </w:rPr>
        <w:t>а</w:t>
      </w:r>
      <w:r w:rsidRPr="006D389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Кугей</w:t>
      </w:r>
      <w:r w:rsidRPr="006D3894">
        <w:rPr>
          <w:rFonts w:ascii="Times New Roman" w:hAnsi="Times New Roman" w:cs="Times New Roman"/>
          <w:sz w:val="28"/>
          <w:szCs w:val="28"/>
        </w:rPr>
        <w:t xml:space="preserve">ское сельское поселение» на </w:t>
      </w:r>
      <w:r w:rsidR="00E166B3">
        <w:rPr>
          <w:rFonts w:ascii="Times New Roman" w:hAnsi="Times New Roman" w:cs="Times New Roman"/>
          <w:sz w:val="28"/>
          <w:szCs w:val="28"/>
        </w:rPr>
        <w:t xml:space="preserve">               </w:t>
      </w:r>
      <w:r w:rsidRPr="006D3894">
        <w:rPr>
          <w:rFonts w:ascii="Times New Roman" w:hAnsi="Times New Roman" w:cs="Times New Roman"/>
          <w:sz w:val="28"/>
          <w:szCs w:val="28"/>
        </w:rPr>
        <w:t>15 часов</w:t>
      </w:r>
      <w:r w:rsidR="00E166B3">
        <w:rPr>
          <w:rFonts w:ascii="Times New Roman" w:hAnsi="Times New Roman" w:cs="Times New Roman"/>
          <w:sz w:val="28"/>
          <w:szCs w:val="28"/>
        </w:rPr>
        <w:t xml:space="preserve"> 00 минут</w:t>
      </w:r>
      <w:r w:rsidRPr="006D3894">
        <w:rPr>
          <w:rFonts w:ascii="Times New Roman" w:hAnsi="Times New Roman" w:cs="Times New Roman"/>
          <w:sz w:val="28"/>
          <w:szCs w:val="28"/>
        </w:rPr>
        <w:t xml:space="preserve"> </w:t>
      </w:r>
      <w:r>
        <w:rPr>
          <w:rFonts w:ascii="Times New Roman" w:hAnsi="Times New Roman" w:cs="Times New Roman"/>
          <w:sz w:val="28"/>
          <w:szCs w:val="28"/>
        </w:rPr>
        <w:t xml:space="preserve"> </w:t>
      </w:r>
      <w:r w:rsidR="00C77A7C">
        <w:rPr>
          <w:rFonts w:ascii="Times New Roman" w:hAnsi="Times New Roman" w:cs="Times New Roman"/>
          <w:sz w:val="28"/>
          <w:szCs w:val="28"/>
        </w:rPr>
        <w:t>19</w:t>
      </w:r>
      <w:r>
        <w:rPr>
          <w:rFonts w:ascii="Times New Roman" w:hAnsi="Times New Roman" w:cs="Times New Roman"/>
          <w:sz w:val="28"/>
          <w:szCs w:val="28"/>
        </w:rPr>
        <w:t xml:space="preserve"> </w:t>
      </w:r>
      <w:r w:rsidR="00C77A7C">
        <w:rPr>
          <w:rFonts w:ascii="Times New Roman" w:hAnsi="Times New Roman" w:cs="Times New Roman"/>
          <w:sz w:val="28"/>
          <w:szCs w:val="28"/>
        </w:rPr>
        <w:t>января</w:t>
      </w:r>
      <w:r w:rsidR="00E166B3">
        <w:rPr>
          <w:rFonts w:ascii="Times New Roman" w:hAnsi="Times New Roman" w:cs="Times New Roman"/>
          <w:sz w:val="28"/>
          <w:szCs w:val="28"/>
        </w:rPr>
        <w:t xml:space="preserve"> </w:t>
      </w:r>
      <w:r>
        <w:rPr>
          <w:rFonts w:ascii="Times New Roman" w:hAnsi="Times New Roman" w:cs="Times New Roman"/>
          <w:sz w:val="28"/>
          <w:szCs w:val="28"/>
        </w:rPr>
        <w:t>20</w:t>
      </w:r>
      <w:r w:rsidR="006F01AC">
        <w:rPr>
          <w:rFonts w:ascii="Times New Roman" w:hAnsi="Times New Roman" w:cs="Times New Roman"/>
          <w:sz w:val="28"/>
          <w:szCs w:val="28"/>
        </w:rPr>
        <w:t>2</w:t>
      </w:r>
      <w:r w:rsidR="00C77A7C">
        <w:rPr>
          <w:rFonts w:ascii="Times New Roman" w:hAnsi="Times New Roman" w:cs="Times New Roman"/>
          <w:sz w:val="28"/>
          <w:szCs w:val="28"/>
        </w:rPr>
        <w:t>3</w:t>
      </w:r>
      <w:r w:rsidRPr="006D3894">
        <w:rPr>
          <w:rFonts w:ascii="Times New Roman" w:hAnsi="Times New Roman" w:cs="Times New Roman"/>
          <w:sz w:val="28"/>
          <w:szCs w:val="28"/>
        </w:rPr>
        <w:t xml:space="preserve"> года. Провести публичные слушания в </w:t>
      </w:r>
      <w:r>
        <w:rPr>
          <w:rFonts w:ascii="Times New Roman" w:hAnsi="Times New Roman" w:cs="Times New Roman"/>
          <w:sz w:val="28"/>
          <w:szCs w:val="28"/>
        </w:rPr>
        <w:t>здании Администрации  Кугейского сельского поселения</w:t>
      </w:r>
      <w:r w:rsidRPr="006D3894">
        <w:rPr>
          <w:rFonts w:ascii="Times New Roman" w:hAnsi="Times New Roman" w:cs="Times New Roman"/>
          <w:sz w:val="28"/>
          <w:szCs w:val="28"/>
        </w:rPr>
        <w:t xml:space="preserve"> по адресу: </w:t>
      </w:r>
      <w:r>
        <w:rPr>
          <w:rFonts w:ascii="Times New Roman" w:hAnsi="Times New Roman" w:cs="Times New Roman"/>
          <w:sz w:val="28"/>
          <w:szCs w:val="28"/>
        </w:rPr>
        <w:t>Ростовская область, Азовский район,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угей, </w:t>
      </w:r>
      <w:r w:rsidRPr="006D3894">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6D3894">
        <w:rPr>
          <w:rFonts w:ascii="Times New Roman" w:hAnsi="Times New Roman" w:cs="Times New Roman"/>
          <w:sz w:val="28"/>
          <w:szCs w:val="28"/>
        </w:rPr>
        <w:t xml:space="preserve">, д. </w:t>
      </w:r>
      <w:r>
        <w:rPr>
          <w:rFonts w:ascii="Times New Roman" w:hAnsi="Times New Roman" w:cs="Times New Roman"/>
          <w:sz w:val="28"/>
          <w:szCs w:val="28"/>
        </w:rPr>
        <w:t>35.</w:t>
      </w:r>
    </w:p>
    <w:p w:rsidR="0020196C" w:rsidRDefault="0020196C" w:rsidP="0020196C">
      <w:pPr>
        <w:pStyle w:val="a5"/>
        <w:ind w:right="0" w:firstLine="708"/>
        <w:rPr>
          <w:szCs w:val="28"/>
        </w:rPr>
      </w:pPr>
      <w:r>
        <w:rPr>
          <w:szCs w:val="28"/>
        </w:rPr>
        <w:t>4. Настоящее решение вступает в силу со дня его официального обнародования.</w:t>
      </w:r>
    </w:p>
    <w:p w:rsidR="0020196C" w:rsidRDefault="0020196C" w:rsidP="0020196C">
      <w:pPr>
        <w:spacing w:after="0" w:line="240" w:lineRule="auto"/>
        <w:jc w:val="both"/>
        <w:outlineLvl w:val="0"/>
        <w:rPr>
          <w:rFonts w:ascii="Times New Roman" w:hAnsi="Times New Roman"/>
          <w:sz w:val="28"/>
          <w:szCs w:val="28"/>
        </w:rPr>
      </w:pPr>
    </w:p>
    <w:p w:rsidR="0020196C" w:rsidRDefault="0020196C" w:rsidP="0020196C">
      <w:pPr>
        <w:spacing w:after="0" w:line="240" w:lineRule="auto"/>
        <w:jc w:val="both"/>
        <w:outlineLvl w:val="0"/>
        <w:rPr>
          <w:rFonts w:ascii="Times New Roman" w:hAnsi="Times New Roman"/>
          <w:sz w:val="28"/>
          <w:szCs w:val="28"/>
        </w:rPr>
      </w:pPr>
    </w:p>
    <w:tbl>
      <w:tblPr>
        <w:tblW w:w="10314" w:type="dxa"/>
        <w:tblLook w:val="04A0"/>
      </w:tblPr>
      <w:tblGrid>
        <w:gridCol w:w="6062"/>
        <w:gridCol w:w="4252"/>
      </w:tblGrid>
      <w:tr w:rsidR="00200855" w:rsidRPr="00F91933" w:rsidTr="006B2406">
        <w:tc>
          <w:tcPr>
            <w:tcW w:w="6062" w:type="dxa"/>
          </w:tcPr>
          <w:p w:rsidR="00200855" w:rsidRDefault="00200855" w:rsidP="006B2406">
            <w:pPr>
              <w:pStyle w:val="ab"/>
              <w:rPr>
                <w:rFonts w:ascii="Times New Roman" w:hAnsi="Times New Roman" w:cs="Times New Roman"/>
                <w:sz w:val="28"/>
                <w:szCs w:val="28"/>
              </w:rPr>
            </w:pP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Председатель Собрания депутатов –</w:t>
            </w:r>
          </w:p>
          <w:p w:rsidR="00200855" w:rsidRPr="00F91933" w:rsidRDefault="00200855" w:rsidP="006B2406">
            <w:pPr>
              <w:pStyle w:val="ab"/>
              <w:rPr>
                <w:rFonts w:ascii="Times New Roman" w:hAnsi="Times New Roman" w:cs="Times New Roman"/>
                <w:sz w:val="28"/>
                <w:szCs w:val="28"/>
              </w:rPr>
            </w:pPr>
            <w:r w:rsidRPr="00F91933">
              <w:rPr>
                <w:rFonts w:ascii="Times New Roman" w:hAnsi="Times New Roman" w:cs="Times New Roman"/>
                <w:sz w:val="28"/>
                <w:szCs w:val="28"/>
              </w:rPr>
              <w:t>глава Кугейского сельского поселения</w:t>
            </w:r>
          </w:p>
        </w:tc>
        <w:tc>
          <w:tcPr>
            <w:tcW w:w="4252" w:type="dxa"/>
          </w:tcPr>
          <w:p w:rsidR="00200855" w:rsidRPr="00F91933" w:rsidRDefault="00200855" w:rsidP="006B2406">
            <w:pPr>
              <w:pStyle w:val="ab"/>
              <w:rPr>
                <w:rFonts w:ascii="Times New Roman" w:hAnsi="Times New Roman" w:cs="Times New Roman"/>
                <w:sz w:val="28"/>
                <w:szCs w:val="28"/>
              </w:rPr>
            </w:pPr>
          </w:p>
          <w:p w:rsidR="00200855" w:rsidRDefault="00200855" w:rsidP="006B2406">
            <w:pPr>
              <w:pStyle w:val="ab"/>
              <w:rPr>
                <w:rFonts w:ascii="Times New Roman" w:hAnsi="Times New Roman" w:cs="Times New Roman"/>
                <w:sz w:val="28"/>
                <w:szCs w:val="28"/>
              </w:rPr>
            </w:pPr>
            <w:r>
              <w:rPr>
                <w:rFonts w:ascii="Times New Roman" w:hAnsi="Times New Roman" w:cs="Times New Roman"/>
                <w:sz w:val="28"/>
                <w:szCs w:val="28"/>
              </w:rPr>
              <w:t xml:space="preserve">                          </w:t>
            </w:r>
          </w:p>
          <w:p w:rsidR="00200855" w:rsidRPr="00F91933" w:rsidRDefault="00200855" w:rsidP="009E7E4F">
            <w:pPr>
              <w:pStyle w:val="ab"/>
              <w:rPr>
                <w:rFonts w:ascii="Times New Roman" w:hAnsi="Times New Roman" w:cs="Times New Roman"/>
                <w:sz w:val="28"/>
                <w:szCs w:val="28"/>
              </w:rPr>
            </w:pPr>
            <w:r>
              <w:rPr>
                <w:rFonts w:ascii="Times New Roman" w:hAnsi="Times New Roman" w:cs="Times New Roman"/>
                <w:sz w:val="28"/>
                <w:szCs w:val="28"/>
              </w:rPr>
              <w:t xml:space="preserve">                        </w:t>
            </w:r>
            <w:r w:rsidR="00E166B3">
              <w:rPr>
                <w:rFonts w:ascii="Times New Roman" w:hAnsi="Times New Roman" w:cs="Times New Roman"/>
                <w:sz w:val="28"/>
                <w:szCs w:val="28"/>
              </w:rPr>
              <w:t>А.Е.</w:t>
            </w:r>
            <w:r w:rsidR="009E7E4F">
              <w:rPr>
                <w:rFonts w:ascii="Times New Roman" w:hAnsi="Times New Roman" w:cs="Times New Roman"/>
                <w:sz w:val="28"/>
                <w:szCs w:val="28"/>
              </w:rPr>
              <w:t>Сенькин</w:t>
            </w:r>
          </w:p>
        </w:tc>
      </w:tr>
    </w:tbl>
    <w:p w:rsidR="00A26D6F" w:rsidRDefault="00A26D6F"/>
    <w:p w:rsidR="006B2406" w:rsidRDefault="006B2406" w:rsidP="006B2406">
      <w:pPr>
        <w:pStyle w:val="1"/>
        <w:ind w:left="4860"/>
        <w:rPr>
          <w:szCs w:val="28"/>
        </w:rPr>
      </w:pPr>
    </w:p>
    <w:p w:rsidR="006B2406" w:rsidRDefault="006B2406" w:rsidP="006B2406"/>
    <w:p w:rsidR="006B2406" w:rsidRDefault="006B2406" w:rsidP="006B2406"/>
    <w:p w:rsidR="006B2406" w:rsidRPr="00C77A7C" w:rsidRDefault="006B2406" w:rsidP="006B2406">
      <w:pPr>
        <w:pStyle w:val="1"/>
        <w:ind w:left="4248" w:firstLine="708"/>
        <w:jc w:val="right"/>
        <w:rPr>
          <w:sz w:val="24"/>
          <w:szCs w:val="28"/>
        </w:rPr>
      </w:pPr>
      <w:r w:rsidRPr="00C77A7C">
        <w:rPr>
          <w:sz w:val="24"/>
          <w:szCs w:val="28"/>
        </w:rPr>
        <w:lastRenderedPageBreak/>
        <w:t>Приложение № 1</w:t>
      </w:r>
    </w:p>
    <w:p w:rsidR="006B2406" w:rsidRPr="00C77A7C" w:rsidRDefault="006B2406" w:rsidP="006B2406">
      <w:pPr>
        <w:spacing w:line="240" w:lineRule="auto"/>
        <w:ind w:left="4860"/>
        <w:jc w:val="right"/>
        <w:rPr>
          <w:rFonts w:ascii="Times New Roman" w:hAnsi="Times New Roman"/>
          <w:sz w:val="24"/>
          <w:szCs w:val="28"/>
        </w:rPr>
      </w:pPr>
      <w:r w:rsidRPr="00C77A7C">
        <w:rPr>
          <w:rFonts w:ascii="Times New Roman" w:hAnsi="Times New Roman"/>
          <w:sz w:val="24"/>
          <w:szCs w:val="28"/>
        </w:rPr>
        <w:t xml:space="preserve">к решению Собрания депутатов                   Кугейского сельского поселения                       </w:t>
      </w:r>
      <w:r w:rsidR="00C77A7C" w:rsidRPr="00C77A7C">
        <w:rPr>
          <w:rFonts w:ascii="Times New Roman" w:hAnsi="Times New Roman"/>
          <w:sz w:val="24"/>
          <w:szCs w:val="28"/>
        </w:rPr>
        <w:t>19.12</w:t>
      </w:r>
      <w:r w:rsidR="00E166B3" w:rsidRPr="00C77A7C">
        <w:rPr>
          <w:rFonts w:ascii="Times New Roman" w:hAnsi="Times New Roman"/>
          <w:sz w:val="24"/>
          <w:szCs w:val="28"/>
        </w:rPr>
        <w:t xml:space="preserve">.2022 </w:t>
      </w:r>
      <w:r w:rsidRPr="00C77A7C">
        <w:rPr>
          <w:rFonts w:ascii="Times New Roman" w:hAnsi="Times New Roman"/>
          <w:sz w:val="24"/>
          <w:szCs w:val="28"/>
        </w:rPr>
        <w:t xml:space="preserve"> № </w:t>
      </w:r>
      <w:r w:rsidR="00C77A7C" w:rsidRPr="00C77A7C">
        <w:rPr>
          <w:rFonts w:ascii="Times New Roman" w:hAnsi="Times New Roman"/>
          <w:sz w:val="24"/>
          <w:szCs w:val="28"/>
        </w:rPr>
        <w:t>54</w:t>
      </w:r>
    </w:p>
    <w:p w:rsidR="006B2406" w:rsidRDefault="006B2406" w:rsidP="006B2406">
      <w:pPr>
        <w:spacing w:after="0" w:line="240" w:lineRule="atLeast"/>
        <w:ind w:firstLine="709"/>
        <w:rPr>
          <w:rFonts w:ascii="Times New Roman" w:hAnsi="Times New Roman"/>
          <w:sz w:val="28"/>
          <w:szCs w:val="28"/>
        </w:rPr>
      </w:pPr>
    </w:p>
    <w:p w:rsidR="006B2406" w:rsidRDefault="006B2406" w:rsidP="006B2406">
      <w:pPr>
        <w:spacing w:after="0" w:line="240" w:lineRule="atLeast"/>
        <w:ind w:firstLine="709"/>
        <w:rPr>
          <w:rFonts w:ascii="Times New Roman" w:hAnsi="Times New Roman"/>
          <w:sz w:val="28"/>
          <w:szCs w:val="28"/>
        </w:rPr>
      </w:pPr>
    </w:p>
    <w:p w:rsidR="00C77A7C" w:rsidRPr="0075051E" w:rsidRDefault="00C77A7C" w:rsidP="00C77A7C">
      <w:pPr>
        <w:spacing w:after="0" w:line="240" w:lineRule="atLeast"/>
        <w:ind w:firstLine="709"/>
        <w:rPr>
          <w:rFonts w:ascii="Times New Roman" w:hAnsi="Times New Roman"/>
          <w:sz w:val="24"/>
          <w:rPrChange w:id="0" w:author="1" w:date="2022-12-13T12:36:00Z">
            <w:rPr>
              <w:sz w:val="28"/>
            </w:rPr>
          </w:rPrChange>
        </w:rPr>
      </w:pPr>
      <w:r w:rsidRPr="0075051E">
        <w:rPr>
          <w:rFonts w:ascii="Times New Roman" w:hAnsi="Times New Roman"/>
          <w:sz w:val="24"/>
          <w:rPrChange w:id="1" w:author="1" w:date="2022-12-13T12:36:00Z">
            <w:rPr>
              <w:sz w:val="28"/>
            </w:rPr>
          </w:rPrChange>
        </w:rPr>
        <w:t xml:space="preserve">Глава 1. </w:t>
      </w:r>
      <w:r w:rsidRPr="0075051E">
        <w:rPr>
          <w:rFonts w:ascii="Times New Roman" w:hAnsi="Times New Roman"/>
          <w:b/>
          <w:sz w:val="24"/>
          <w:rPrChange w:id="2" w:author="1" w:date="2022-12-13T12:36:00Z">
            <w:rPr>
              <w:sz w:val="28"/>
            </w:rPr>
          </w:rPrChange>
        </w:rPr>
        <w:t>Общие положения</w:t>
      </w:r>
    </w:p>
    <w:p w:rsidR="00C77A7C" w:rsidRPr="0075051E" w:rsidRDefault="00C77A7C" w:rsidP="00C77A7C">
      <w:pPr>
        <w:spacing w:after="0" w:line="240" w:lineRule="atLeast"/>
        <w:ind w:firstLine="709"/>
        <w:jc w:val="both"/>
        <w:rPr>
          <w:rFonts w:ascii="Times New Roman" w:hAnsi="Times New Roman"/>
          <w:sz w:val="24"/>
          <w:rPrChange w:id="3" w:author="1" w:date="2022-12-13T12:36:00Z">
            <w:rPr>
              <w:sz w:val="28"/>
            </w:rPr>
          </w:rPrChange>
        </w:rPr>
        <w:pPrChange w:id="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 w:author="1" w:date="2022-12-13T12:36:00Z">
            <w:rPr>
              <w:sz w:val="28"/>
            </w:rPr>
          </w:rPrChange>
        </w:rPr>
        <w:pPrChange w:id="6" w:author="1" w:date="2022-12-13T12:36:00Z">
          <w:pPr>
            <w:spacing w:after="0" w:line="240" w:lineRule="atLeast"/>
            <w:ind w:firstLine="709"/>
          </w:pPr>
        </w:pPrChange>
      </w:pPr>
      <w:r w:rsidRPr="0075051E">
        <w:rPr>
          <w:rFonts w:ascii="Times New Roman" w:hAnsi="Times New Roman"/>
          <w:sz w:val="24"/>
          <w:rPrChange w:id="7" w:author="1" w:date="2022-12-13T12:36:00Z">
            <w:rPr>
              <w:sz w:val="28"/>
            </w:rPr>
          </w:rPrChange>
        </w:rPr>
        <w:t xml:space="preserve">Статья 1. </w:t>
      </w:r>
      <w:r w:rsidRPr="0075051E">
        <w:rPr>
          <w:rFonts w:ascii="Times New Roman" w:hAnsi="Times New Roman"/>
          <w:b/>
          <w:sz w:val="24"/>
          <w:rPrChange w:id="8" w:author="1" w:date="2022-12-13T12:36:00Z">
            <w:rPr>
              <w:sz w:val="28"/>
            </w:rPr>
          </w:rPrChange>
        </w:rPr>
        <w:t>Статус и границы муниципального образования «</w:t>
      </w:r>
      <w:ins w:id="9" w:author="1" w:date="2022-12-13T12:36:00Z">
        <w:r w:rsidRPr="0059614D">
          <w:rPr>
            <w:rFonts w:ascii="Times New Roman" w:hAnsi="Times New Roman"/>
            <w:b/>
            <w:sz w:val="24"/>
            <w:szCs w:val="24"/>
          </w:rPr>
          <w:t>Кугейское</w:t>
        </w:r>
      </w:ins>
      <w:r w:rsidRPr="0075051E">
        <w:rPr>
          <w:rFonts w:ascii="Times New Roman" w:hAnsi="Times New Roman"/>
          <w:b/>
          <w:sz w:val="24"/>
          <w:rPrChange w:id="10" w:author="1" w:date="2022-12-13T12:36:00Z">
            <w:rPr>
              <w:sz w:val="28"/>
            </w:rPr>
          </w:rPrChange>
        </w:rPr>
        <w:t xml:space="preserve"> сельское поселение»</w:t>
      </w:r>
    </w:p>
    <w:p w:rsidR="00C77A7C" w:rsidRPr="0075051E" w:rsidRDefault="00C77A7C" w:rsidP="00C77A7C">
      <w:pPr>
        <w:spacing w:after="0" w:line="240" w:lineRule="atLeast"/>
        <w:ind w:firstLine="709"/>
        <w:jc w:val="both"/>
        <w:rPr>
          <w:rFonts w:ascii="Times New Roman" w:hAnsi="Times New Roman"/>
          <w:sz w:val="24"/>
          <w:rPrChange w:id="11" w:author="1" w:date="2022-12-13T12:36:00Z">
            <w:rPr>
              <w:sz w:val="28"/>
            </w:rPr>
          </w:rPrChange>
        </w:rPr>
        <w:pPrChange w:id="12" w:author="1" w:date="2022-12-13T12:36:00Z">
          <w:pPr>
            <w:spacing w:after="0" w:line="240" w:lineRule="atLeast"/>
            <w:ind w:firstLine="709"/>
          </w:pPr>
        </w:pPrChange>
      </w:pPr>
      <w:r w:rsidRPr="0075051E">
        <w:rPr>
          <w:rFonts w:ascii="Times New Roman" w:hAnsi="Times New Roman"/>
          <w:sz w:val="24"/>
          <w:rPrChange w:id="13" w:author="1" w:date="2022-12-13T12:36:00Z">
            <w:rPr>
              <w:sz w:val="28"/>
            </w:rPr>
          </w:rPrChange>
        </w:rPr>
        <w:t>границы муниципального образования «</w:t>
      </w:r>
      <w:ins w:id="14" w:author="1" w:date="2022-12-13T12:36:00Z">
        <w:r>
          <w:rPr>
            <w:rFonts w:ascii="Times New Roman" w:hAnsi="Times New Roman"/>
            <w:sz w:val="24"/>
            <w:szCs w:val="24"/>
          </w:rPr>
          <w:t>Кугейское</w:t>
        </w:r>
      </w:ins>
      <w:r w:rsidRPr="0075051E">
        <w:rPr>
          <w:rFonts w:ascii="Times New Roman" w:hAnsi="Times New Roman"/>
          <w:sz w:val="24"/>
          <w:rPrChange w:id="15" w:author="1" w:date="2022-12-13T12:36:00Z">
            <w:rPr>
              <w:sz w:val="28"/>
            </w:rPr>
          </w:rPrChange>
        </w:rPr>
        <w:t xml:space="preserve"> сельское поселение» (далее также –</w:t>
      </w:r>
      <w:r>
        <w:rPr>
          <w:rFonts w:ascii="Times New Roman" w:hAnsi="Times New Roman"/>
          <w:sz w:val="24"/>
        </w:rPr>
        <w:t xml:space="preserve"> </w:t>
      </w:r>
      <w:ins w:id="16" w:author="1" w:date="2022-12-13T12:36:00Z">
        <w:r>
          <w:rPr>
            <w:rFonts w:ascii="Times New Roman" w:hAnsi="Times New Roman"/>
            <w:sz w:val="24"/>
            <w:szCs w:val="24"/>
          </w:rPr>
          <w:t>Кугейское</w:t>
        </w:r>
      </w:ins>
      <w:r w:rsidRPr="0075051E">
        <w:rPr>
          <w:rFonts w:ascii="Times New Roman" w:hAnsi="Times New Roman"/>
          <w:sz w:val="24"/>
          <w:rPrChange w:id="17" w:author="1" w:date="2022-12-13T12:36:00Z">
            <w:rPr>
              <w:sz w:val="28"/>
            </w:rPr>
          </w:rPrChange>
        </w:rPr>
        <w:t xml:space="preserve"> сельское поселение) определены Областным законом </w:t>
      </w:r>
      <w:r>
        <w:rPr>
          <w:sz w:val="28"/>
          <w:szCs w:val="28"/>
        </w:rPr>
        <w:t xml:space="preserve">от </w:t>
      </w:r>
      <w:ins w:id="18" w:author="1" w:date="2022-12-13T12:36:00Z">
        <w:r>
          <w:rPr>
            <w:rFonts w:ascii="Times New Roman" w:hAnsi="Times New Roman"/>
            <w:sz w:val="24"/>
            <w:szCs w:val="24"/>
          </w:rPr>
          <w:t>27.12.2004 года № 239-</w:t>
        </w:r>
      </w:ins>
      <w:r w:rsidRPr="0075051E">
        <w:rPr>
          <w:rFonts w:ascii="Times New Roman" w:hAnsi="Times New Roman"/>
          <w:sz w:val="24"/>
          <w:rPrChange w:id="19" w:author="1" w:date="2022-12-13T12:36:00Z">
            <w:rPr>
              <w:sz w:val="28"/>
            </w:rPr>
          </w:rPrChange>
        </w:rPr>
        <w:t>ЗС «Об установлении границ и наделении соответствующим статусом муниципального образования «</w:t>
      </w:r>
      <w:ins w:id="20" w:author="1" w:date="2022-12-13T12:36:00Z">
        <w:r>
          <w:rPr>
            <w:rFonts w:ascii="Times New Roman" w:hAnsi="Times New Roman"/>
            <w:sz w:val="24"/>
            <w:szCs w:val="24"/>
          </w:rPr>
          <w:t xml:space="preserve">Азовский </w:t>
        </w:r>
      </w:ins>
      <w:r w:rsidRPr="0075051E">
        <w:rPr>
          <w:rFonts w:ascii="Times New Roman" w:hAnsi="Times New Roman"/>
          <w:sz w:val="24"/>
          <w:rPrChange w:id="21" w:author="1" w:date="2022-12-13T12:36:00Z">
            <w:rPr>
              <w:sz w:val="28"/>
            </w:rPr>
          </w:rPrChange>
        </w:rPr>
        <w:t xml:space="preserve"> район» и муниципальных образований в его составе».</w:t>
      </w:r>
    </w:p>
    <w:p w:rsidR="00C77A7C" w:rsidRPr="0075051E" w:rsidRDefault="00C77A7C" w:rsidP="00C77A7C">
      <w:pPr>
        <w:spacing w:after="0" w:line="240" w:lineRule="atLeast"/>
        <w:ind w:firstLine="709"/>
        <w:jc w:val="both"/>
        <w:rPr>
          <w:rFonts w:ascii="Times New Roman" w:hAnsi="Times New Roman"/>
          <w:sz w:val="24"/>
          <w:rPrChange w:id="22" w:author="1" w:date="2022-12-13T12:36:00Z">
            <w:rPr>
              <w:sz w:val="28"/>
            </w:rPr>
          </w:rPrChange>
        </w:rPr>
        <w:pPrChange w:id="23" w:author="1" w:date="2022-12-13T12:36:00Z">
          <w:pPr>
            <w:spacing w:after="0" w:line="240" w:lineRule="atLeast"/>
            <w:ind w:firstLine="709"/>
          </w:pPr>
        </w:pPrChange>
      </w:pPr>
      <w:r w:rsidRPr="0075051E">
        <w:rPr>
          <w:rFonts w:ascii="Times New Roman" w:hAnsi="Times New Roman"/>
          <w:sz w:val="24"/>
          <w:rPrChange w:id="24" w:author="1" w:date="2022-12-13T12:36:00Z">
            <w:rPr>
              <w:sz w:val="28"/>
            </w:rPr>
          </w:rPrChange>
        </w:rPr>
        <w:t xml:space="preserve">2. </w:t>
      </w:r>
      <w:ins w:id="25" w:author="1" w:date="2022-12-13T12:36:00Z">
        <w:r>
          <w:rPr>
            <w:rFonts w:ascii="Times New Roman" w:hAnsi="Times New Roman"/>
            <w:sz w:val="24"/>
            <w:szCs w:val="24"/>
          </w:rPr>
          <w:t>Кугейское</w:t>
        </w:r>
      </w:ins>
      <w:r w:rsidRPr="0075051E">
        <w:rPr>
          <w:rFonts w:ascii="Times New Roman" w:hAnsi="Times New Roman"/>
          <w:sz w:val="24"/>
          <w:rPrChange w:id="26" w:author="1" w:date="2022-12-13T12:36:00Z">
            <w:rPr>
              <w:sz w:val="28"/>
            </w:rPr>
          </w:rPrChange>
        </w:rPr>
        <w:t xml:space="preserve"> сельское поселение является сельским поселением в составе муниципального образования «</w:t>
      </w:r>
      <w:ins w:id="27" w:author="1" w:date="2022-12-13T12:36:00Z">
        <w:r>
          <w:rPr>
            <w:rFonts w:ascii="Times New Roman" w:hAnsi="Times New Roman"/>
            <w:sz w:val="24"/>
            <w:szCs w:val="24"/>
          </w:rPr>
          <w:t xml:space="preserve">Азовский </w:t>
        </w:r>
      </w:ins>
      <w:r w:rsidRPr="0075051E">
        <w:rPr>
          <w:rFonts w:ascii="Times New Roman" w:hAnsi="Times New Roman"/>
          <w:sz w:val="24"/>
          <w:rPrChange w:id="28" w:author="1" w:date="2022-12-13T12:36:00Z">
            <w:rPr>
              <w:sz w:val="28"/>
            </w:rPr>
          </w:rPrChange>
        </w:rPr>
        <w:t xml:space="preserve"> район</w:t>
      </w:r>
      <w:r w:rsidRPr="006A5EE4">
        <w:rPr>
          <w:sz w:val="28"/>
          <w:szCs w:val="28"/>
        </w:rPr>
        <w:t xml:space="preserve">» </w:t>
      </w:r>
      <w:r w:rsidRPr="0075051E">
        <w:rPr>
          <w:rFonts w:ascii="Times New Roman" w:hAnsi="Times New Roman"/>
          <w:sz w:val="24"/>
          <w:rPrChange w:id="29" w:author="1" w:date="2022-12-13T12:36:00Z">
            <w:rPr>
              <w:sz w:val="28"/>
            </w:rPr>
          </w:rPrChange>
        </w:rPr>
        <w:t>(далее –</w:t>
      </w:r>
      <w:r>
        <w:rPr>
          <w:rFonts w:ascii="Times New Roman" w:hAnsi="Times New Roman"/>
          <w:sz w:val="24"/>
        </w:rPr>
        <w:t xml:space="preserve"> </w:t>
      </w:r>
      <w:ins w:id="30" w:author="1" w:date="2022-12-13T12:36:00Z">
        <w:r w:rsidRPr="00FF157E">
          <w:rPr>
            <w:rFonts w:ascii="Times New Roman" w:hAnsi="Times New Roman"/>
            <w:sz w:val="24"/>
            <w:szCs w:val="24"/>
          </w:rPr>
          <w:t xml:space="preserve">Азовский </w:t>
        </w:r>
      </w:ins>
      <w:r w:rsidRPr="0075051E">
        <w:rPr>
          <w:rFonts w:ascii="Times New Roman" w:hAnsi="Times New Roman"/>
          <w:sz w:val="24"/>
          <w:rPrChange w:id="31" w:author="1" w:date="2022-12-13T12:36:00Z">
            <w:rPr>
              <w:sz w:val="28"/>
            </w:rPr>
          </w:rPrChange>
        </w:rPr>
        <w:t xml:space="preserve"> район), расположенного на территории Ростовской области.</w:t>
      </w:r>
    </w:p>
    <w:p w:rsidR="00C77A7C" w:rsidRPr="0059614D" w:rsidRDefault="00C77A7C" w:rsidP="00C77A7C">
      <w:pPr>
        <w:spacing w:after="0" w:line="240" w:lineRule="atLeast"/>
        <w:ind w:firstLine="709"/>
        <w:rPr>
          <w:i/>
          <w:sz w:val="28"/>
          <w:szCs w:val="28"/>
        </w:rPr>
      </w:pPr>
      <w:r w:rsidRPr="0075051E">
        <w:rPr>
          <w:rFonts w:ascii="Times New Roman" w:hAnsi="Times New Roman"/>
          <w:sz w:val="24"/>
          <w:rPrChange w:id="32" w:author="1" w:date="2022-12-13T12:36:00Z">
            <w:rPr>
              <w:sz w:val="28"/>
            </w:rPr>
          </w:rPrChange>
        </w:rPr>
        <w:t xml:space="preserve">3. В состав </w:t>
      </w:r>
      <w:ins w:id="33" w:author="1" w:date="2022-12-13T12:36:00Z">
        <w:r w:rsidRPr="00AD1368">
          <w:rPr>
            <w:rFonts w:ascii="Times New Roman" w:hAnsi="Times New Roman"/>
            <w:sz w:val="24"/>
          </w:rPr>
          <w:t>Кугейского</w:t>
        </w:r>
      </w:ins>
      <w:r w:rsidRPr="0075051E">
        <w:rPr>
          <w:rFonts w:ascii="Times New Roman" w:hAnsi="Times New Roman"/>
          <w:sz w:val="24"/>
          <w:rPrChange w:id="34" w:author="1" w:date="2022-12-13T12:36:00Z">
            <w:rPr>
              <w:i/>
              <w:sz w:val="28"/>
            </w:rPr>
          </w:rPrChange>
        </w:rPr>
        <w:t xml:space="preserve"> сельского поселения входят следующие населенные пункты:</w:t>
      </w:r>
    </w:p>
    <w:p w:rsidR="00C77A7C" w:rsidRPr="0075051E" w:rsidRDefault="00C77A7C" w:rsidP="00C77A7C">
      <w:pPr>
        <w:spacing w:after="0" w:line="240" w:lineRule="atLeast"/>
        <w:ind w:firstLine="709"/>
        <w:jc w:val="both"/>
        <w:rPr>
          <w:rFonts w:ascii="Times New Roman" w:hAnsi="Times New Roman"/>
          <w:sz w:val="24"/>
          <w:rPrChange w:id="35" w:author="1" w:date="2022-12-13T12:36:00Z">
            <w:rPr>
              <w:i/>
              <w:sz w:val="28"/>
            </w:rPr>
          </w:rPrChange>
        </w:rPr>
        <w:pPrChange w:id="36" w:author="1" w:date="2022-12-13T12:36:00Z">
          <w:pPr>
            <w:spacing w:after="0" w:line="240" w:lineRule="atLeast"/>
            <w:ind w:firstLine="709"/>
          </w:pPr>
        </w:pPrChange>
      </w:pPr>
      <w:r w:rsidRPr="0075051E">
        <w:rPr>
          <w:rFonts w:ascii="Times New Roman" w:hAnsi="Times New Roman"/>
          <w:sz w:val="24"/>
          <w:rPrChange w:id="37" w:author="1" w:date="2022-12-13T12:36:00Z">
            <w:rPr>
              <w:i/>
              <w:sz w:val="28"/>
            </w:rPr>
          </w:rPrChange>
        </w:rPr>
        <w:t xml:space="preserve">1) </w:t>
      </w:r>
      <w:ins w:id="38" w:author="1" w:date="2022-12-13T12:36:00Z">
        <w:r w:rsidRPr="00BC4BB6">
          <w:rPr>
            <w:rFonts w:ascii="Times New Roman" w:hAnsi="Times New Roman"/>
            <w:sz w:val="24"/>
            <w:szCs w:val="24"/>
          </w:rPr>
          <w:t>село Кугей</w:t>
        </w:r>
      </w:ins>
      <w:r w:rsidRPr="0075051E">
        <w:rPr>
          <w:rFonts w:ascii="Times New Roman" w:hAnsi="Times New Roman"/>
          <w:sz w:val="24"/>
          <w:rPrChange w:id="39" w:author="1" w:date="2022-12-13T12:36:00Z">
            <w:rPr>
              <w:i/>
              <w:sz w:val="28"/>
            </w:rPr>
          </w:rPrChange>
        </w:rPr>
        <w:t xml:space="preserve"> – административный центр;</w:t>
      </w:r>
    </w:p>
    <w:p w:rsidR="00C77A7C" w:rsidRPr="0075051E" w:rsidRDefault="00C77A7C" w:rsidP="00C77A7C">
      <w:pPr>
        <w:spacing w:after="0" w:line="240" w:lineRule="atLeast"/>
        <w:ind w:firstLine="709"/>
        <w:jc w:val="both"/>
        <w:rPr>
          <w:rFonts w:ascii="Times New Roman" w:hAnsi="Times New Roman"/>
          <w:sz w:val="24"/>
          <w:rPrChange w:id="40" w:author="1" w:date="2022-12-13T12:36:00Z">
            <w:rPr>
              <w:i/>
              <w:sz w:val="28"/>
            </w:rPr>
          </w:rPrChange>
        </w:rPr>
        <w:pPrChange w:id="41" w:author="1" w:date="2022-12-13T12:36:00Z">
          <w:pPr>
            <w:spacing w:after="0" w:line="240" w:lineRule="atLeast"/>
            <w:ind w:firstLine="709"/>
          </w:pPr>
        </w:pPrChange>
      </w:pPr>
      <w:r w:rsidRPr="0075051E">
        <w:rPr>
          <w:rFonts w:ascii="Times New Roman" w:hAnsi="Times New Roman"/>
          <w:sz w:val="24"/>
          <w:rPrChange w:id="42" w:author="1" w:date="2022-12-13T12:36:00Z">
            <w:rPr>
              <w:i/>
              <w:sz w:val="28"/>
            </w:rPr>
          </w:rPrChange>
        </w:rPr>
        <w:t xml:space="preserve">2) хутор </w:t>
      </w:r>
      <w:ins w:id="43" w:author="1" w:date="2022-12-13T12:36:00Z">
        <w:r w:rsidRPr="00BC4BB6">
          <w:rPr>
            <w:rFonts w:ascii="Times New Roman" w:hAnsi="Times New Roman"/>
            <w:sz w:val="24"/>
            <w:szCs w:val="24"/>
          </w:rPr>
          <w:t>Полтава 1-я</w:t>
        </w:r>
      </w:ins>
      <w:r w:rsidRPr="0075051E">
        <w:rPr>
          <w:rFonts w:ascii="Times New Roman" w:hAnsi="Times New Roman"/>
          <w:sz w:val="24"/>
          <w:rPrChange w:id="44" w:author="1" w:date="2022-12-13T12:36:00Z">
            <w:rPr>
              <w:i/>
              <w:sz w:val="28"/>
            </w:rPr>
          </w:rPrChange>
        </w:rPr>
        <w:t>;</w:t>
      </w:r>
    </w:p>
    <w:p w:rsidR="00C77A7C" w:rsidRPr="0075051E" w:rsidRDefault="00C77A7C" w:rsidP="00C77A7C">
      <w:pPr>
        <w:spacing w:after="0" w:line="240" w:lineRule="atLeast"/>
        <w:ind w:firstLine="709"/>
        <w:jc w:val="both"/>
        <w:rPr>
          <w:rFonts w:ascii="Times New Roman" w:hAnsi="Times New Roman"/>
          <w:sz w:val="24"/>
          <w:rPrChange w:id="45" w:author="1" w:date="2022-12-13T12:36:00Z">
            <w:rPr>
              <w:i/>
              <w:sz w:val="28"/>
            </w:rPr>
          </w:rPrChange>
        </w:rPr>
        <w:pPrChange w:id="46" w:author="1" w:date="2022-12-13T12:36:00Z">
          <w:pPr>
            <w:spacing w:after="0" w:line="240" w:lineRule="atLeast"/>
            <w:ind w:firstLine="709"/>
          </w:pPr>
        </w:pPrChange>
      </w:pPr>
      <w:ins w:id="47" w:author="1" w:date="2022-12-13T12:36:00Z">
        <w:r w:rsidRPr="00BC4BB6">
          <w:rPr>
            <w:rFonts w:ascii="Times New Roman" w:hAnsi="Times New Roman"/>
            <w:sz w:val="24"/>
            <w:szCs w:val="24"/>
          </w:rPr>
          <w:t>3</w:t>
        </w:r>
      </w:ins>
      <w:r>
        <w:rPr>
          <w:rFonts w:ascii="Times New Roman" w:hAnsi="Times New Roman"/>
          <w:sz w:val="24"/>
          <w:szCs w:val="24"/>
        </w:rPr>
        <w:t xml:space="preserve">) </w:t>
      </w:r>
      <w:ins w:id="48" w:author="1" w:date="2022-12-13T12:36:00Z">
        <w:r w:rsidRPr="00BC4BB6">
          <w:rPr>
            <w:rFonts w:ascii="Times New Roman" w:hAnsi="Times New Roman"/>
            <w:sz w:val="24"/>
            <w:szCs w:val="24"/>
          </w:rPr>
          <w:t>хутор Полтава 2-я</w:t>
        </w:r>
      </w:ins>
      <w:r w:rsidRPr="0075051E">
        <w:rPr>
          <w:rFonts w:ascii="Times New Roman" w:hAnsi="Times New Roman"/>
          <w:sz w:val="24"/>
          <w:rPrChange w:id="49" w:author="1" w:date="2022-12-13T12:36:00Z">
            <w:rPr>
              <w:i/>
              <w:sz w:val="28"/>
            </w:rPr>
          </w:rPrChange>
        </w:rPr>
        <w:t>;</w:t>
      </w:r>
    </w:p>
    <w:p w:rsidR="00C77A7C" w:rsidRPr="0075051E" w:rsidRDefault="00C77A7C" w:rsidP="00C77A7C">
      <w:pPr>
        <w:spacing w:after="0" w:line="240" w:lineRule="atLeast"/>
        <w:ind w:firstLine="709"/>
        <w:jc w:val="both"/>
        <w:rPr>
          <w:rFonts w:ascii="Times New Roman" w:hAnsi="Times New Roman"/>
          <w:sz w:val="24"/>
          <w:rPrChange w:id="50" w:author="1" w:date="2022-12-13T12:36:00Z">
            <w:rPr>
              <w:i/>
              <w:sz w:val="28"/>
            </w:rPr>
          </w:rPrChange>
        </w:rPr>
        <w:pPrChange w:id="51" w:author="1" w:date="2022-12-13T12:36:00Z">
          <w:pPr>
            <w:spacing w:after="0" w:line="240" w:lineRule="atLeast"/>
            <w:ind w:firstLine="709"/>
          </w:pPr>
        </w:pPrChange>
      </w:pPr>
      <w:r w:rsidRPr="0075051E">
        <w:rPr>
          <w:rFonts w:ascii="Times New Roman" w:hAnsi="Times New Roman"/>
          <w:sz w:val="24"/>
          <w:rPrChange w:id="52" w:author="1" w:date="2022-12-13T12:36:00Z">
            <w:rPr>
              <w:i/>
              <w:sz w:val="28"/>
            </w:rPr>
          </w:rPrChange>
        </w:rPr>
        <w:t xml:space="preserve">4) </w:t>
      </w:r>
      <w:ins w:id="53" w:author="1" w:date="2022-12-13T12:36:00Z">
        <w:r>
          <w:rPr>
            <w:rFonts w:ascii="Times New Roman" w:hAnsi="Times New Roman"/>
            <w:sz w:val="24"/>
            <w:szCs w:val="24"/>
          </w:rPr>
          <w:t>хутор Харьковский</w:t>
        </w:r>
      </w:ins>
      <w:r w:rsidRPr="0075051E">
        <w:rPr>
          <w:rFonts w:ascii="Times New Roman" w:hAnsi="Times New Roman"/>
          <w:sz w:val="24"/>
          <w:rPrChange w:id="54" w:author="1" w:date="2022-12-13T12:36:00Z">
            <w:rPr>
              <w:i/>
              <w:sz w:val="28"/>
            </w:rPr>
          </w:rPrChange>
        </w:rPr>
        <w:t>;</w:t>
      </w:r>
    </w:p>
    <w:p w:rsidR="00C77A7C" w:rsidRPr="0075051E" w:rsidRDefault="00C77A7C" w:rsidP="00C77A7C">
      <w:pPr>
        <w:spacing w:after="0" w:line="240" w:lineRule="atLeast"/>
        <w:ind w:firstLine="709"/>
        <w:jc w:val="both"/>
        <w:rPr>
          <w:rFonts w:ascii="Times New Roman" w:hAnsi="Times New Roman"/>
          <w:sz w:val="24"/>
          <w:rPrChange w:id="55" w:author="1" w:date="2022-12-13T12:36:00Z">
            <w:rPr>
              <w:i/>
              <w:sz w:val="28"/>
            </w:rPr>
          </w:rPrChange>
        </w:rPr>
        <w:pPrChange w:id="56" w:author="1" w:date="2022-12-13T12:36:00Z">
          <w:pPr>
            <w:spacing w:after="0" w:line="240" w:lineRule="atLeast"/>
            <w:ind w:firstLine="709"/>
          </w:pPr>
        </w:pPrChange>
      </w:pPr>
      <w:r w:rsidRPr="0075051E">
        <w:rPr>
          <w:rFonts w:ascii="Times New Roman" w:hAnsi="Times New Roman"/>
          <w:sz w:val="24"/>
          <w:rPrChange w:id="57" w:author="1" w:date="2022-12-13T12:36:00Z">
            <w:rPr>
              <w:i/>
              <w:sz w:val="28"/>
            </w:rPr>
          </w:rPrChange>
        </w:rPr>
        <w:t xml:space="preserve">5) поселок </w:t>
      </w:r>
      <w:ins w:id="58" w:author="1" w:date="2022-12-13T12:36:00Z">
        <w:r w:rsidRPr="00BC4BB6">
          <w:rPr>
            <w:rFonts w:ascii="Times New Roman" w:hAnsi="Times New Roman"/>
            <w:sz w:val="24"/>
            <w:szCs w:val="24"/>
          </w:rPr>
          <w:t>Межевой;</w:t>
        </w:r>
      </w:ins>
    </w:p>
    <w:p w:rsidR="00C77A7C" w:rsidRPr="00BC4BB6" w:rsidRDefault="00C77A7C" w:rsidP="00C77A7C">
      <w:pPr>
        <w:spacing w:after="0" w:line="240" w:lineRule="atLeast"/>
        <w:ind w:firstLine="709"/>
        <w:jc w:val="both"/>
        <w:rPr>
          <w:ins w:id="59" w:author="1" w:date="2022-12-13T12:36:00Z"/>
          <w:rFonts w:ascii="Times New Roman" w:hAnsi="Times New Roman"/>
          <w:sz w:val="24"/>
          <w:szCs w:val="24"/>
        </w:rPr>
      </w:pPr>
      <w:ins w:id="60" w:author="1" w:date="2022-12-13T12:36:00Z">
        <w:r w:rsidRPr="00BC4BB6">
          <w:rPr>
            <w:rFonts w:ascii="Times New Roman" w:hAnsi="Times New Roman"/>
            <w:sz w:val="24"/>
            <w:szCs w:val="24"/>
          </w:rPr>
          <w:t>6) поселок Чепрасовский;</w:t>
        </w:r>
      </w:ins>
    </w:p>
    <w:p w:rsidR="00C77A7C" w:rsidRPr="00BC4BB6" w:rsidRDefault="00C77A7C" w:rsidP="00C77A7C">
      <w:pPr>
        <w:spacing w:after="0" w:line="240" w:lineRule="atLeast"/>
        <w:ind w:firstLine="709"/>
        <w:jc w:val="both"/>
        <w:rPr>
          <w:ins w:id="61" w:author="1" w:date="2022-12-13T12:36:00Z"/>
          <w:rFonts w:ascii="Times New Roman" w:hAnsi="Times New Roman"/>
          <w:sz w:val="24"/>
          <w:szCs w:val="24"/>
        </w:rPr>
      </w:pPr>
      <w:ins w:id="62" w:author="1" w:date="2022-12-13T12:36:00Z">
        <w:r w:rsidRPr="00BC4BB6">
          <w:rPr>
            <w:rFonts w:ascii="Times New Roman" w:hAnsi="Times New Roman"/>
            <w:sz w:val="24"/>
            <w:szCs w:val="24"/>
          </w:rPr>
          <w:t>7) поселок Новополтавский;</w:t>
        </w:r>
      </w:ins>
    </w:p>
    <w:p w:rsidR="00C77A7C" w:rsidRPr="00BC4BB6" w:rsidRDefault="00C77A7C" w:rsidP="00C77A7C">
      <w:pPr>
        <w:spacing w:after="0" w:line="240" w:lineRule="atLeast"/>
        <w:ind w:firstLine="709"/>
        <w:jc w:val="both"/>
        <w:rPr>
          <w:ins w:id="63" w:author="1" w:date="2022-12-13T12:36:00Z"/>
          <w:rFonts w:ascii="Times New Roman" w:hAnsi="Times New Roman"/>
          <w:sz w:val="24"/>
          <w:szCs w:val="24"/>
        </w:rPr>
      </w:pPr>
      <w:ins w:id="64" w:author="1" w:date="2022-12-13T12:36:00Z">
        <w:r w:rsidRPr="00BC4BB6">
          <w:rPr>
            <w:rFonts w:ascii="Times New Roman" w:hAnsi="Times New Roman"/>
            <w:sz w:val="24"/>
            <w:szCs w:val="24"/>
          </w:rPr>
          <w:t>8) хутор Метелев;</w:t>
        </w:r>
      </w:ins>
    </w:p>
    <w:p w:rsidR="00C77A7C" w:rsidRPr="0075051E" w:rsidRDefault="00C77A7C" w:rsidP="00C77A7C">
      <w:pPr>
        <w:spacing w:after="0" w:line="240" w:lineRule="auto"/>
        <w:ind w:firstLine="709"/>
        <w:jc w:val="both"/>
        <w:rPr>
          <w:rFonts w:ascii="Times New Roman" w:hAnsi="Times New Roman"/>
          <w:sz w:val="24"/>
          <w:rPrChange w:id="65" w:author="1" w:date="2022-12-13T12:36:00Z">
            <w:rPr>
              <w:sz w:val="28"/>
            </w:rPr>
          </w:rPrChange>
        </w:rPr>
        <w:pPrChange w:id="66" w:author="1" w:date="2022-12-13T12:36:00Z">
          <w:pPr>
            <w:spacing w:after="0" w:line="240" w:lineRule="auto"/>
            <w:ind w:firstLine="709"/>
          </w:pPr>
        </w:pPrChange>
      </w:pPr>
      <w:r w:rsidRPr="0075051E">
        <w:rPr>
          <w:rFonts w:ascii="Times New Roman" w:hAnsi="Times New Roman"/>
          <w:sz w:val="24"/>
          <w:rPrChange w:id="67" w:author="1" w:date="2022-12-13T12:36:00Z">
            <w:rPr>
              <w:sz w:val="28"/>
            </w:rPr>
          </w:rPrChange>
        </w:rPr>
        <w:t xml:space="preserve">4. Изменение границ, преобразование </w:t>
      </w:r>
      <w:ins w:id="68" w:author="1" w:date="2022-12-13T12:36:00Z">
        <w:r>
          <w:rPr>
            <w:rFonts w:ascii="Times New Roman" w:hAnsi="Times New Roman"/>
            <w:sz w:val="24"/>
            <w:szCs w:val="24"/>
          </w:rPr>
          <w:t>Кугейского</w:t>
        </w:r>
      </w:ins>
      <w:r w:rsidRPr="0075051E">
        <w:rPr>
          <w:rFonts w:ascii="Times New Roman" w:hAnsi="Times New Roman"/>
          <w:sz w:val="24"/>
          <w:rPrChange w:id="69" w:author="1" w:date="2022-12-13T12:36:00Z">
            <w:rPr>
              <w:sz w:val="28"/>
            </w:rPr>
          </w:rPrChange>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77A7C" w:rsidRPr="0075051E" w:rsidRDefault="00C77A7C" w:rsidP="00C77A7C">
      <w:pPr>
        <w:spacing w:after="0" w:line="240" w:lineRule="auto"/>
        <w:ind w:firstLine="709"/>
        <w:jc w:val="both"/>
        <w:rPr>
          <w:rFonts w:ascii="Times New Roman" w:hAnsi="Times New Roman"/>
          <w:sz w:val="24"/>
          <w:rPrChange w:id="70" w:author="1" w:date="2022-12-13T12:36:00Z">
            <w:rPr>
              <w:sz w:val="28"/>
            </w:rPr>
          </w:rPrChange>
        </w:rPr>
        <w:pPrChange w:id="71" w:author="1" w:date="2022-12-13T12:36:00Z">
          <w:pPr>
            <w:spacing w:after="0" w:line="240" w:lineRule="auto"/>
            <w:ind w:firstLine="709"/>
          </w:pPr>
        </w:pPrChange>
      </w:pPr>
      <w:r w:rsidRPr="0075051E">
        <w:rPr>
          <w:rFonts w:ascii="Times New Roman" w:hAnsi="Times New Roman"/>
          <w:sz w:val="24"/>
          <w:rPrChange w:id="72" w:author="1" w:date="2022-12-13T12:36:00Z">
            <w:rPr>
              <w:sz w:val="28"/>
            </w:rPr>
          </w:rPrChange>
        </w:rPr>
        <w:t>5.</w:t>
      </w:r>
      <w:r w:rsidRPr="0075051E">
        <w:rPr>
          <w:rFonts w:ascii="Times New Roman" w:hAnsi="Times New Roman"/>
          <w:sz w:val="28"/>
          <w:rPrChange w:id="73" w:author="1" w:date="2022-12-13T12:36:00Z">
            <w:rPr>
              <w:sz w:val="28"/>
            </w:rPr>
          </w:rPrChange>
        </w:rPr>
        <w:t xml:space="preserve"> </w:t>
      </w:r>
      <w:proofErr w:type="gramStart"/>
      <w:r w:rsidRPr="0075051E">
        <w:rPr>
          <w:rFonts w:ascii="Times New Roman" w:hAnsi="Times New Roman"/>
          <w:sz w:val="24"/>
          <w:rPrChange w:id="74" w:author="1" w:date="2022-12-13T12:36:00Z">
            <w:rPr>
              <w:sz w:val="28"/>
            </w:rPr>
          </w:rPrChange>
        </w:rPr>
        <w:t xml:space="preserve">В случаях, когда изменение границ </w:t>
      </w:r>
      <w:ins w:id="75" w:author="1" w:date="2022-12-13T12:36:00Z">
        <w:r>
          <w:rPr>
            <w:rFonts w:ascii="Times New Roman" w:hAnsi="Times New Roman"/>
            <w:sz w:val="24"/>
            <w:szCs w:val="24"/>
          </w:rPr>
          <w:t>Кугейского</w:t>
        </w:r>
      </w:ins>
      <w:r w:rsidRPr="0075051E">
        <w:rPr>
          <w:rFonts w:ascii="Times New Roman" w:hAnsi="Times New Roman"/>
          <w:sz w:val="24"/>
          <w:rPrChange w:id="76" w:author="1" w:date="2022-12-13T12:36:00Z">
            <w:rPr>
              <w:sz w:val="28"/>
            </w:rPr>
          </w:rPrChange>
        </w:rPr>
        <w:t xml:space="preserve"> сельского поселения осуществляется с учетом мнения населения, выражаемого Собранием депутатов </w:t>
      </w:r>
      <w:ins w:id="77" w:author="1" w:date="2022-12-13T12:36:00Z">
        <w:r>
          <w:rPr>
            <w:rFonts w:ascii="Times New Roman" w:hAnsi="Times New Roman"/>
            <w:sz w:val="24"/>
            <w:szCs w:val="24"/>
          </w:rPr>
          <w:t>Кугейского</w:t>
        </w:r>
      </w:ins>
      <w:r w:rsidRPr="0075051E">
        <w:rPr>
          <w:rFonts w:ascii="Times New Roman" w:hAnsi="Times New Roman"/>
          <w:sz w:val="24"/>
          <w:rPrChange w:id="78" w:author="1" w:date="2022-12-13T12:36:00Z">
            <w:rPr>
              <w:sz w:val="28"/>
            </w:rPr>
          </w:rPrChange>
        </w:rPr>
        <w:t xml:space="preserve"> сельского поселения, Собрание депутатов </w:t>
      </w:r>
      <w:ins w:id="79" w:author="1" w:date="2022-12-13T12:36:00Z">
        <w:r>
          <w:rPr>
            <w:rFonts w:ascii="Times New Roman" w:hAnsi="Times New Roman"/>
            <w:sz w:val="24"/>
            <w:szCs w:val="24"/>
          </w:rPr>
          <w:t>Кугейского</w:t>
        </w:r>
      </w:ins>
      <w:r w:rsidRPr="0075051E">
        <w:rPr>
          <w:rFonts w:ascii="Times New Roman" w:hAnsi="Times New Roman"/>
          <w:sz w:val="24"/>
          <w:rPrChange w:id="80" w:author="1" w:date="2022-12-13T12:36:00Z">
            <w:rPr>
              <w:sz w:val="28"/>
            </w:rPr>
          </w:rPrChange>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ins w:id="81" w:author="1" w:date="2022-12-13T12:36:00Z">
        <w:r>
          <w:rPr>
            <w:rFonts w:ascii="Times New Roman" w:hAnsi="Times New Roman"/>
            <w:sz w:val="24"/>
            <w:szCs w:val="24"/>
          </w:rPr>
          <w:t>Кугейского</w:t>
        </w:r>
      </w:ins>
      <w:r w:rsidRPr="0075051E">
        <w:rPr>
          <w:rFonts w:ascii="Times New Roman" w:hAnsi="Times New Roman"/>
          <w:sz w:val="24"/>
          <w:rPrChange w:id="82" w:author="1" w:date="2022-12-13T12:36:00Z">
            <w:rPr>
              <w:sz w:val="28"/>
            </w:rPr>
          </w:rPrChange>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ins w:id="83" w:author="1" w:date="2022-12-13T12:36:00Z">
        <w:r>
          <w:rPr>
            <w:rFonts w:ascii="Times New Roman" w:hAnsi="Times New Roman"/>
            <w:sz w:val="24"/>
            <w:szCs w:val="24"/>
          </w:rPr>
          <w:t>Кугейского</w:t>
        </w:r>
      </w:ins>
      <w:proofErr w:type="gramEnd"/>
      <w:r w:rsidRPr="0075051E">
        <w:rPr>
          <w:rFonts w:ascii="Times New Roman" w:hAnsi="Times New Roman"/>
          <w:sz w:val="24"/>
          <w:rPrChange w:id="84" w:author="1" w:date="2022-12-13T12:36:00Z">
            <w:rPr>
              <w:sz w:val="28"/>
            </w:rPr>
          </w:rPrChange>
        </w:rPr>
        <w:t xml:space="preserve"> сельского поселения.</w:t>
      </w:r>
    </w:p>
    <w:p w:rsidR="00C77A7C" w:rsidRPr="000A787C" w:rsidRDefault="00C77A7C" w:rsidP="00C77A7C">
      <w:pPr>
        <w:spacing w:after="0" w:line="240" w:lineRule="atLeast"/>
        <w:rPr>
          <w:rFonts w:ascii="Times New Roman" w:hAnsi="Times New Roman"/>
          <w:sz w:val="24"/>
          <w:rPrChange w:id="85" w:author="1" w:date="2022-12-13T12:36:00Z">
            <w:rPr>
              <w:sz w:val="28"/>
            </w:rPr>
          </w:rPrChange>
        </w:rPr>
      </w:pPr>
    </w:p>
    <w:p w:rsidR="00C77A7C" w:rsidRDefault="00C77A7C" w:rsidP="00C77A7C">
      <w:pPr>
        <w:spacing w:after="0" w:line="240" w:lineRule="atLeast"/>
        <w:ind w:firstLine="709"/>
        <w:rPr>
          <w:rFonts w:ascii="Times New Roman" w:hAnsi="Times New Roman"/>
          <w:sz w:val="24"/>
          <w:rPrChange w:id="86" w:author="1" w:date="2022-12-13T12:36:00Z">
            <w:rPr>
              <w:sz w:val="28"/>
            </w:rPr>
          </w:rPrChange>
        </w:rPr>
      </w:pPr>
      <w:r w:rsidRPr="0075051E">
        <w:rPr>
          <w:rFonts w:ascii="Times New Roman" w:hAnsi="Times New Roman"/>
          <w:sz w:val="24"/>
          <w:rPrChange w:id="87" w:author="1" w:date="2022-12-13T12:36:00Z">
            <w:rPr>
              <w:sz w:val="28"/>
            </w:rPr>
          </w:rPrChange>
        </w:rPr>
        <w:t xml:space="preserve">Статья 2. </w:t>
      </w:r>
      <w:r w:rsidRPr="0075051E">
        <w:rPr>
          <w:rFonts w:ascii="Times New Roman" w:hAnsi="Times New Roman"/>
          <w:b/>
          <w:sz w:val="24"/>
          <w:rPrChange w:id="88" w:author="1" w:date="2022-12-13T12:36:00Z">
            <w:rPr>
              <w:sz w:val="28"/>
            </w:rPr>
          </w:rPrChange>
        </w:rPr>
        <w:t xml:space="preserve">Вопросы местного значения </w:t>
      </w:r>
      <w:ins w:id="89" w:author="1" w:date="2022-12-13T12:36:00Z">
        <w:r>
          <w:rPr>
            <w:rFonts w:ascii="Times New Roman" w:hAnsi="Times New Roman"/>
            <w:b/>
            <w:sz w:val="24"/>
            <w:szCs w:val="24"/>
          </w:rPr>
          <w:t>Кугейского</w:t>
        </w:r>
      </w:ins>
      <w:r w:rsidRPr="0075051E">
        <w:rPr>
          <w:rFonts w:ascii="Times New Roman" w:hAnsi="Times New Roman"/>
          <w:b/>
          <w:sz w:val="24"/>
          <w:rPrChange w:id="90"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91" w:author="1" w:date="2022-12-13T12:36:00Z">
            <w:rPr>
              <w:sz w:val="28"/>
            </w:rPr>
          </w:rPrChange>
        </w:rPr>
      </w:pPr>
    </w:p>
    <w:p w:rsidR="00C77A7C" w:rsidRPr="0075051E" w:rsidRDefault="00C77A7C" w:rsidP="00C77A7C">
      <w:pPr>
        <w:pStyle w:val="af2"/>
        <w:numPr>
          <w:ilvl w:val="0"/>
          <w:numId w:val="14"/>
        </w:numPr>
        <w:spacing w:after="0" w:line="240" w:lineRule="atLeast"/>
        <w:ind w:left="0" w:firstLine="709"/>
        <w:jc w:val="both"/>
        <w:rPr>
          <w:rFonts w:ascii="Times New Roman" w:hAnsi="Times New Roman"/>
          <w:sz w:val="24"/>
          <w:rPrChange w:id="92" w:author="1" w:date="2022-12-13T12:36:00Z">
            <w:rPr>
              <w:sz w:val="28"/>
            </w:rPr>
          </w:rPrChange>
        </w:rPr>
        <w:pPrChange w:id="93" w:author="1" w:date="2022-12-13T12:36:00Z">
          <w:pPr>
            <w:pStyle w:val="af2"/>
            <w:numPr>
              <w:numId w:val="12"/>
            </w:numPr>
            <w:spacing w:after="0" w:line="240" w:lineRule="atLeast"/>
            <w:ind w:left="1069" w:hanging="360"/>
          </w:pPr>
        </w:pPrChange>
      </w:pPr>
      <w:r w:rsidRPr="0075051E">
        <w:rPr>
          <w:rFonts w:ascii="Times New Roman" w:hAnsi="Times New Roman"/>
          <w:sz w:val="24"/>
          <w:rPrChange w:id="94" w:author="1" w:date="2022-12-13T12:36:00Z">
            <w:rPr>
              <w:sz w:val="28"/>
            </w:rPr>
          </w:rPrChange>
        </w:rPr>
        <w:t xml:space="preserve">К вопросам местного значения </w:t>
      </w:r>
      <w:ins w:id="95" w:author="1" w:date="2022-12-13T12:36:00Z">
        <w:r>
          <w:rPr>
            <w:rFonts w:ascii="Times New Roman" w:hAnsi="Times New Roman"/>
            <w:sz w:val="24"/>
            <w:szCs w:val="24"/>
          </w:rPr>
          <w:t>Кугейского</w:t>
        </w:r>
      </w:ins>
      <w:r w:rsidRPr="0075051E">
        <w:rPr>
          <w:rFonts w:ascii="Times New Roman" w:hAnsi="Times New Roman"/>
          <w:sz w:val="24"/>
          <w:rPrChange w:id="96" w:author="1" w:date="2022-12-13T12:36:00Z">
            <w:rPr>
              <w:sz w:val="28"/>
            </w:rPr>
          </w:rPrChange>
        </w:rPr>
        <w:t xml:space="preserve"> сельского поселения относятся:</w:t>
      </w:r>
    </w:p>
    <w:p w:rsidR="00C77A7C" w:rsidRPr="0075051E" w:rsidRDefault="00C77A7C" w:rsidP="00C77A7C">
      <w:pPr>
        <w:spacing w:after="0" w:line="240" w:lineRule="atLeast"/>
        <w:ind w:firstLine="709"/>
        <w:jc w:val="both"/>
        <w:rPr>
          <w:rFonts w:ascii="Times New Roman" w:hAnsi="Times New Roman"/>
          <w:sz w:val="24"/>
          <w:rPrChange w:id="97" w:author="1" w:date="2022-12-13T12:36:00Z">
            <w:rPr>
              <w:sz w:val="28"/>
            </w:rPr>
          </w:rPrChange>
        </w:rPr>
        <w:pPrChange w:id="98" w:author="1" w:date="2022-12-13T12:36:00Z">
          <w:pPr>
            <w:spacing w:after="0" w:line="240" w:lineRule="atLeast"/>
            <w:ind w:firstLine="709"/>
          </w:pPr>
        </w:pPrChange>
      </w:pPr>
      <w:r w:rsidRPr="0075051E">
        <w:rPr>
          <w:rFonts w:ascii="Times New Roman" w:hAnsi="Times New Roman"/>
          <w:sz w:val="24"/>
          <w:rPrChange w:id="99" w:author="1" w:date="2022-12-13T12:36:00Z">
            <w:rPr>
              <w:sz w:val="28"/>
            </w:rPr>
          </w:rPrChange>
        </w:rPr>
        <w:t xml:space="preserve">1) составление и рассмотрение проекта бюджета </w:t>
      </w:r>
      <w:ins w:id="100" w:author="1" w:date="2022-12-13T12:36:00Z">
        <w:r>
          <w:rPr>
            <w:rFonts w:ascii="Times New Roman" w:hAnsi="Times New Roman"/>
            <w:sz w:val="24"/>
            <w:szCs w:val="24"/>
          </w:rPr>
          <w:t>Кугейского</w:t>
        </w:r>
      </w:ins>
      <w:r w:rsidRPr="0075051E">
        <w:rPr>
          <w:rFonts w:ascii="Times New Roman" w:hAnsi="Times New Roman"/>
          <w:sz w:val="24"/>
          <w:rPrChange w:id="101" w:author="1" w:date="2022-12-13T12:36:00Z">
            <w:rPr>
              <w:sz w:val="28"/>
            </w:rPr>
          </w:rPrChange>
        </w:rPr>
        <w:t xml:space="preserve"> сельского поселения, утверждение и исполнение бюджета </w:t>
      </w:r>
      <w:ins w:id="102" w:author="1" w:date="2022-12-13T12:36:00Z">
        <w:r>
          <w:rPr>
            <w:rFonts w:ascii="Times New Roman" w:hAnsi="Times New Roman"/>
            <w:sz w:val="24"/>
            <w:szCs w:val="24"/>
          </w:rPr>
          <w:t>Кугейского</w:t>
        </w:r>
      </w:ins>
      <w:r w:rsidRPr="0075051E">
        <w:rPr>
          <w:rFonts w:ascii="Times New Roman" w:hAnsi="Times New Roman"/>
          <w:sz w:val="24"/>
          <w:rPrChange w:id="103" w:author="1" w:date="2022-12-13T12:36:00Z">
            <w:rPr>
              <w:sz w:val="28"/>
            </w:rPr>
          </w:rPrChange>
        </w:rPr>
        <w:t xml:space="preserve"> сельского поселения, осуществление </w:t>
      </w:r>
      <w:proofErr w:type="gramStart"/>
      <w:r w:rsidRPr="0075051E">
        <w:rPr>
          <w:rFonts w:ascii="Times New Roman" w:hAnsi="Times New Roman"/>
          <w:sz w:val="24"/>
          <w:rPrChange w:id="104" w:author="1" w:date="2022-12-13T12:36:00Z">
            <w:rPr>
              <w:sz w:val="28"/>
            </w:rPr>
          </w:rPrChange>
        </w:rPr>
        <w:t>контроля за</w:t>
      </w:r>
      <w:proofErr w:type="gramEnd"/>
      <w:r w:rsidRPr="0075051E">
        <w:rPr>
          <w:rFonts w:ascii="Times New Roman" w:hAnsi="Times New Roman"/>
          <w:sz w:val="24"/>
          <w:rPrChange w:id="105" w:author="1" w:date="2022-12-13T12:36:00Z">
            <w:rPr>
              <w:sz w:val="28"/>
            </w:rPr>
          </w:rPrChange>
        </w:rPr>
        <w:t xml:space="preserve"> его исполнением, составление и утверждение отчета об исполнении данного бюджета;</w:t>
      </w:r>
    </w:p>
    <w:p w:rsidR="00C77A7C" w:rsidRPr="0075051E" w:rsidRDefault="00C77A7C" w:rsidP="00C77A7C">
      <w:pPr>
        <w:spacing w:after="0" w:line="240" w:lineRule="atLeast"/>
        <w:ind w:firstLine="709"/>
        <w:jc w:val="both"/>
        <w:rPr>
          <w:rFonts w:ascii="Times New Roman" w:hAnsi="Times New Roman"/>
          <w:sz w:val="24"/>
          <w:rPrChange w:id="106" w:author="1" w:date="2022-12-13T12:36:00Z">
            <w:rPr>
              <w:sz w:val="28"/>
            </w:rPr>
          </w:rPrChange>
        </w:rPr>
        <w:pPrChange w:id="107" w:author="1" w:date="2022-12-13T12:36:00Z">
          <w:pPr>
            <w:spacing w:after="0" w:line="240" w:lineRule="atLeast"/>
            <w:ind w:firstLine="709"/>
          </w:pPr>
        </w:pPrChange>
      </w:pPr>
      <w:r w:rsidRPr="0075051E">
        <w:rPr>
          <w:rFonts w:ascii="Times New Roman" w:hAnsi="Times New Roman"/>
          <w:sz w:val="24"/>
          <w:rPrChange w:id="108" w:author="1" w:date="2022-12-13T12:36:00Z">
            <w:rPr>
              <w:sz w:val="28"/>
            </w:rPr>
          </w:rPrChange>
        </w:rPr>
        <w:t xml:space="preserve">2) установление, изменение и отмена местных налогов и сборов </w:t>
      </w:r>
      <w:ins w:id="109" w:author="1" w:date="2022-12-13T12:36:00Z">
        <w:r>
          <w:rPr>
            <w:rFonts w:ascii="Times New Roman" w:hAnsi="Times New Roman"/>
            <w:sz w:val="24"/>
            <w:szCs w:val="24"/>
          </w:rPr>
          <w:t>Кугейского</w:t>
        </w:r>
      </w:ins>
      <w:r w:rsidRPr="0075051E">
        <w:rPr>
          <w:rFonts w:ascii="Times New Roman" w:hAnsi="Times New Roman"/>
          <w:sz w:val="24"/>
          <w:rPrChange w:id="11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11" w:author="1" w:date="2022-12-13T12:36:00Z">
            <w:rPr>
              <w:sz w:val="28"/>
            </w:rPr>
          </w:rPrChange>
        </w:rPr>
        <w:pPrChange w:id="112" w:author="1" w:date="2022-12-13T12:36:00Z">
          <w:pPr>
            <w:spacing w:after="0" w:line="240" w:lineRule="atLeast"/>
            <w:ind w:firstLine="709"/>
          </w:pPr>
        </w:pPrChange>
      </w:pPr>
      <w:r w:rsidRPr="0075051E">
        <w:rPr>
          <w:rFonts w:ascii="Times New Roman" w:hAnsi="Times New Roman"/>
          <w:sz w:val="24"/>
          <w:rPrChange w:id="113" w:author="1" w:date="2022-12-13T12:36:00Z">
            <w:rPr>
              <w:sz w:val="28"/>
            </w:rPr>
          </w:rPrChange>
        </w:rPr>
        <w:t xml:space="preserve">3) владение, пользование и распоряжение имуществом, находящимся в муниципальной собственности </w:t>
      </w:r>
      <w:ins w:id="114" w:author="1" w:date="2022-12-13T12:36:00Z">
        <w:r>
          <w:rPr>
            <w:rFonts w:ascii="Times New Roman" w:hAnsi="Times New Roman"/>
            <w:sz w:val="24"/>
            <w:szCs w:val="24"/>
          </w:rPr>
          <w:t>Кугейского</w:t>
        </w:r>
      </w:ins>
      <w:r w:rsidRPr="0075051E">
        <w:rPr>
          <w:rFonts w:ascii="Times New Roman" w:hAnsi="Times New Roman"/>
          <w:sz w:val="24"/>
          <w:rPrChange w:id="11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16" w:author="1" w:date="2022-12-13T12:36:00Z">
            <w:rPr>
              <w:sz w:val="28"/>
            </w:rPr>
          </w:rPrChange>
        </w:rPr>
        <w:pPrChange w:id="117" w:author="1" w:date="2022-12-13T12:36:00Z">
          <w:pPr>
            <w:spacing w:after="0" w:line="240" w:lineRule="atLeast"/>
            <w:ind w:firstLine="709"/>
          </w:pPr>
        </w:pPrChange>
      </w:pPr>
      <w:r w:rsidRPr="0075051E">
        <w:rPr>
          <w:rFonts w:ascii="Times New Roman" w:hAnsi="Times New Roman"/>
          <w:sz w:val="24"/>
          <w:rPrChange w:id="118" w:author="1" w:date="2022-12-13T12:36:00Z">
            <w:rPr>
              <w:sz w:val="28"/>
            </w:rPr>
          </w:rPrChange>
        </w:rPr>
        <w:t xml:space="preserve">4) организация в границах </w:t>
      </w:r>
      <w:ins w:id="119" w:author="1" w:date="2022-12-13T12:36:00Z">
        <w:r>
          <w:rPr>
            <w:rFonts w:ascii="Times New Roman" w:hAnsi="Times New Roman"/>
            <w:sz w:val="24"/>
            <w:szCs w:val="24"/>
          </w:rPr>
          <w:t>Кугейского</w:t>
        </w:r>
      </w:ins>
      <w:r w:rsidRPr="0075051E">
        <w:rPr>
          <w:rFonts w:ascii="Times New Roman" w:hAnsi="Times New Roman"/>
          <w:sz w:val="24"/>
          <w:rPrChange w:id="120" w:author="1" w:date="2022-12-13T12:36:00Z">
            <w:rPr>
              <w:sz w:val="28"/>
            </w:rPr>
          </w:rPrChange>
        </w:rPr>
        <w:t xml:space="preserve"> сельского поселения </w:t>
      </w:r>
      <w:proofErr w:type="spellStart"/>
      <w:r w:rsidRPr="0075051E">
        <w:rPr>
          <w:rFonts w:ascii="Times New Roman" w:hAnsi="Times New Roman"/>
          <w:sz w:val="24"/>
          <w:rPrChange w:id="121" w:author="1" w:date="2022-12-13T12:36:00Z">
            <w:rPr>
              <w:sz w:val="28"/>
            </w:rPr>
          </w:rPrChange>
        </w:rPr>
        <w:t>электр</w:t>
      </w:r>
      <w:proofErr w:type="gramStart"/>
      <w:r w:rsidRPr="0075051E">
        <w:rPr>
          <w:rFonts w:ascii="Times New Roman" w:hAnsi="Times New Roman"/>
          <w:sz w:val="24"/>
          <w:rPrChange w:id="122" w:author="1" w:date="2022-12-13T12:36:00Z">
            <w:rPr>
              <w:sz w:val="28"/>
            </w:rPr>
          </w:rPrChange>
        </w:rPr>
        <w:t>о</w:t>
      </w:r>
      <w:proofErr w:type="spellEnd"/>
      <w:r w:rsidRPr="0075051E">
        <w:rPr>
          <w:rFonts w:ascii="Times New Roman" w:hAnsi="Times New Roman"/>
          <w:sz w:val="24"/>
          <w:rPrChange w:id="123" w:author="1" w:date="2022-12-13T12:36:00Z">
            <w:rPr>
              <w:sz w:val="28"/>
            </w:rPr>
          </w:rPrChange>
        </w:rPr>
        <w:t>-</w:t>
      </w:r>
      <w:proofErr w:type="gramEnd"/>
      <w:r w:rsidRPr="0075051E">
        <w:rPr>
          <w:rFonts w:ascii="Times New Roman" w:hAnsi="Times New Roman"/>
          <w:sz w:val="24"/>
          <w:rPrChange w:id="124" w:author="1" w:date="2022-12-13T12:36:00Z">
            <w:rPr>
              <w:sz w:val="28"/>
            </w:rPr>
          </w:rPrChange>
        </w:rPr>
        <w:t xml:space="preserve">, </w:t>
      </w:r>
      <w:ins w:id="125" w:author="1" w:date="2022-12-13T12:36:00Z">
        <w:r>
          <w:rPr>
            <w:rFonts w:ascii="Times New Roman" w:hAnsi="Times New Roman"/>
            <w:sz w:val="24"/>
            <w:szCs w:val="24"/>
          </w:rPr>
          <w:br/>
        </w:r>
      </w:ins>
      <w:r w:rsidRPr="0075051E">
        <w:rPr>
          <w:rFonts w:ascii="Times New Roman" w:hAnsi="Times New Roman"/>
          <w:sz w:val="24"/>
          <w:rPrChange w:id="126" w:author="1" w:date="2022-12-13T12:36:00Z">
            <w:rPr>
              <w:sz w:val="28"/>
            </w:rPr>
          </w:rPrChange>
        </w:rPr>
        <w:t>тепло-, газоснабжения, снабжения населения топливом, в пределах полномочий</w:t>
      </w:r>
      <w:del w:id="127" w:author="1" w:date="2022-12-13T12:36:00Z">
        <w:r w:rsidRPr="006A5EE4">
          <w:rPr>
            <w:sz w:val="28"/>
            <w:szCs w:val="28"/>
          </w:rPr>
          <w:delText>,</w:delText>
        </w:r>
      </w:del>
      <w:r w:rsidRPr="0075051E">
        <w:rPr>
          <w:rFonts w:ascii="Times New Roman" w:hAnsi="Times New Roman"/>
          <w:sz w:val="24"/>
          <w:rPrChange w:id="128" w:author="1" w:date="2022-12-13T12:36:00Z">
            <w:rPr>
              <w:sz w:val="28"/>
            </w:rPr>
          </w:rPrChange>
        </w:rPr>
        <w:t xml:space="preserve"> установленных законодательством Российской Федерации;</w:t>
      </w:r>
    </w:p>
    <w:p w:rsidR="00C77A7C" w:rsidRPr="0075051E" w:rsidRDefault="00C77A7C" w:rsidP="00C77A7C">
      <w:pPr>
        <w:spacing w:after="0" w:line="240" w:lineRule="auto"/>
        <w:ind w:firstLine="770"/>
        <w:jc w:val="both"/>
        <w:rPr>
          <w:rFonts w:ascii="Times New Roman" w:hAnsi="Times New Roman"/>
          <w:sz w:val="24"/>
          <w:rPrChange w:id="129" w:author="1" w:date="2022-12-13T12:36:00Z">
            <w:rPr>
              <w:sz w:val="28"/>
            </w:rPr>
          </w:rPrChange>
        </w:rPr>
        <w:pPrChange w:id="130" w:author="1" w:date="2022-12-13T12:36:00Z">
          <w:pPr>
            <w:spacing w:after="0" w:line="240" w:lineRule="auto"/>
            <w:ind w:firstLine="770"/>
          </w:pPr>
        </w:pPrChange>
      </w:pPr>
      <w:proofErr w:type="gramStart"/>
      <w:r w:rsidRPr="0075051E">
        <w:rPr>
          <w:rFonts w:ascii="Times New Roman" w:hAnsi="Times New Roman"/>
          <w:sz w:val="24"/>
          <w:rPrChange w:id="131" w:author="1" w:date="2022-12-13T12:36:00Z">
            <w:rPr>
              <w:sz w:val="28"/>
            </w:rPr>
          </w:rPrChange>
        </w:rPr>
        <w:t xml:space="preserve">5) обеспечение проживающих в </w:t>
      </w:r>
      <w:ins w:id="132" w:author="1" w:date="2022-12-13T12:36:00Z">
        <w:r>
          <w:rPr>
            <w:rFonts w:ascii="Times New Roman" w:hAnsi="Times New Roman"/>
            <w:sz w:val="24"/>
            <w:szCs w:val="24"/>
          </w:rPr>
          <w:t>Кугейском</w:t>
        </w:r>
      </w:ins>
      <w:r w:rsidRPr="0075051E">
        <w:rPr>
          <w:rFonts w:ascii="Times New Roman" w:hAnsi="Times New Roman"/>
          <w:sz w:val="24"/>
          <w:rPrChange w:id="133" w:author="1" w:date="2022-12-13T12:36:00Z">
            <w:rPr>
              <w:sz w:val="28"/>
            </w:rPr>
          </w:rPrChange>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34" w:name="OLE_LINK13"/>
      <w:bookmarkStart w:id="135" w:name="OLE_LINK14"/>
      <w:bookmarkStart w:id="136" w:name="OLE_LINK15"/>
      <w:bookmarkStart w:id="137" w:name="OLE_LINK16"/>
      <w:r w:rsidRPr="0075051E">
        <w:rPr>
          <w:rFonts w:ascii="Times New Roman" w:hAnsi="Times New Roman"/>
          <w:sz w:val="24"/>
          <w:rPrChange w:id="138" w:author="1" w:date="2022-12-13T12:36:00Z">
            <w:rPr>
              <w:sz w:val="28"/>
            </w:rPr>
          </w:rPrChange>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5051E">
        <w:rPr>
          <w:rFonts w:ascii="Times New Roman" w:hAnsi="Times New Roman"/>
          <w:sz w:val="24"/>
          <w:vertAlign w:val="superscript"/>
          <w:rPrChange w:id="139" w:author="1" w:date="2022-12-13T12:36:00Z">
            <w:rPr>
              <w:sz w:val="28"/>
              <w:vertAlign w:val="superscript"/>
            </w:rPr>
          </w:rPrChange>
        </w:rPr>
        <w:t>1</w:t>
      </w:r>
      <w:r w:rsidRPr="0075051E">
        <w:rPr>
          <w:rFonts w:ascii="Times New Roman" w:hAnsi="Times New Roman"/>
          <w:sz w:val="28"/>
          <w:rPrChange w:id="140" w:author="1" w:date="2022-12-13T12:36:00Z">
            <w:rPr>
              <w:sz w:val="28"/>
            </w:rPr>
          </w:rPrChange>
        </w:rPr>
        <w:t xml:space="preserve"> </w:t>
      </w:r>
      <w:r w:rsidRPr="0075051E">
        <w:rPr>
          <w:rFonts w:ascii="Times New Roman" w:hAnsi="Times New Roman"/>
          <w:sz w:val="24"/>
          <w:rPrChange w:id="141" w:author="1" w:date="2022-12-13T12:36:00Z">
            <w:rPr>
              <w:sz w:val="28"/>
            </w:rPr>
          </w:rPrChange>
        </w:rPr>
        <w:t>и статьей</w:t>
      </w:r>
      <w:proofErr w:type="gramEnd"/>
      <w:r w:rsidRPr="0075051E">
        <w:rPr>
          <w:rFonts w:ascii="Times New Roman" w:hAnsi="Times New Roman"/>
          <w:sz w:val="24"/>
          <w:rPrChange w:id="142" w:author="1" w:date="2022-12-13T12:36:00Z">
            <w:rPr>
              <w:sz w:val="28"/>
            </w:rPr>
          </w:rPrChange>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5051E">
        <w:rPr>
          <w:rFonts w:ascii="Times New Roman" w:hAnsi="Times New Roman"/>
          <w:sz w:val="24"/>
          <w:rPrChange w:id="143" w:author="1" w:date="2022-12-13T12:36:00Z">
            <w:rPr>
              <w:sz w:val="28"/>
            </w:rPr>
          </w:rPrChange>
        </w:rPr>
        <w:t>утратившими</w:t>
      </w:r>
      <w:proofErr w:type="gramEnd"/>
      <w:r w:rsidRPr="0075051E">
        <w:rPr>
          <w:rFonts w:ascii="Times New Roman" w:hAnsi="Times New Roman"/>
          <w:sz w:val="24"/>
          <w:rPrChange w:id="144" w:author="1" w:date="2022-12-13T12:36:00Z">
            <w:rPr>
              <w:sz w:val="28"/>
            </w:rPr>
          </w:rPrChange>
        </w:rPr>
        <w:t xml:space="preserve"> силу отдельных положений законодательных актов Российской Федерации»;</w:t>
      </w:r>
    </w:p>
    <w:bookmarkEnd w:id="134"/>
    <w:bookmarkEnd w:id="135"/>
    <w:bookmarkEnd w:id="136"/>
    <w:bookmarkEnd w:id="137"/>
    <w:p w:rsidR="00C77A7C" w:rsidRPr="0075051E" w:rsidRDefault="00C77A7C" w:rsidP="00C77A7C">
      <w:pPr>
        <w:spacing w:after="0" w:line="240" w:lineRule="auto"/>
        <w:ind w:firstLine="770"/>
        <w:jc w:val="both"/>
        <w:rPr>
          <w:rFonts w:ascii="Times New Roman" w:hAnsi="Times New Roman"/>
          <w:sz w:val="24"/>
          <w:rPrChange w:id="145" w:author="1" w:date="2022-12-13T12:36:00Z">
            <w:rPr>
              <w:sz w:val="28"/>
            </w:rPr>
          </w:rPrChange>
        </w:rPr>
        <w:pPrChange w:id="146" w:author="1" w:date="2022-12-13T12:36:00Z">
          <w:pPr>
            <w:spacing w:after="0" w:line="240" w:lineRule="auto"/>
            <w:ind w:firstLine="770"/>
          </w:pPr>
        </w:pPrChange>
      </w:pPr>
      <w:r w:rsidRPr="0075051E">
        <w:rPr>
          <w:rFonts w:ascii="Times New Roman" w:hAnsi="Times New Roman"/>
          <w:sz w:val="24"/>
          <w:rPrChange w:id="147" w:author="1" w:date="2022-12-13T12:36:00Z">
            <w:rPr>
              <w:sz w:val="28"/>
            </w:rPr>
          </w:rPrChange>
        </w:rPr>
        <w:t xml:space="preserve">6) создание условий для предоставления транспортных услуг населению и организация транспортного обслуживания населения в границах </w:t>
      </w:r>
      <w:ins w:id="148" w:author="1" w:date="2022-12-13T12:36:00Z">
        <w:r>
          <w:rPr>
            <w:rFonts w:ascii="Times New Roman" w:hAnsi="Times New Roman"/>
            <w:sz w:val="24"/>
            <w:szCs w:val="24"/>
          </w:rPr>
          <w:t>Кугейского</w:t>
        </w:r>
      </w:ins>
      <w:r w:rsidRPr="0075051E">
        <w:rPr>
          <w:rFonts w:ascii="Times New Roman" w:hAnsi="Times New Roman"/>
          <w:sz w:val="24"/>
          <w:rPrChange w:id="149" w:author="1" w:date="2022-12-13T12:36:00Z">
            <w:rPr>
              <w:sz w:val="28"/>
            </w:rPr>
          </w:rPrChange>
        </w:rPr>
        <w:t xml:space="preserve"> сельского поселения;</w:t>
      </w:r>
    </w:p>
    <w:p w:rsidR="00C77A7C" w:rsidRPr="0075051E" w:rsidRDefault="00C77A7C" w:rsidP="00C77A7C">
      <w:pPr>
        <w:spacing w:after="0" w:line="240" w:lineRule="auto"/>
        <w:ind w:firstLine="770"/>
        <w:jc w:val="both"/>
        <w:rPr>
          <w:rFonts w:ascii="Times New Roman" w:hAnsi="Times New Roman"/>
          <w:sz w:val="24"/>
          <w:rPrChange w:id="150" w:author="1" w:date="2022-12-13T12:36:00Z">
            <w:rPr>
              <w:sz w:val="28"/>
            </w:rPr>
          </w:rPrChange>
        </w:rPr>
        <w:pPrChange w:id="151" w:author="1" w:date="2022-12-13T12:36:00Z">
          <w:pPr>
            <w:spacing w:after="0" w:line="240" w:lineRule="auto"/>
            <w:ind w:firstLine="770"/>
          </w:pPr>
        </w:pPrChange>
      </w:pPr>
      <w:r w:rsidRPr="0075051E">
        <w:rPr>
          <w:rFonts w:ascii="Times New Roman" w:hAnsi="Times New Roman"/>
          <w:sz w:val="24"/>
          <w:rPrChange w:id="152" w:author="1" w:date="2022-12-13T12:36:00Z">
            <w:rPr>
              <w:sz w:val="28"/>
            </w:rPr>
          </w:rPrChange>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ins w:id="153" w:author="1" w:date="2022-12-13T12:36:00Z">
        <w:r>
          <w:rPr>
            <w:rFonts w:ascii="Times New Roman" w:hAnsi="Times New Roman"/>
            <w:sz w:val="24"/>
            <w:szCs w:val="24"/>
          </w:rPr>
          <w:t>Кугейского</w:t>
        </w:r>
      </w:ins>
      <w:r w:rsidRPr="0075051E">
        <w:rPr>
          <w:rFonts w:ascii="Times New Roman" w:hAnsi="Times New Roman"/>
          <w:sz w:val="24"/>
          <w:rPrChange w:id="154" w:author="1" w:date="2022-12-13T12:36:00Z">
            <w:rPr>
              <w:sz w:val="28"/>
            </w:rPr>
          </w:rPrChange>
        </w:rPr>
        <w:t xml:space="preserve"> сельского поселения;</w:t>
      </w:r>
    </w:p>
    <w:p w:rsidR="00C77A7C" w:rsidRPr="0075051E" w:rsidRDefault="00C77A7C" w:rsidP="00C77A7C">
      <w:pPr>
        <w:spacing w:after="0" w:line="240" w:lineRule="auto"/>
        <w:ind w:firstLine="770"/>
        <w:jc w:val="both"/>
        <w:rPr>
          <w:rFonts w:ascii="Times New Roman" w:hAnsi="Times New Roman"/>
          <w:sz w:val="24"/>
          <w:rPrChange w:id="155" w:author="1" w:date="2022-12-13T12:36:00Z">
            <w:rPr>
              <w:sz w:val="28"/>
            </w:rPr>
          </w:rPrChange>
        </w:rPr>
        <w:pPrChange w:id="156" w:author="1" w:date="2022-12-13T12:36:00Z">
          <w:pPr>
            <w:spacing w:after="0" w:line="240" w:lineRule="auto"/>
            <w:ind w:firstLine="770"/>
          </w:pPr>
        </w:pPrChange>
      </w:pPr>
      <w:r w:rsidRPr="0075051E">
        <w:rPr>
          <w:rFonts w:ascii="Times New Roman" w:hAnsi="Times New Roman"/>
          <w:sz w:val="24"/>
          <w:rPrChange w:id="157" w:author="1" w:date="2022-12-13T12:36:00Z">
            <w:rPr>
              <w:sz w:val="28"/>
            </w:rPr>
          </w:rPrChange>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7A7C" w:rsidRPr="0075051E" w:rsidRDefault="00C77A7C" w:rsidP="00C77A7C">
      <w:pPr>
        <w:spacing w:after="0" w:line="240" w:lineRule="atLeast"/>
        <w:ind w:firstLine="709"/>
        <w:jc w:val="both"/>
        <w:rPr>
          <w:rFonts w:ascii="Times New Roman" w:hAnsi="Times New Roman"/>
          <w:sz w:val="24"/>
          <w:rPrChange w:id="158" w:author="1" w:date="2022-12-13T12:36:00Z">
            <w:rPr>
              <w:sz w:val="28"/>
            </w:rPr>
          </w:rPrChange>
        </w:rPr>
        <w:pPrChange w:id="159" w:author="1" w:date="2022-12-13T12:36:00Z">
          <w:pPr>
            <w:spacing w:after="0" w:line="240" w:lineRule="atLeast"/>
            <w:ind w:firstLine="709"/>
          </w:pPr>
        </w:pPrChange>
      </w:pPr>
      <w:r w:rsidRPr="0075051E">
        <w:rPr>
          <w:rFonts w:ascii="Times New Roman" w:hAnsi="Times New Roman"/>
          <w:sz w:val="24"/>
          <w:rPrChange w:id="160" w:author="1" w:date="2022-12-13T12:36:00Z">
            <w:rPr>
              <w:sz w:val="28"/>
            </w:rPr>
          </w:rPrChange>
        </w:rPr>
        <w:t xml:space="preserve">9) участие в предупреждении и ликвидации последствий чрезвычайных ситуаций в границах </w:t>
      </w:r>
      <w:ins w:id="161" w:author="1" w:date="2022-12-13T12:36:00Z">
        <w:r>
          <w:rPr>
            <w:rFonts w:ascii="Times New Roman" w:hAnsi="Times New Roman"/>
            <w:sz w:val="24"/>
            <w:szCs w:val="24"/>
          </w:rPr>
          <w:t xml:space="preserve">Кугейского </w:t>
        </w:r>
      </w:ins>
      <w:r w:rsidRPr="0075051E">
        <w:rPr>
          <w:rFonts w:ascii="Times New Roman" w:hAnsi="Times New Roman"/>
          <w:sz w:val="24"/>
          <w:rPrChange w:id="16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63" w:author="1" w:date="2022-12-13T12:36:00Z">
            <w:rPr>
              <w:sz w:val="28"/>
            </w:rPr>
          </w:rPrChange>
        </w:rPr>
        <w:pPrChange w:id="164" w:author="1" w:date="2022-12-13T12:36:00Z">
          <w:pPr>
            <w:spacing w:after="0" w:line="240" w:lineRule="atLeast"/>
            <w:ind w:firstLine="709"/>
          </w:pPr>
        </w:pPrChange>
      </w:pPr>
      <w:r w:rsidRPr="0075051E">
        <w:rPr>
          <w:rFonts w:ascii="Times New Roman" w:hAnsi="Times New Roman"/>
          <w:sz w:val="24"/>
          <w:rPrChange w:id="165" w:author="1" w:date="2022-12-13T12:36:00Z">
            <w:rPr>
              <w:sz w:val="28"/>
            </w:rPr>
          </w:rPrChange>
        </w:rPr>
        <w:t xml:space="preserve">10) обеспечение первичных мер пожарной безопасности в границах населенных пунктов </w:t>
      </w:r>
      <w:ins w:id="166" w:author="1" w:date="2022-12-13T12:36:00Z">
        <w:r>
          <w:rPr>
            <w:rFonts w:ascii="Times New Roman" w:hAnsi="Times New Roman"/>
            <w:sz w:val="24"/>
            <w:szCs w:val="24"/>
          </w:rPr>
          <w:t xml:space="preserve">Кугейского </w:t>
        </w:r>
      </w:ins>
      <w:r w:rsidRPr="0075051E">
        <w:rPr>
          <w:rFonts w:ascii="Times New Roman" w:hAnsi="Times New Roman"/>
          <w:sz w:val="24"/>
          <w:rPrChange w:id="16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68" w:author="1" w:date="2022-12-13T12:36:00Z">
            <w:rPr>
              <w:sz w:val="28"/>
            </w:rPr>
          </w:rPrChange>
        </w:rPr>
        <w:pPrChange w:id="169" w:author="1" w:date="2022-12-13T12:36:00Z">
          <w:pPr>
            <w:spacing w:after="0" w:line="240" w:lineRule="atLeast"/>
            <w:ind w:firstLine="709"/>
          </w:pPr>
        </w:pPrChange>
      </w:pPr>
      <w:r w:rsidRPr="0075051E">
        <w:rPr>
          <w:rFonts w:ascii="Times New Roman" w:hAnsi="Times New Roman"/>
          <w:sz w:val="24"/>
          <w:rPrChange w:id="170" w:author="1" w:date="2022-12-13T12:36:00Z">
            <w:rPr>
              <w:sz w:val="28"/>
            </w:rPr>
          </w:rPrChange>
        </w:rPr>
        <w:t xml:space="preserve">11) создание условий для обеспечения жителей </w:t>
      </w:r>
      <w:ins w:id="171" w:author="1" w:date="2022-12-13T12:36:00Z">
        <w:r>
          <w:rPr>
            <w:rFonts w:ascii="Times New Roman" w:hAnsi="Times New Roman"/>
            <w:sz w:val="24"/>
            <w:szCs w:val="24"/>
          </w:rPr>
          <w:t>Кугейского</w:t>
        </w:r>
      </w:ins>
      <w:r w:rsidRPr="0075051E">
        <w:rPr>
          <w:rFonts w:ascii="Times New Roman" w:hAnsi="Times New Roman"/>
          <w:sz w:val="24"/>
          <w:rPrChange w:id="172" w:author="1" w:date="2022-12-13T12:36:00Z">
            <w:rPr>
              <w:sz w:val="28"/>
            </w:rPr>
          </w:rPrChange>
        </w:rPr>
        <w:t xml:space="preserve"> сельского поселения услугами связи, общественного питания, торговли и бытового обслуживания;</w:t>
      </w:r>
    </w:p>
    <w:p w:rsidR="00C77A7C" w:rsidRPr="0075051E" w:rsidRDefault="00C77A7C" w:rsidP="00C77A7C">
      <w:pPr>
        <w:spacing w:after="0" w:line="240" w:lineRule="atLeast"/>
        <w:ind w:firstLine="709"/>
        <w:jc w:val="both"/>
        <w:rPr>
          <w:rFonts w:ascii="Times New Roman" w:hAnsi="Times New Roman"/>
          <w:sz w:val="24"/>
          <w:rPrChange w:id="173" w:author="1" w:date="2022-12-13T12:36:00Z">
            <w:rPr>
              <w:sz w:val="28"/>
            </w:rPr>
          </w:rPrChange>
        </w:rPr>
        <w:pPrChange w:id="174" w:author="1" w:date="2022-12-13T12:36:00Z">
          <w:pPr>
            <w:spacing w:after="0" w:line="240" w:lineRule="atLeast"/>
            <w:ind w:firstLine="709"/>
          </w:pPr>
        </w:pPrChange>
      </w:pPr>
      <w:r w:rsidRPr="0075051E">
        <w:rPr>
          <w:rFonts w:ascii="Times New Roman" w:hAnsi="Times New Roman"/>
          <w:sz w:val="24"/>
          <w:rPrChange w:id="175" w:author="1" w:date="2022-12-13T12:36:00Z">
            <w:rPr>
              <w:sz w:val="28"/>
            </w:rPr>
          </w:rPrChange>
        </w:rPr>
        <w:t xml:space="preserve">12) создание условий для организации досуга и обеспечения жителей </w:t>
      </w:r>
      <w:ins w:id="176" w:author="1" w:date="2022-12-13T12:36:00Z">
        <w:r>
          <w:rPr>
            <w:rFonts w:ascii="Times New Roman" w:hAnsi="Times New Roman"/>
            <w:sz w:val="24"/>
            <w:szCs w:val="24"/>
          </w:rPr>
          <w:t xml:space="preserve">Кугейского </w:t>
        </w:r>
      </w:ins>
      <w:r w:rsidRPr="0075051E">
        <w:rPr>
          <w:rFonts w:ascii="Times New Roman" w:hAnsi="Times New Roman"/>
          <w:sz w:val="24"/>
          <w:rPrChange w:id="177" w:author="1" w:date="2022-12-13T12:36:00Z">
            <w:rPr>
              <w:sz w:val="28"/>
            </w:rPr>
          </w:rPrChange>
        </w:rPr>
        <w:t xml:space="preserve"> сельского поселения услугами организаций культуры;</w:t>
      </w:r>
    </w:p>
    <w:p w:rsidR="00C77A7C" w:rsidRPr="0075051E" w:rsidRDefault="00C77A7C" w:rsidP="00C77A7C">
      <w:pPr>
        <w:spacing w:after="0" w:line="240" w:lineRule="atLeast"/>
        <w:ind w:firstLine="709"/>
        <w:jc w:val="both"/>
        <w:rPr>
          <w:rFonts w:ascii="Times New Roman" w:hAnsi="Times New Roman"/>
          <w:sz w:val="24"/>
          <w:rPrChange w:id="178" w:author="1" w:date="2022-12-13T12:36:00Z">
            <w:rPr>
              <w:sz w:val="28"/>
            </w:rPr>
          </w:rPrChange>
        </w:rPr>
        <w:pPrChange w:id="179" w:author="1" w:date="2022-12-13T12:36:00Z">
          <w:pPr>
            <w:spacing w:after="0" w:line="240" w:lineRule="atLeast"/>
            <w:ind w:firstLine="709"/>
          </w:pPr>
        </w:pPrChange>
      </w:pPr>
      <w:r w:rsidRPr="0075051E">
        <w:rPr>
          <w:rFonts w:ascii="Times New Roman" w:hAnsi="Times New Roman"/>
          <w:sz w:val="24"/>
          <w:rPrChange w:id="180" w:author="1" w:date="2022-12-13T12:36:00Z">
            <w:rPr>
              <w:sz w:val="28"/>
            </w:rPr>
          </w:rPrChange>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ins w:id="181" w:author="1" w:date="2022-12-13T12:36:00Z">
        <w:r>
          <w:rPr>
            <w:rFonts w:ascii="Times New Roman" w:hAnsi="Times New Roman"/>
            <w:sz w:val="24"/>
            <w:szCs w:val="24"/>
          </w:rPr>
          <w:t>Кугейском</w:t>
        </w:r>
      </w:ins>
      <w:r w:rsidRPr="0075051E">
        <w:rPr>
          <w:rFonts w:ascii="Times New Roman" w:hAnsi="Times New Roman"/>
          <w:sz w:val="24"/>
          <w:rPrChange w:id="182" w:author="1" w:date="2022-12-13T12:36:00Z">
            <w:rPr>
              <w:sz w:val="28"/>
            </w:rPr>
          </w:rPrChange>
        </w:rPr>
        <w:t xml:space="preserve"> сельском поселении;</w:t>
      </w:r>
    </w:p>
    <w:p w:rsidR="00C77A7C" w:rsidRPr="0075051E" w:rsidRDefault="00C77A7C" w:rsidP="00C77A7C">
      <w:pPr>
        <w:spacing w:after="0" w:line="240" w:lineRule="atLeast"/>
        <w:ind w:firstLine="709"/>
        <w:jc w:val="both"/>
        <w:rPr>
          <w:rFonts w:ascii="Times New Roman" w:hAnsi="Times New Roman"/>
          <w:sz w:val="24"/>
          <w:rPrChange w:id="183" w:author="1" w:date="2022-12-13T12:36:00Z">
            <w:rPr>
              <w:sz w:val="28"/>
            </w:rPr>
          </w:rPrChange>
        </w:rPr>
        <w:pPrChange w:id="184" w:author="1" w:date="2022-12-13T12:36:00Z">
          <w:pPr>
            <w:autoSpaceDE w:val="0"/>
            <w:autoSpaceDN w:val="0"/>
            <w:spacing w:after="0" w:line="240" w:lineRule="auto"/>
            <w:ind w:firstLine="709"/>
          </w:pPr>
        </w:pPrChange>
      </w:pPr>
      <w:r w:rsidRPr="0075051E">
        <w:rPr>
          <w:rFonts w:ascii="Times New Roman" w:hAnsi="Times New Roman"/>
          <w:sz w:val="24"/>
          <w:rPrChange w:id="185" w:author="1" w:date="2022-12-13T12:36:00Z">
            <w:rPr>
              <w:sz w:val="28"/>
            </w:rPr>
          </w:rPrChange>
        </w:rPr>
        <w:t xml:space="preserve">14) обеспечение условий для развития на территории </w:t>
      </w:r>
      <w:ins w:id="186" w:author="1" w:date="2022-12-13T12:36:00Z">
        <w:r>
          <w:rPr>
            <w:rFonts w:ascii="Times New Roman" w:hAnsi="Times New Roman"/>
            <w:sz w:val="24"/>
            <w:szCs w:val="24"/>
          </w:rPr>
          <w:t>Кугейского</w:t>
        </w:r>
      </w:ins>
      <w:r w:rsidRPr="0075051E">
        <w:rPr>
          <w:rFonts w:ascii="Times New Roman" w:hAnsi="Times New Roman"/>
          <w:sz w:val="24"/>
          <w:rPrChange w:id="187" w:author="1" w:date="2022-12-13T12:36:00Z">
            <w:rPr>
              <w:sz w:val="28"/>
            </w:rPr>
          </w:rPrChange>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ins w:id="188" w:author="1" w:date="2022-12-13T12:36:00Z">
        <w:r>
          <w:rPr>
            <w:rFonts w:ascii="Times New Roman" w:hAnsi="Times New Roman"/>
            <w:sz w:val="24"/>
            <w:szCs w:val="24"/>
          </w:rPr>
          <w:t>Кугейского</w:t>
        </w:r>
      </w:ins>
      <w:r w:rsidRPr="0075051E">
        <w:rPr>
          <w:rFonts w:ascii="Times New Roman" w:hAnsi="Times New Roman"/>
          <w:sz w:val="24"/>
          <w:rPrChange w:id="18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90" w:author="1" w:date="2022-12-13T12:36:00Z">
            <w:rPr>
              <w:sz w:val="28"/>
            </w:rPr>
          </w:rPrChange>
        </w:rPr>
        <w:pPrChange w:id="191" w:author="1" w:date="2022-12-13T12:36:00Z">
          <w:pPr>
            <w:spacing w:after="0" w:line="240" w:lineRule="atLeast"/>
            <w:ind w:firstLine="709"/>
          </w:pPr>
        </w:pPrChange>
      </w:pPr>
      <w:r w:rsidRPr="0075051E">
        <w:rPr>
          <w:rFonts w:ascii="Times New Roman" w:hAnsi="Times New Roman"/>
          <w:sz w:val="24"/>
          <w:rPrChange w:id="192" w:author="1" w:date="2022-12-13T12:36:00Z">
            <w:rPr>
              <w:sz w:val="28"/>
            </w:rPr>
          </w:rPrChange>
        </w:rPr>
        <w:t xml:space="preserve">15) создание условий для массового отдыха жителей </w:t>
      </w:r>
      <w:ins w:id="193" w:author="1" w:date="2022-12-13T12:36:00Z">
        <w:r>
          <w:rPr>
            <w:rFonts w:ascii="Times New Roman" w:hAnsi="Times New Roman"/>
            <w:sz w:val="24"/>
            <w:szCs w:val="24"/>
          </w:rPr>
          <w:t>Кугейского</w:t>
        </w:r>
      </w:ins>
      <w:r w:rsidRPr="0075051E">
        <w:rPr>
          <w:rFonts w:ascii="Times New Roman" w:hAnsi="Times New Roman"/>
          <w:sz w:val="24"/>
          <w:rPrChange w:id="194" w:author="1" w:date="2022-12-13T12:36:00Z">
            <w:rPr>
              <w:sz w:val="28"/>
            </w:rPr>
          </w:rPrChange>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A7C" w:rsidRPr="0075051E" w:rsidRDefault="00C77A7C" w:rsidP="00C77A7C">
      <w:pPr>
        <w:spacing w:after="0" w:line="240" w:lineRule="atLeast"/>
        <w:ind w:firstLine="709"/>
        <w:jc w:val="both"/>
        <w:rPr>
          <w:rFonts w:ascii="Times New Roman" w:hAnsi="Times New Roman"/>
          <w:sz w:val="24"/>
          <w:rPrChange w:id="195" w:author="1" w:date="2022-12-13T12:36:00Z">
            <w:rPr>
              <w:sz w:val="28"/>
            </w:rPr>
          </w:rPrChange>
        </w:rPr>
        <w:pPrChange w:id="196" w:author="1" w:date="2022-12-13T12:36:00Z">
          <w:pPr>
            <w:spacing w:after="0" w:line="240" w:lineRule="atLeast"/>
            <w:ind w:firstLine="709"/>
          </w:pPr>
        </w:pPrChange>
      </w:pPr>
      <w:r w:rsidRPr="0075051E">
        <w:rPr>
          <w:rFonts w:ascii="Times New Roman" w:hAnsi="Times New Roman"/>
          <w:sz w:val="24"/>
          <w:rPrChange w:id="197" w:author="1" w:date="2022-12-13T12:36:00Z">
            <w:rPr>
              <w:sz w:val="28"/>
            </w:rPr>
          </w:rPrChange>
        </w:rPr>
        <w:t xml:space="preserve">16) формирование архивных фондов </w:t>
      </w:r>
      <w:ins w:id="198" w:author="1" w:date="2022-12-13T12:36:00Z">
        <w:r>
          <w:rPr>
            <w:rFonts w:ascii="Times New Roman" w:hAnsi="Times New Roman"/>
            <w:sz w:val="24"/>
            <w:szCs w:val="24"/>
          </w:rPr>
          <w:t xml:space="preserve">Кугейского </w:t>
        </w:r>
      </w:ins>
      <w:r w:rsidRPr="0075051E">
        <w:rPr>
          <w:rFonts w:ascii="Times New Roman" w:hAnsi="Times New Roman"/>
          <w:sz w:val="24"/>
          <w:rPrChange w:id="19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00" w:author="1" w:date="2022-12-13T12:36:00Z">
            <w:rPr>
              <w:strike/>
              <w:sz w:val="28"/>
            </w:rPr>
          </w:rPrChange>
        </w:rPr>
        <w:pPrChange w:id="201" w:author="1" w:date="2022-12-13T12:36:00Z">
          <w:pPr>
            <w:spacing w:after="0" w:line="240" w:lineRule="atLeast"/>
            <w:ind w:firstLine="709"/>
          </w:pPr>
        </w:pPrChange>
      </w:pPr>
      <w:r w:rsidRPr="0075051E">
        <w:rPr>
          <w:rFonts w:ascii="Times New Roman" w:hAnsi="Times New Roman"/>
          <w:sz w:val="24"/>
          <w:rPrChange w:id="202" w:author="1" w:date="2022-12-13T12:36:00Z">
            <w:rPr>
              <w:sz w:val="28"/>
            </w:rPr>
          </w:rPrChange>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77A7C" w:rsidRPr="0075051E" w:rsidRDefault="00C77A7C" w:rsidP="00C77A7C">
      <w:pPr>
        <w:spacing w:after="0" w:line="240" w:lineRule="atLeast"/>
        <w:ind w:firstLine="709"/>
        <w:jc w:val="both"/>
        <w:rPr>
          <w:rFonts w:ascii="Times New Roman" w:hAnsi="Times New Roman"/>
          <w:sz w:val="24"/>
          <w:rPrChange w:id="203" w:author="1" w:date="2022-12-13T12:36:00Z">
            <w:rPr>
              <w:sz w:val="28"/>
            </w:rPr>
          </w:rPrChange>
        </w:rPr>
        <w:pPrChange w:id="204" w:author="1" w:date="2022-12-13T12:36:00Z">
          <w:pPr>
            <w:spacing w:after="0" w:line="240" w:lineRule="atLeast"/>
            <w:ind w:firstLine="709"/>
          </w:pPr>
        </w:pPrChange>
      </w:pPr>
      <w:bookmarkStart w:id="205" w:name="OLE_LINK17"/>
      <w:bookmarkStart w:id="206" w:name="OLE_LINK18"/>
      <w:proofErr w:type="gramStart"/>
      <w:r w:rsidRPr="0075051E">
        <w:rPr>
          <w:rFonts w:ascii="Times New Roman" w:hAnsi="Times New Roman"/>
          <w:sz w:val="24"/>
          <w:rPrChange w:id="207" w:author="1" w:date="2022-12-13T12:36:00Z">
            <w:rPr>
              <w:sz w:val="28"/>
            </w:rPr>
          </w:rPrChange>
        </w:rPr>
        <w:t xml:space="preserve">18) утверждение правил благоустройства территории </w:t>
      </w:r>
      <w:ins w:id="208" w:author="1" w:date="2022-12-13T12:36:00Z">
        <w:r>
          <w:rPr>
            <w:rFonts w:ascii="Times New Roman" w:hAnsi="Times New Roman"/>
            <w:sz w:val="24"/>
            <w:szCs w:val="24"/>
          </w:rPr>
          <w:t>Кугейского</w:t>
        </w:r>
      </w:ins>
      <w:r w:rsidRPr="0075051E">
        <w:rPr>
          <w:rFonts w:ascii="Times New Roman" w:hAnsi="Times New Roman"/>
          <w:sz w:val="24"/>
          <w:rPrChange w:id="209" w:author="1" w:date="2022-12-13T12:36:00Z">
            <w:rPr>
              <w:sz w:val="28"/>
            </w:rPr>
          </w:rPrChange>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ins w:id="210" w:author="1" w:date="2022-12-13T12:36:00Z">
        <w:r>
          <w:rPr>
            <w:rFonts w:ascii="Times New Roman" w:hAnsi="Times New Roman"/>
            <w:sz w:val="24"/>
            <w:szCs w:val="24"/>
          </w:rPr>
          <w:t>Кугейского</w:t>
        </w:r>
      </w:ins>
      <w:r w:rsidRPr="0075051E">
        <w:rPr>
          <w:rFonts w:ascii="Times New Roman" w:hAnsi="Times New Roman"/>
          <w:sz w:val="24"/>
          <w:rPrChange w:id="211" w:author="1" w:date="2022-12-13T12:36:00Z">
            <w:rPr>
              <w:sz w:val="28"/>
            </w:rPr>
          </w:rPrChange>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del w:id="212" w:author="1" w:date="2022-12-13T12:36:00Z">
        <w:r w:rsidRPr="006A5EE4">
          <w:rPr>
            <w:sz w:val="28"/>
            <w:szCs w:val="28"/>
          </w:rPr>
          <w:delText>Ивановского</w:delText>
        </w:r>
      </w:del>
      <w:ins w:id="213" w:author="1" w:date="2022-12-13T12:36:00Z">
        <w:r>
          <w:rPr>
            <w:rFonts w:ascii="Times New Roman" w:hAnsi="Times New Roman"/>
            <w:sz w:val="24"/>
            <w:szCs w:val="24"/>
          </w:rPr>
          <w:t>Кугейского</w:t>
        </w:r>
      </w:ins>
      <w:r w:rsidRPr="0075051E">
        <w:rPr>
          <w:rFonts w:ascii="Times New Roman" w:hAnsi="Times New Roman"/>
          <w:sz w:val="24"/>
          <w:rPrChange w:id="214" w:author="1" w:date="2022-12-13T12:36:00Z">
            <w:rPr>
              <w:sz w:val="28"/>
            </w:rPr>
          </w:rPrChange>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5051E">
        <w:rPr>
          <w:rFonts w:ascii="Times New Roman" w:hAnsi="Times New Roman"/>
          <w:sz w:val="24"/>
          <w:rPrChange w:id="215" w:author="1" w:date="2022-12-13T12:36:00Z">
            <w:rPr>
              <w:sz w:val="28"/>
            </w:rPr>
          </w:rPrChange>
        </w:rPr>
        <w:t xml:space="preserve"> особо охраняемых природных территорий, расположенных в границах населенных пунктов </w:t>
      </w:r>
      <w:ins w:id="216" w:author="1" w:date="2022-12-13T12:36:00Z">
        <w:r>
          <w:rPr>
            <w:rFonts w:ascii="Times New Roman" w:hAnsi="Times New Roman"/>
            <w:sz w:val="24"/>
            <w:szCs w:val="24"/>
          </w:rPr>
          <w:t>Кугейского</w:t>
        </w:r>
      </w:ins>
      <w:r w:rsidRPr="0075051E">
        <w:rPr>
          <w:rFonts w:ascii="Times New Roman" w:hAnsi="Times New Roman"/>
          <w:sz w:val="24"/>
          <w:rPrChange w:id="21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18" w:author="1" w:date="2022-12-13T12:36:00Z">
            <w:rPr>
              <w:sz w:val="28"/>
            </w:rPr>
          </w:rPrChange>
        </w:rPr>
        <w:pPrChange w:id="219" w:author="1" w:date="2022-12-13T12:36:00Z">
          <w:pPr>
            <w:spacing w:after="0" w:line="240" w:lineRule="atLeast"/>
            <w:ind w:firstLine="709"/>
          </w:pPr>
        </w:pPrChange>
      </w:pPr>
      <w:proofErr w:type="gramStart"/>
      <w:r w:rsidRPr="0075051E">
        <w:rPr>
          <w:rFonts w:ascii="Times New Roman" w:hAnsi="Times New Roman"/>
          <w:sz w:val="24"/>
          <w:rPrChange w:id="220" w:author="1" w:date="2022-12-13T12:36:00Z">
            <w:rPr>
              <w:sz w:val="28"/>
            </w:rPr>
          </w:rPrChange>
        </w:rPr>
        <w:t xml:space="preserve">19) </w:t>
      </w:r>
      <w:r w:rsidRPr="0075051E">
        <w:rPr>
          <w:rFonts w:ascii="Times New Roman" w:hAnsi="Times New Roman"/>
          <w:color w:val="000000"/>
          <w:sz w:val="24"/>
          <w:rPrChange w:id="221" w:author="1" w:date="2022-12-13T12:36:00Z">
            <w:rPr>
              <w:sz w:val="28"/>
            </w:rPr>
          </w:rPrChange>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5051E">
        <w:rPr>
          <w:rFonts w:ascii="Times New Roman" w:hAnsi="Times New Roman"/>
          <w:color w:val="000000"/>
          <w:sz w:val="24"/>
          <w:rPrChange w:id="222" w:author="1" w:date="2022-12-13T12:36:00Z">
            <w:rPr>
              <w:sz w:val="28"/>
            </w:rPr>
          </w:rPrChange>
        </w:rPr>
        <w:t xml:space="preserve"> требованиями);</w:t>
      </w:r>
      <w:bookmarkEnd w:id="205"/>
      <w:bookmarkEnd w:id="206"/>
    </w:p>
    <w:p w:rsidR="00C77A7C" w:rsidRPr="0075051E" w:rsidRDefault="00C77A7C" w:rsidP="00C77A7C">
      <w:pPr>
        <w:spacing w:after="0" w:line="240" w:lineRule="atLeast"/>
        <w:ind w:firstLine="709"/>
        <w:jc w:val="both"/>
        <w:rPr>
          <w:rFonts w:ascii="Times New Roman" w:hAnsi="Times New Roman"/>
          <w:sz w:val="24"/>
          <w:rPrChange w:id="223" w:author="1" w:date="2022-12-13T12:36:00Z">
            <w:rPr>
              <w:sz w:val="28"/>
            </w:rPr>
          </w:rPrChange>
        </w:rPr>
        <w:pPrChange w:id="224" w:author="1" w:date="2022-12-13T12:36:00Z">
          <w:pPr>
            <w:spacing w:after="0" w:line="240" w:lineRule="atLeast"/>
            <w:ind w:firstLine="709"/>
          </w:pPr>
        </w:pPrChange>
      </w:pPr>
      <w:r w:rsidRPr="0075051E">
        <w:rPr>
          <w:rFonts w:ascii="Times New Roman" w:hAnsi="Times New Roman"/>
          <w:sz w:val="24"/>
          <w:rPrChange w:id="225" w:author="1" w:date="2022-12-13T12:36:00Z">
            <w:rPr>
              <w:sz w:val="28"/>
            </w:rPr>
          </w:rPrChange>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ins w:id="226" w:author="1" w:date="2022-12-13T12:36:00Z">
        <w:r>
          <w:rPr>
            <w:rFonts w:ascii="Times New Roman" w:hAnsi="Times New Roman"/>
            <w:sz w:val="24"/>
            <w:szCs w:val="24"/>
          </w:rPr>
          <w:t>Кугейского</w:t>
        </w:r>
      </w:ins>
      <w:r w:rsidRPr="0075051E">
        <w:rPr>
          <w:rFonts w:ascii="Times New Roman" w:hAnsi="Times New Roman"/>
          <w:sz w:val="24"/>
          <w:rPrChange w:id="227" w:author="1" w:date="2022-12-13T12:36:00Z">
            <w:rPr>
              <w:sz w:val="28"/>
            </w:rPr>
          </w:rPrChange>
        </w:rPr>
        <w:t xml:space="preserve"> сельского поселения, изменение, аннулирование таких наименований, размещение информации в государственном адресном реестре;</w:t>
      </w:r>
    </w:p>
    <w:p w:rsidR="00C77A7C" w:rsidRPr="0075051E" w:rsidRDefault="00C77A7C" w:rsidP="00C77A7C">
      <w:pPr>
        <w:spacing w:after="0" w:line="240" w:lineRule="atLeast"/>
        <w:ind w:firstLine="709"/>
        <w:jc w:val="both"/>
        <w:rPr>
          <w:rFonts w:ascii="Times New Roman" w:hAnsi="Times New Roman"/>
          <w:sz w:val="24"/>
          <w:rPrChange w:id="228" w:author="1" w:date="2022-12-13T12:36:00Z">
            <w:rPr>
              <w:sz w:val="28"/>
            </w:rPr>
          </w:rPrChange>
        </w:rPr>
        <w:pPrChange w:id="229" w:author="1" w:date="2022-12-13T12:36:00Z">
          <w:pPr>
            <w:spacing w:after="0" w:line="240" w:lineRule="atLeast"/>
            <w:ind w:firstLine="709"/>
          </w:pPr>
        </w:pPrChange>
      </w:pPr>
      <w:r w:rsidRPr="0075051E">
        <w:rPr>
          <w:rFonts w:ascii="Times New Roman" w:hAnsi="Times New Roman"/>
          <w:sz w:val="24"/>
          <w:rPrChange w:id="230" w:author="1" w:date="2022-12-13T12:36:00Z">
            <w:rPr>
              <w:sz w:val="28"/>
            </w:rPr>
          </w:rPrChange>
        </w:rPr>
        <w:t>21) организация ритуальных услуг и содержание мест захоронения;</w:t>
      </w:r>
    </w:p>
    <w:p w:rsidR="00C77A7C" w:rsidRPr="0075051E" w:rsidRDefault="00C77A7C" w:rsidP="00C77A7C">
      <w:pPr>
        <w:spacing w:after="0" w:line="240" w:lineRule="atLeast"/>
        <w:ind w:firstLine="709"/>
        <w:jc w:val="both"/>
        <w:rPr>
          <w:rFonts w:ascii="Times New Roman" w:hAnsi="Times New Roman"/>
          <w:sz w:val="24"/>
          <w:rPrChange w:id="231" w:author="1" w:date="2022-12-13T12:36:00Z">
            <w:rPr>
              <w:sz w:val="28"/>
            </w:rPr>
          </w:rPrChange>
        </w:rPr>
        <w:pPrChange w:id="232" w:author="1" w:date="2022-12-13T12:36:00Z">
          <w:pPr>
            <w:spacing w:after="0" w:line="240" w:lineRule="atLeast"/>
            <w:ind w:firstLine="709"/>
          </w:pPr>
        </w:pPrChange>
      </w:pPr>
      <w:r w:rsidRPr="0075051E">
        <w:rPr>
          <w:rFonts w:ascii="Times New Roman" w:hAnsi="Times New Roman"/>
          <w:sz w:val="24"/>
          <w:rPrChange w:id="233" w:author="1" w:date="2022-12-13T12:36:00Z">
            <w:rPr>
              <w:sz w:val="28"/>
            </w:rPr>
          </w:rPrChange>
        </w:rPr>
        <w:t>22) осуществление мероприятий по обеспечению безопасности людей на водных объектах, охране их жизни и здоровья;</w:t>
      </w:r>
    </w:p>
    <w:p w:rsidR="00C77A7C" w:rsidRPr="0075051E" w:rsidRDefault="00C77A7C" w:rsidP="00C77A7C">
      <w:pPr>
        <w:spacing w:after="0" w:line="240" w:lineRule="atLeast"/>
        <w:ind w:firstLine="709"/>
        <w:jc w:val="both"/>
        <w:rPr>
          <w:rFonts w:ascii="Times New Roman" w:hAnsi="Times New Roman"/>
          <w:sz w:val="24"/>
          <w:rPrChange w:id="234" w:author="1" w:date="2022-12-13T12:36:00Z">
            <w:rPr>
              <w:sz w:val="28"/>
            </w:rPr>
          </w:rPrChange>
        </w:rPr>
        <w:pPrChange w:id="235" w:author="1" w:date="2022-12-13T12:36:00Z">
          <w:pPr>
            <w:spacing w:after="0" w:line="240" w:lineRule="atLeast"/>
            <w:ind w:firstLine="709"/>
          </w:pPr>
        </w:pPrChange>
      </w:pPr>
      <w:r w:rsidRPr="0075051E">
        <w:rPr>
          <w:rFonts w:ascii="Times New Roman" w:hAnsi="Times New Roman"/>
          <w:sz w:val="24"/>
          <w:rPrChange w:id="236" w:author="1" w:date="2022-12-13T12:36:00Z">
            <w:rPr>
              <w:sz w:val="28"/>
            </w:rPr>
          </w:rPrChange>
        </w:rPr>
        <w:t xml:space="preserve">23) создание, развитие и обеспечение охраны лечебно-оздоровительных местностей и курортов местного значения на территории </w:t>
      </w:r>
      <w:ins w:id="237" w:author="1" w:date="2022-12-13T12:36:00Z">
        <w:r>
          <w:rPr>
            <w:rFonts w:ascii="Times New Roman" w:hAnsi="Times New Roman"/>
            <w:sz w:val="24"/>
            <w:szCs w:val="24"/>
          </w:rPr>
          <w:t>Кугейского</w:t>
        </w:r>
      </w:ins>
      <w:r w:rsidRPr="0075051E">
        <w:rPr>
          <w:rFonts w:ascii="Times New Roman" w:hAnsi="Times New Roman"/>
          <w:sz w:val="24"/>
          <w:rPrChange w:id="238" w:author="1" w:date="2022-12-13T12:36:00Z">
            <w:rPr>
              <w:sz w:val="28"/>
            </w:rPr>
          </w:rPrChange>
        </w:rPr>
        <w:t xml:space="preserve"> сельского поселения, а также осуществление муниципального контроля в области охраны и</w:t>
      </w:r>
      <w:r w:rsidRPr="006A5EE4">
        <w:rPr>
          <w:sz w:val="28"/>
          <w:szCs w:val="28"/>
        </w:rPr>
        <w:t xml:space="preserve"> </w:t>
      </w:r>
      <w:r w:rsidRPr="0075051E">
        <w:rPr>
          <w:rFonts w:ascii="Times New Roman" w:hAnsi="Times New Roman"/>
          <w:sz w:val="24"/>
          <w:rPrChange w:id="239" w:author="1" w:date="2022-12-13T12:36:00Z">
            <w:rPr>
              <w:sz w:val="28"/>
            </w:rPr>
          </w:rPrChange>
        </w:rPr>
        <w:t>использования особо охраняемых природных территорий местного значения;</w:t>
      </w:r>
    </w:p>
    <w:p w:rsidR="00C77A7C" w:rsidRPr="0075051E" w:rsidRDefault="00C77A7C" w:rsidP="00C77A7C">
      <w:pPr>
        <w:spacing w:after="0" w:line="240" w:lineRule="atLeast"/>
        <w:ind w:firstLine="709"/>
        <w:jc w:val="both"/>
        <w:rPr>
          <w:rFonts w:ascii="Times New Roman" w:hAnsi="Times New Roman"/>
          <w:sz w:val="24"/>
          <w:rPrChange w:id="240" w:author="1" w:date="2022-12-13T12:36:00Z">
            <w:rPr>
              <w:sz w:val="28"/>
            </w:rPr>
          </w:rPrChange>
        </w:rPr>
        <w:pPrChange w:id="241" w:author="1" w:date="2022-12-13T12:36:00Z">
          <w:pPr>
            <w:spacing w:after="0" w:line="240" w:lineRule="atLeast"/>
            <w:ind w:firstLine="709"/>
          </w:pPr>
        </w:pPrChange>
      </w:pPr>
      <w:r w:rsidRPr="0075051E">
        <w:rPr>
          <w:rFonts w:ascii="Times New Roman" w:hAnsi="Times New Roman"/>
          <w:sz w:val="24"/>
          <w:rPrChange w:id="242" w:author="1" w:date="2022-12-13T12:36:00Z">
            <w:rPr>
              <w:sz w:val="28"/>
            </w:rPr>
          </w:rPrChange>
        </w:rPr>
        <w:t>24) содействие в развитии сельскохозяйственного производства, создание условий для развития малого и среднего предпринимательства;</w:t>
      </w:r>
    </w:p>
    <w:p w:rsidR="00C77A7C" w:rsidRPr="0075051E" w:rsidRDefault="00C77A7C" w:rsidP="00C77A7C">
      <w:pPr>
        <w:spacing w:after="0" w:line="240" w:lineRule="atLeast"/>
        <w:ind w:firstLine="709"/>
        <w:jc w:val="both"/>
        <w:rPr>
          <w:rFonts w:ascii="Times New Roman" w:hAnsi="Times New Roman"/>
          <w:sz w:val="24"/>
          <w:rPrChange w:id="243" w:author="1" w:date="2022-12-13T12:36:00Z">
            <w:rPr>
              <w:sz w:val="28"/>
            </w:rPr>
          </w:rPrChange>
        </w:rPr>
        <w:pPrChange w:id="244" w:author="1" w:date="2022-12-13T12:36:00Z">
          <w:pPr>
            <w:spacing w:after="0" w:line="240" w:lineRule="atLeast"/>
            <w:ind w:firstLine="709"/>
          </w:pPr>
        </w:pPrChange>
      </w:pPr>
      <w:r w:rsidRPr="0075051E">
        <w:rPr>
          <w:rFonts w:ascii="Times New Roman" w:hAnsi="Times New Roman"/>
          <w:sz w:val="24"/>
          <w:rPrChange w:id="245" w:author="1" w:date="2022-12-13T12:36:00Z">
            <w:rPr>
              <w:sz w:val="28"/>
            </w:rPr>
          </w:rPrChange>
        </w:rPr>
        <w:t xml:space="preserve">25) организация и осуществление мероприятий по работе с детьми и молодежью в </w:t>
      </w:r>
      <w:ins w:id="246" w:author="1" w:date="2022-12-13T12:36:00Z">
        <w:r>
          <w:rPr>
            <w:rFonts w:ascii="Times New Roman" w:hAnsi="Times New Roman"/>
            <w:sz w:val="24"/>
            <w:szCs w:val="24"/>
          </w:rPr>
          <w:t>Кугейском</w:t>
        </w:r>
      </w:ins>
      <w:r w:rsidRPr="0075051E">
        <w:rPr>
          <w:rFonts w:ascii="Times New Roman" w:hAnsi="Times New Roman"/>
          <w:sz w:val="24"/>
          <w:rPrChange w:id="247" w:author="1" w:date="2022-12-13T12:36:00Z">
            <w:rPr>
              <w:sz w:val="28"/>
            </w:rPr>
          </w:rPrChange>
        </w:rPr>
        <w:t xml:space="preserve"> сельском поселении;</w:t>
      </w:r>
    </w:p>
    <w:p w:rsidR="00C77A7C" w:rsidRPr="0075051E" w:rsidRDefault="00C77A7C" w:rsidP="00C77A7C">
      <w:pPr>
        <w:spacing w:after="0" w:line="240" w:lineRule="atLeast"/>
        <w:ind w:firstLine="709"/>
        <w:jc w:val="both"/>
        <w:rPr>
          <w:rFonts w:ascii="Times New Roman" w:hAnsi="Times New Roman"/>
          <w:sz w:val="24"/>
          <w:rPrChange w:id="248" w:author="1" w:date="2022-12-13T12:36:00Z">
            <w:rPr>
              <w:sz w:val="28"/>
            </w:rPr>
          </w:rPrChange>
        </w:rPr>
        <w:pPrChange w:id="249" w:author="1" w:date="2022-12-13T12:36:00Z">
          <w:pPr>
            <w:spacing w:after="0" w:line="240" w:lineRule="atLeast"/>
            <w:ind w:firstLine="709"/>
          </w:pPr>
        </w:pPrChange>
      </w:pPr>
      <w:r w:rsidRPr="0075051E">
        <w:rPr>
          <w:rFonts w:ascii="Times New Roman" w:hAnsi="Times New Roman"/>
          <w:sz w:val="24"/>
          <w:rPrChange w:id="250" w:author="1" w:date="2022-12-13T12:36:00Z">
            <w:rPr>
              <w:sz w:val="28"/>
            </w:rPr>
          </w:rPrChange>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7A7C" w:rsidRPr="0075051E" w:rsidRDefault="00C77A7C" w:rsidP="00C77A7C">
      <w:pPr>
        <w:spacing w:after="0" w:line="240" w:lineRule="atLeast"/>
        <w:ind w:firstLine="709"/>
        <w:jc w:val="both"/>
        <w:rPr>
          <w:rFonts w:ascii="Times New Roman" w:hAnsi="Times New Roman"/>
          <w:sz w:val="24"/>
          <w:rPrChange w:id="251" w:author="1" w:date="2022-12-13T12:36:00Z">
            <w:rPr>
              <w:sz w:val="28"/>
            </w:rPr>
          </w:rPrChange>
        </w:rPr>
        <w:pPrChange w:id="252" w:author="1" w:date="2022-12-13T12:36:00Z">
          <w:pPr>
            <w:spacing w:after="0" w:line="240" w:lineRule="atLeast"/>
            <w:ind w:firstLine="709"/>
          </w:pPr>
        </w:pPrChange>
      </w:pPr>
      <w:r w:rsidRPr="0075051E">
        <w:rPr>
          <w:rFonts w:ascii="Times New Roman" w:hAnsi="Times New Roman"/>
          <w:sz w:val="24"/>
          <w:rPrChange w:id="253" w:author="1" w:date="2022-12-13T12:36:00Z">
            <w:rPr>
              <w:sz w:val="28"/>
            </w:rPr>
          </w:rPrChange>
        </w:rPr>
        <w:t>27) осуществление муниципального лесного контроля;</w:t>
      </w:r>
    </w:p>
    <w:p w:rsidR="00C77A7C" w:rsidRPr="0075051E" w:rsidRDefault="00C77A7C" w:rsidP="00C77A7C">
      <w:pPr>
        <w:spacing w:after="0" w:line="240" w:lineRule="atLeast"/>
        <w:ind w:firstLine="709"/>
        <w:jc w:val="both"/>
        <w:rPr>
          <w:rFonts w:ascii="Times New Roman" w:hAnsi="Times New Roman"/>
          <w:sz w:val="24"/>
          <w:rPrChange w:id="254" w:author="1" w:date="2022-12-13T12:36:00Z">
            <w:rPr>
              <w:sz w:val="28"/>
            </w:rPr>
          </w:rPrChange>
        </w:rPr>
        <w:pPrChange w:id="255" w:author="1" w:date="2022-12-13T12:36:00Z">
          <w:pPr>
            <w:spacing w:after="0" w:line="240" w:lineRule="atLeast"/>
            <w:ind w:firstLine="709"/>
          </w:pPr>
        </w:pPrChange>
      </w:pPr>
      <w:r w:rsidRPr="0075051E">
        <w:rPr>
          <w:rFonts w:ascii="Times New Roman" w:hAnsi="Times New Roman"/>
          <w:sz w:val="24"/>
          <w:rPrChange w:id="256" w:author="1" w:date="2022-12-13T12:36:00Z">
            <w:rPr>
              <w:sz w:val="28"/>
            </w:rPr>
          </w:rPrChange>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7A7C" w:rsidRPr="0075051E" w:rsidRDefault="00C77A7C" w:rsidP="00C77A7C">
      <w:pPr>
        <w:spacing w:after="0" w:line="240" w:lineRule="atLeast"/>
        <w:ind w:firstLine="709"/>
        <w:jc w:val="both"/>
        <w:rPr>
          <w:rFonts w:ascii="Times New Roman" w:hAnsi="Times New Roman"/>
          <w:sz w:val="24"/>
          <w:rPrChange w:id="257" w:author="1" w:date="2022-12-13T12:36:00Z">
            <w:rPr>
              <w:sz w:val="28"/>
            </w:rPr>
          </w:rPrChange>
        </w:rPr>
        <w:pPrChange w:id="258" w:author="1" w:date="2022-12-13T12:36:00Z">
          <w:pPr>
            <w:spacing w:after="0" w:line="240" w:lineRule="atLeast"/>
            <w:ind w:firstLine="709"/>
          </w:pPr>
        </w:pPrChange>
      </w:pPr>
      <w:r w:rsidRPr="0075051E">
        <w:rPr>
          <w:rFonts w:ascii="Times New Roman" w:hAnsi="Times New Roman"/>
          <w:sz w:val="24"/>
          <w:rPrChange w:id="259" w:author="1" w:date="2022-12-13T12:36:00Z">
            <w:rPr>
              <w:sz w:val="28"/>
            </w:rPr>
          </w:rPrChange>
        </w:rPr>
        <w:t>29) оказание поддержки социально ориентированным некоммерческим организациям в пределах полномочий, установленных статьями 31</w:t>
      </w:r>
      <w:r w:rsidRPr="0075051E">
        <w:rPr>
          <w:rFonts w:ascii="Times New Roman" w:hAnsi="Times New Roman"/>
          <w:sz w:val="24"/>
          <w:vertAlign w:val="superscript"/>
          <w:rPrChange w:id="260" w:author="1" w:date="2022-12-13T12:36:00Z">
            <w:rPr>
              <w:sz w:val="28"/>
              <w:vertAlign w:val="superscript"/>
            </w:rPr>
          </w:rPrChange>
        </w:rPr>
        <w:t>1</w:t>
      </w:r>
      <w:r w:rsidRPr="0075051E">
        <w:rPr>
          <w:rFonts w:ascii="Times New Roman" w:hAnsi="Times New Roman"/>
          <w:sz w:val="24"/>
          <w:rPrChange w:id="261" w:author="1" w:date="2022-12-13T12:36:00Z">
            <w:rPr>
              <w:sz w:val="28"/>
            </w:rPr>
          </w:rPrChange>
        </w:rPr>
        <w:t>, 31</w:t>
      </w:r>
      <w:r w:rsidRPr="0075051E">
        <w:rPr>
          <w:rFonts w:ascii="Times New Roman" w:hAnsi="Times New Roman"/>
          <w:sz w:val="24"/>
          <w:vertAlign w:val="superscript"/>
          <w:rPrChange w:id="262" w:author="1" w:date="2022-12-13T12:36:00Z">
            <w:rPr>
              <w:sz w:val="28"/>
              <w:vertAlign w:val="superscript"/>
            </w:rPr>
          </w:rPrChange>
        </w:rPr>
        <w:t xml:space="preserve">3 </w:t>
      </w:r>
      <w:r w:rsidRPr="0075051E">
        <w:rPr>
          <w:rFonts w:ascii="Times New Roman" w:hAnsi="Times New Roman"/>
          <w:sz w:val="24"/>
          <w:rPrChange w:id="263" w:author="1" w:date="2022-12-13T12:36:00Z">
            <w:rPr>
              <w:sz w:val="28"/>
            </w:rPr>
          </w:rPrChange>
        </w:rPr>
        <w:t>Федерального закона от 12 января 1996 года № 7-ФЗ «О некоммерческих организациях»;</w:t>
      </w:r>
    </w:p>
    <w:p w:rsidR="00C77A7C" w:rsidRPr="0075051E" w:rsidRDefault="00C77A7C" w:rsidP="00C77A7C">
      <w:pPr>
        <w:spacing w:after="0" w:line="240" w:lineRule="atLeast"/>
        <w:ind w:firstLine="709"/>
        <w:jc w:val="both"/>
        <w:rPr>
          <w:rFonts w:ascii="Times New Roman" w:hAnsi="Times New Roman"/>
          <w:sz w:val="24"/>
          <w:rPrChange w:id="264" w:author="1" w:date="2022-12-13T12:36:00Z">
            <w:rPr>
              <w:sz w:val="28"/>
            </w:rPr>
          </w:rPrChange>
        </w:rPr>
        <w:pPrChange w:id="265" w:author="1" w:date="2022-12-13T12:36:00Z">
          <w:pPr>
            <w:spacing w:after="0" w:line="240" w:lineRule="atLeast"/>
            <w:ind w:firstLine="709"/>
          </w:pPr>
        </w:pPrChange>
      </w:pPr>
      <w:r w:rsidRPr="0075051E">
        <w:rPr>
          <w:rFonts w:ascii="Times New Roman" w:hAnsi="Times New Roman"/>
          <w:sz w:val="24"/>
          <w:rPrChange w:id="266" w:author="1" w:date="2022-12-13T12:36:00Z">
            <w:rPr>
              <w:sz w:val="28"/>
            </w:rPr>
          </w:rPrChange>
        </w:rPr>
        <w:t xml:space="preserve">30) предоставление помещения для работы на обслуживаемом административном участке </w:t>
      </w:r>
      <w:ins w:id="267" w:author="1" w:date="2022-12-13T12:36:00Z">
        <w:r>
          <w:rPr>
            <w:rFonts w:ascii="Times New Roman" w:hAnsi="Times New Roman"/>
            <w:sz w:val="24"/>
            <w:szCs w:val="24"/>
          </w:rPr>
          <w:t>Кугейского</w:t>
        </w:r>
      </w:ins>
      <w:r w:rsidRPr="0075051E">
        <w:rPr>
          <w:rFonts w:ascii="Times New Roman" w:hAnsi="Times New Roman"/>
          <w:sz w:val="24"/>
          <w:rPrChange w:id="268" w:author="1" w:date="2022-12-13T12:36:00Z">
            <w:rPr>
              <w:sz w:val="28"/>
            </w:rPr>
          </w:rPrChange>
        </w:rPr>
        <w:t xml:space="preserve"> сельского поселения сотруднику, замещающему должность участкового уполномоченного полиции;</w:t>
      </w:r>
    </w:p>
    <w:p w:rsidR="00C77A7C" w:rsidRPr="0075051E" w:rsidRDefault="00C77A7C" w:rsidP="00C77A7C">
      <w:pPr>
        <w:spacing w:after="0" w:line="240" w:lineRule="atLeast"/>
        <w:ind w:firstLine="709"/>
        <w:jc w:val="both"/>
        <w:rPr>
          <w:rFonts w:ascii="Times New Roman" w:hAnsi="Times New Roman"/>
          <w:sz w:val="24"/>
          <w:rPrChange w:id="269" w:author="1" w:date="2022-12-13T12:36:00Z">
            <w:rPr>
              <w:sz w:val="28"/>
            </w:rPr>
          </w:rPrChange>
        </w:rPr>
        <w:pPrChange w:id="270" w:author="1" w:date="2022-12-13T12:36:00Z">
          <w:pPr>
            <w:spacing w:after="0" w:line="240" w:lineRule="atLeast"/>
            <w:ind w:firstLine="709"/>
          </w:pPr>
        </w:pPrChange>
      </w:pPr>
      <w:r w:rsidRPr="0075051E">
        <w:rPr>
          <w:rFonts w:ascii="Times New Roman" w:hAnsi="Times New Roman"/>
          <w:sz w:val="24"/>
          <w:rPrChange w:id="271" w:author="1" w:date="2022-12-13T12:36:00Z">
            <w:rPr>
              <w:sz w:val="28"/>
            </w:rPr>
          </w:rPrChange>
        </w:rPr>
        <w:t xml:space="preserve">31) обеспечение выполнения работ, необходимых для создания искусственных земельных участков для нужд </w:t>
      </w:r>
      <w:ins w:id="272" w:author="1" w:date="2022-12-13T12:36:00Z">
        <w:r>
          <w:rPr>
            <w:rFonts w:ascii="Times New Roman" w:hAnsi="Times New Roman"/>
            <w:sz w:val="24"/>
            <w:szCs w:val="24"/>
          </w:rPr>
          <w:t>Кугейского</w:t>
        </w:r>
      </w:ins>
      <w:r w:rsidRPr="0075051E">
        <w:rPr>
          <w:rFonts w:ascii="Times New Roman" w:hAnsi="Times New Roman"/>
          <w:sz w:val="24"/>
          <w:rPrChange w:id="273" w:author="1" w:date="2022-12-13T12:36:00Z">
            <w:rPr>
              <w:sz w:val="28"/>
            </w:rPr>
          </w:rPrChange>
        </w:rPr>
        <w:t xml:space="preserve"> сельского поселения в соответствии с федеральным законом; </w:t>
      </w:r>
    </w:p>
    <w:p w:rsidR="00C77A7C" w:rsidRPr="0075051E" w:rsidRDefault="00C77A7C" w:rsidP="00C77A7C">
      <w:pPr>
        <w:spacing w:after="0" w:line="240" w:lineRule="atLeast"/>
        <w:ind w:firstLine="709"/>
        <w:jc w:val="both"/>
        <w:rPr>
          <w:rFonts w:ascii="Times New Roman" w:hAnsi="Times New Roman"/>
          <w:sz w:val="24"/>
          <w:rPrChange w:id="274" w:author="1" w:date="2022-12-13T12:36:00Z">
            <w:rPr>
              <w:sz w:val="28"/>
            </w:rPr>
          </w:rPrChange>
        </w:rPr>
        <w:pPrChange w:id="275" w:author="1" w:date="2022-12-13T12:36:00Z">
          <w:pPr>
            <w:spacing w:after="0" w:line="240" w:lineRule="atLeast"/>
            <w:ind w:firstLine="709"/>
          </w:pPr>
        </w:pPrChange>
      </w:pPr>
      <w:r w:rsidRPr="0075051E">
        <w:rPr>
          <w:rFonts w:ascii="Times New Roman" w:hAnsi="Times New Roman"/>
          <w:sz w:val="24"/>
          <w:rPrChange w:id="276" w:author="1" w:date="2022-12-13T12:36:00Z">
            <w:rPr>
              <w:sz w:val="28"/>
            </w:rPr>
          </w:rPrChange>
        </w:rPr>
        <w:t xml:space="preserve">32) осуществление мер по противодействию коррупции в границах </w:t>
      </w:r>
      <w:ins w:id="277" w:author="1" w:date="2022-12-13T12:36:00Z">
        <w:r>
          <w:rPr>
            <w:rFonts w:ascii="Times New Roman" w:hAnsi="Times New Roman"/>
            <w:sz w:val="24"/>
            <w:szCs w:val="24"/>
          </w:rPr>
          <w:t xml:space="preserve">Кугейского </w:t>
        </w:r>
      </w:ins>
      <w:r w:rsidRPr="0075051E">
        <w:rPr>
          <w:rFonts w:ascii="Times New Roman" w:hAnsi="Times New Roman"/>
          <w:sz w:val="24"/>
          <w:rPrChange w:id="278" w:author="1" w:date="2022-12-13T12:36:00Z">
            <w:rPr>
              <w:sz w:val="28"/>
            </w:rPr>
          </w:rPrChange>
        </w:rPr>
        <w:t xml:space="preserve"> сельского поселения;</w:t>
      </w:r>
    </w:p>
    <w:p w:rsidR="00C77A7C" w:rsidRPr="002E2E10" w:rsidRDefault="00C77A7C" w:rsidP="00C77A7C">
      <w:pPr>
        <w:spacing w:after="0" w:line="240" w:lineRule="atLeast"/>
        <w:ind w:firstLine="709"/>
        <w:rPr>
          <w:rFonts w:ascii="Times New Roman" w:hAnsi="Times New Roman"/>
          <w:sz w:val="24"/>
          <w:rPrChange w:id="279" w:author="1" w:date="2022-12-13T12:36:00Z">
            <w:rPr>
              <w:sz w:val="28"/>
            </w:rPr>
          </w:rPrChange>
        </w:rPr>
      </w:pPr>
      <w:r w:rsidRPr="0075051E">
        <w:rPr>
          <w:rFonts w:ascii="Times New Roman" w:hAnsi="Times New Roman"/>
          <w:sz w:val="24"/>
          <w:rPrChange w:id="280" w:author="1" w:date="2022-12-13T12:36:00Z">
            <w:rPr>
              <w:sz w:val="28"/>
            </w:rPr>
          </w:rPrChange>
        </w:rPr>
        <w:t>33)</w:t>
      </w:r>
      <w:r w:rsidRPr="0075051E">
        <w:rPr>
          <w:rFonts w:ascii="Times New Roman" w:hAnsi="Times New Roman"/>
          <w:color w:val="FF0000"/>
          <w:sz w:val="24"/>
          <w:rPrChange w:id="281" w:author="1" w:date="2022-12-13T12:36:00Z">
            <w:rPr>
              <w:sz w:val="28"/>
            </w:rPr>
          </w:rPrChange>
        </w:rPr>
        <w:t xml:space="preserve"> </w:t>
      </w:r>
      <w:r w:rsidRPr="0075051E">
        <w:rPr>
          <w:rFonts w:ascii="Times New Roman" w:hAnsi="Times New Roman"/>
          <w:sz w:val="24"/>
          <w:rPrChange w:id="282" w:author="1" w:date="2022-12-13T12:36:00Z">
            <w:rPr>
              <w:sz w:val="28"/>
            </w:rPr>
          </w:rPrChange>
        </w:rPr>
        <w:t>участие в соответствии с федеральным законом в выполнении комплексных кадастровых работ.</w:t>
      </w:r>
      <w:ins w:id="283" w:author="1" w:date="2022-12-13T12:36:00Z">
        <w:r w:rsidRPr="002E2E10">
          <w:rPr>
            <w:rFonts w:ascii="Times New Roman" w:hAnsi="Times New Roman"/>
            <w:sz w:val="24"/>
            <w:szCs w:val="24"/>
          </w:rPr>
          <w:t xml:space="preserve"> </w:t>
        </w:r>
      </w:ins>
    </w:p>
    <w:p w:rsidR="00C77A7C" w:rsidRPr="0075051E" w:rsidRDefault="00C77A7C" w:rsidP="00C77A7C">
      <w:pPr>
        <w:spacing w:after="0" w:line="240" w:lineRule="atLeast"/>
        <w:ind w:firstLine="709"/>
        <w:jc w:val="both"/>
        <w:rPr>
          <w:rFonts w:ascii="Times New Roman" w:hAnsi="Times New Roman"/>
          <w:sz w:val="24"/>
          <w:rPrChange w:id="284" w:author="1" w:date="2022-12-13T12:36:00Z">
            <w:rPr>
              <w:sz w:val="28"/>
            </w:rPr>
          </w:rPrChange>
        </w:rPr>
        <w:pPrChange w:id="285" w:author="1" w:date="2022-12-13T12:36:00Z">
          <w:pPr>
            <w:spacing w:after="0" w:line="240" w:lineRule="atLeast"/>
            <w:ind w:firstLine="709"/>
          </w:pPr>
        </w:pPrChange>
      </w:pPr>
      <w:r w:rsidRPr="0075051E">
        <w:rPr>
          <w:rFonts w:ascii="Times New Roman" w:hAnsi="Times New Roman"/>
          <w:sz w:val="24"/>
          <w:rPrChange w:id="286" w:author="1" w:date="2022-12-13T12:36:00Z">
            <w:rPr>
              <w:sz w:val="28"/>
            </w:rPr>
          </w:rPrChange>
        </w:rPr>
        <w:t xml:space="preserve">2. </w:t>
      </w:r>
      <w:proofErr w:type="gramStart"/>
      <w:r w:rsidRPr="0075051E">
        <w:rPr>
          <w:rFonts w:ascii="Times New Roman" w:hAnsi="Times New Roman"/>
          <w:sz w:val="24"/>
          <w:rPrChange w:id="287" w:author="1" w:date="2022-12-13T12:36:00Z">
            <w:rPr>
              <w:sz w:val="28"/>
            </w:rPr>
          </w:rPrChange>
        </w:rPr>
        <w:t xml:space="preserve">Органы местного самоуправления </w:t>
      </w:r>
      <w:ins w:id="288" w:author="1" w:date="2022-12-13T12:36:00Z">
        <w:r>
          <w:rPr>
            <w:rFonts w:ascii="Times New Roman" w:hAnsi="Times New Roman"/>
            <w:sz w:val="24"/>
            <w:szCs w:val="24"/>
          </w:rPr>
          <w:t>Кугейского</w:t>
        </w:r>
      </w:ins>
      <w:r w:rsidRPr="0075051E">
        <w:rPr>
          <w:rFonts w:ascii="Times New Roman" w:hAnsi="Times New Roman"/>
          <w:sz w:val="24"/>
          <w:rPrChange w:id="289" w:author="1" w:date="2022-12-13T12:36:00Z">
            <w:rPr>
              <w:sz w:val="28"/>
            </w:rPr>
          </w:rPrChange>
        </w:rPr>
        <w:t xml:space="preserve"> сельского поселения вправе заключать соглашения с органами местного самоуправления </w:t>
      </w:r>
      <w:ins w:id="290" w:author="1" w:date="2022-12-13T12:36:00Z">
        <w:r>
          <w:rPr>
            <w:rFonts w:ascii="Times New Roman" w:hAnsi="Times New Roman"/>
            <w:sz w:val="24"/>
            <w:szCs w:val="24"/>
          </w:rPr>
          <w:t xml:space="preserve">Азовского </w:t>
        </w:r>
      </w:ins>
      <w:r w:rsidRPr="0075051E">
        <w:rPr>
          <w:rFonts w:ascii="Times New Roman" w:hAnsi="Times New Roman"/>
          <w:sz w:val="24"/>
          <w:rPrChange w:id="291" w:author="1" w:date="2022-12-13T12:36:00Z">
            <w:rPr>
              <w:sz w:val="28"/>
            </w:rPr>
          </w:rPrChange>
        </w:rPr>
        <w:t xml:space="preserve"> района о передаче органам местного самоуправления </w:t>
      </w:r>
      <w:ins w:id="292" w:author="1" w:date="2022-12-13T12:36:00Z">
        <w:r>
          <w:rPr>
            <w:rFonts w:ascii="Times New Roman" w:hAnsi="Times New Roman"/>
            <w:sz w:val="24"/>
            <w:szCs w:val="24"/>
          </w:rPr>
          <w:t xml:space="preserve">Азовского </w:t>
        </w:r>
      </w:ins>
      <w:r w:rsidRPr="0075051E">
        <w:rPr>
          <w:rFonts w:ascii="Times New Roman" w:hAnsi="Times New Roman"/>
          <w:sz w:val="24"/>
          <w:rPrChange w:id="293" w:author="1" w:date="2022-12-13T12:36:00Z">
            <w:rPr>
              <w:sz w:val="28"/>
            </w:rPr>
          </w:rPrChange>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ins w:id="294" w:author="1" w:date="2022-12-13T12:36:00Z">
        <w:r>
          <w:rPr>
            <w:rFonts w:ascii="Times New Roman" w:hAnsi="Times New Roman"/>
            <w:sz w:val="24"/>
            <w:szCs w:val="24"/>
          </w:rPr>
          <w:t>Кугейского</w:t>
        </w:r>
      </w:ins>
      <w:r w:rsidRPr="0075051E">
        <w:rPr>
          <w:rFonts w:ascii="Times New Roman" w:hAnsi="Times New Roman"/>
          <w:sz w:val="24"/>
          <w:rPrChange w:id="295" w:author="1" w:date="2022-12-13T12:36:00Z">
            <w:rPr>
              <w:sz w:val="28"/>
            </w:rPr>
          </w:rPrChange>
        </w:rPr>
        <w:t xml:space="preserve"> сельского поселения в бюджет </w:t>
      </w:r>
      <w:ins w:id="296" w:author="1" w:date="2022-12-13T12:36:00Z">
        <w:r>
          <w:rPr>
            <w:rFonts w:ascii="Times New Roman" w:hAnsi="Times New Roman"/>
            <w:sz w:val="24"/>
            <w:szCs w:val="24"/>
          </w:rPr>
          <w:t xml:space="preserve">Азовского </w:t>
        </w:r>
      </w:ins>
      <w:r w:rsidRPr="0075051E">
        <w:rPr>
          <w:rFonts w:ascii="Times New Roman" w:hAnsi="Times New Roman"/>
          <w:sz w:val="24"/>
          <w:rPrChange w:id="297" w:author="1" w:date="2022-12-13T12:36:00Z">
            <w:rPr>
              <w:sz w:val="28"/>
            </w:rPr>
          </w:rPrChange>
        </w:rPr>
        <w:t xml:space="preserve"> района в соответствии с Бюджетным кодексом Российской Федерации.</w:t>
      </w:r>
      <w:proofErr w:type="gramEnd"/>
    </w:p>
    <w:p w:rsidR="00C77A7C" w:rsidRPr="0075051E" w:rsidRDefault="00C77A7C" w:rsidP="00C77A7C">
      <w:pPr>
        <w:spacing w:after="0" w:line="240" w:lineRule="atLeast"/>
        <w:ind w:firstLine="709"/>
        <w:jc w:val="both"/>
        <w:rPr>
          <w:rFonts w:ascii="Times New Roman" w:hAnsi="Times New Roman"/>
          <w:sz w:val="24"/>
          <w:rPrChange w:id="298" w:author="1" w:date="2022-12-13T12:36:00Z">
            <w:rPr>
              <w:sz w:val="28"/>
            </w:rPr>
          </w:rPrChange>
        </w:rPr>
        <w:pPrChange w:id="299" w:author="1" w:date="2022-12-13T12:36:00Z">
          <w:pPr>
            <w:spacing w:after="0" w:line="240" w:lineRule="atLeast"/>
            <w:ind w:firstLine="709"/>
          </w:pPr>
        </w:pPrChange>
      </w:pPr>
      <w:r w:rsidRPr="0075051E">
        <w:rPr>
          <w:rFonts w:ascii="Times New Roman" w:hAnsi="Times New Roman"/>
          <w:sz w:val="24"/>
          <w:rPrChange w:id="300" w:author="1" w:date="2022-12-13T12:36:00Z">
            <w:rPr>
              <w:sz w:val="28"/>
            </w:rPr>
          </w:rPrChange>
        </w:rPr>
        <w:t xml:space="preserve">Органы местного самоуправления </w:t>
      </w:r>
      <w:ins w:id="301" w:author="1" w:date="2022-12-13T12:36:00Z">
        <w:r>
          <w:rPr>
            <w:rFonts w:ascii="Times New Roman" w:hAnsi="Times New Roman"/>
            <w:sz w:val="24"/>
            <w:szCs w:val="24"/>
          </w:rPr>
          <w:t>Азовского</w:t>
        </w:r>
      </w:ins>
      <w:r w:rsidRPr="0075051E">
        <w:rPr>
          <w:rFonts w:ascii="Times New Roman" w:hAnsi="Times New Roman"/>
          <w:sz w:val="24"/>
          <w:rPrChange w:id="302" w:author="1" w:date="2022-12-13T12:36:00Z">
            <w:rPr>
              <w:sz w:val="28"/>
            </w:rPr>
          </w:rPrChange>
        </w:rPr>
        <w:t xml:space="preserve"> района вправе заключать соглашения с органами местного самоуправления </w:t>
      </w:r>
      <w:ins w:id="303" w:author="1" w:date="2022-12-13T12:36:00Z">
        <w:r>
          <w:rPr>
            <w:rFonts w:ascii="Times New Roman" w:hAnsi="Times New Roman"/>
            <w:sz w:val="24"/>
            <w:szCs w:val="24"/>
          </w:rPr>
          <w:t>Кугейского</w:t>
        </w:r>
      </w:ins>
      <w:r w:rsidRPr="0075051E">
        <w:rPr>
          <w:rFonts w:ascii="Times New Roman" w:hAnsi="Times New Roman"/>
          <w:sz w:val="24"/>
          <w:rPrChange w:id="304" w:author="1" w:date="2022-12-13T12:36:00Z">
            <w:rPr>
              <w:sz w:val="28"/>
            </w:rPr>
          </w:rPrChange>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ins w:id="305" w:author="1" w:date="2022-12-13T12:36:00Z">
        <w:r>
          <w:rPr>
            <w:rFonts w:ascii="Times New Roman" w:hAnsi="Times New Roman"/>
            <w:sz w:val="24"/>
            <w:szCs w:val="24"/>
          </w:rPr>
          <w:t>Азовского</w:t>
        </w:r>
      </w:ins>
      <w:r w:rsidRPr="0075051E">
        <w:rPr>
          <w:rFonts w:ascii="Times New Roman" w:hAnsi="Times New Roman"/>
          <w:sz w:val="24"/>
          <w:rPrChange w:id="306" w:author="1" w:date="2022-12-13T12:36:00Z">
            <w:rPr>
              <w:sz w:val="28"/>
            </w:rPr>
          </w:rPrChange>
        </w:rPr>
        <w:t xml:space="preserve"> района в бюджет </w:t>
      </w:r>
      <w:ins w:id="307" w:author="1" w:date="2022-12-13T12:36:00Z">
        <w:r>
          <w:rPr>
            <w:rFonts w:ascii="Times New Roman" w:hAnsi="Times New Roman"/>
            <w:sz w:val="24"/>
            <w:szCs w:val="24"/>
          </w:rPr>
          <w:t>Кугейского</w:t>
        </w:r>
      </w:ins>
      <w:r w:rsidRPr="0075051E">
        <w:rPr>
          <w:rFonts w:ascii="Times New Roman" w:hAnsi="Times New Roman"/>
          <w:sz w:val="24"/>
          <w:rPrChange w:id="308" w:author="1" w:date="2022-12-13T12:36:00Z">
            <w:rPr>
              <w:sz w:val="28"/>
            </w:rPr>
          </w:rPrChange>
        </w:rPr>
        <w:t xml:space="preserve"> сельского поселения в соответствии с Бюджетным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309" w:author="1" w:date="2022-12-13T12:36:00Z">
            <w:rPr>
              <w:sz w:val="28"/>
            </w:rPr>
          </w:rPrChange>
        </w:rPr>
        <w:pPrChange w:id="310" w:author="1" w:date="2022-12-13T12:36:00Z">
          <w:pPr>
            <w:spacing w:after="0" w:line="240" w:lineRule="atLeast"/>
            <w:ind w:firstLine="709"/>
          </w:pPr>
        </w:pPrChange>
      </w:pPr>
      <w:r w:rsidRPr="0075051E">
        <w:rPr>
          <w:rFonts w:ascii="Times New Roman" w:hAnsi="Times New Roman"/>
          <w:sz w:val="24"/>
          <w:rPrChange w:id="311" w:author="1" w:date="2022-12-13T12:36:00Z">
            <w:rPr>
              <w:sz w:val="28"/>
            </w:rPr>
          </w:rPrChange>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77A7C" w:rsidRPr="0075051E" w:rsidRDefault="00C77A7C" w:rsidP="00C77A7C">
      <w:pPr>
        <w:spacing w:after="0" w:line="240" w:lineRule="atLeast"/>
        <w:ind w:firstLine="709"/>
        <w:jc w:val="both"/>
        <w:rPr>
          <w:rFonts w:ascii="Times New Roman" w:hAnsi="Times New Roman"/>
          <w:sz w:val="24"/>
          <w:rPrChange w:id="312" w:author="1" w:date="2022-12-13T12:36:00Z">
            <w:rPr>
              <w:sz w:val="28"/>
            </w:rPr>
          </w:rPrChange>
        </w:rPr>
        <w:pPrChange w:id="313" w:author="1" w:date="2022-12-13T12:36:00Z">
          <w:pPr>
            <w:spacing w:after="0" w:line="240" w:lineRule="atLeast"/>
            <w:ind w:firstLine="709"/>
          </w:pPr>
        </w:pPrChange>
      </w:pPr>
      <w:r w:rsidRPr="0075051E">
        <w:rPr>
          <w:rFonts w:ascii="Times New Roman" w:hAnsi="Times New Roman"/>
          <w:sz w:val="24"/>
          <w:rPrChange w:id="314" w:author="1" w:date="2022-12-13T12:36:00Z">
            <w:rPr>
              <w:sz w:val="28"/>
            </w:rPr>
          </w:rPrChange>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ins w:id="315" w:author="1" w:date="2022-12-13T12:36:00Z">
        <w:r>
          <w:rPr>
            <w:rFonts w:ascii="Times New Roman" w:hAnsi="Times New Roman"/>
            <w:sz w:val="24"/>
            <w:szCs w:val="24"/>
          </w:rPr>
          <w:t>Кугейского</w:t>
        </w:r>
      </w:ins>
      <w:r w:rsidRPr="0075051E">
        <w:rPr>
          <w:rFonts w:ascii="Times New Roman" w:hAnsi="Times New Roman"/>
          <w:sz w:val="24"/>
          <w:rPrChange w:id="316" w:author="1" w:date="2022-12-13T12:36:00Z">
            <w:rPr>
              <w:sz w:val="28"/>
            </w:rPr>
          </w:rPrChange>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ins w:id="317" w:author="1" w:date="2022-12-13T12:36:00Z">
        <w:r>
          <w:rPr>
            <w:rFonts w:ascii="Times New Roman" w:hAnsi="Times New Roman"/>
            <w:sz w:val="24"/>
            <w:szCs w:val="24"/>
          </w:rPr>
          <w:t>Кугейского</w:t>
        </w:r>
      </w:ins>
      <w:r w:rsidRPr="0075051E">
        <w:rPr>
          <w:rFonts w:ascii="Times New Roman" w:hAnsi="Times New Roman"/>
          <w:sz w:val="24"/>
          <w:rPrChange w:id="31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9" w:author="1" w:date="2022-12-13T12:36:00Z">
            <w:rPr>
              <w:sz w:val="28"/>
            </w:rPr>
          </w:rPrChange>
        </w:rPr>
        <w:pPrChange w:id="320" w:author="1" w:date="2022-12-13T12:36:00Z">
          <w:pPr>
            <w:autoSpaceDE w:val="0"/>
            <w:autoSpaceDN w:val="0"/>
            <w:spacing w:after="0" w:line="240" w:lineRule="auto"/>
            <w:ind w:firstLine="709"/>
          </w:pPr>
        </w:pPrChange>
      </w:pPr>
      <w:r w:rsidRPr="0075051E">
        <w:rPr>
          <w:rFonts w:ascii="Times New Roman" w:hAnsi="Times New Roman"/>
          <w:sz w:val="24"/>
          <w:rPrChange w:id="321" w:author="1" w:date="2022-12-13T12:36:00Z">
            <w:rPr>
              <w:sz w:val="28"/>
            </w:rPr>
          </w:rPrChange>
        </w:rPr>
        <w:t xml:space="preserve">3. </w:t>
      </w:r>
      <w:proofErr w:type="gramStart"/>
      <w:r w:rsidRPr="0075051E">
        <w:rPr>
          <w:rFonts w:ascii="Times New Roman" w:hAnsi="Times New Roman"/>
          <w:sz w:val="24"/>
          <w:rPrChange w:id="322" w:author="1" w:date="2022-12-13T12:36:00Z">
            <w:rPr>
              <w:sz w:val="28"/>
            </w:rPr>
          </w:rPrChange>
        </w:rPr>
        <w:t xml:space="preserve">Соглашения, указанные в пункте 2 настоящей статьи, заключает Администрация </w:t>
      </w:r>
      <w:ins w:id="323" w:author="1" w:date="2022-12-13T12:36:00Z">
        <w:r>
          <w:rPr>
            <w:rFonts w:ascii="Times New Roman" w:hAnsi="Times New Roman"/>
            <w:sz w:val="24"/>
            <w:szCs w:val="24"/>
          </w:rPr>
          <w:t>Кугейского</w:t>
        </w:r>
      </w:ins>
      <w:r w:rsidRPr="0075051E">
        <w:rPr>
          <w:rFonts w:ascii="Times New Roman" w:hAnsi="Times New Roman"/>
          <w:sz w:val="24"/>
          <w:rPrChange w:id="324" w:author="1" w:date="2022-12-13T12:36:00Z">
            <w:rPr>
              <w:sz w:val="28"/>
            </w:rPr>
          </w:rPrChange>
        </w:rPr>
        <w:t xml:space="preserve"> сельского поселения по инициативе главы Администрации </w:t>
      </w:r>
      <w:ins w:id="325" w:author="1" w:date="2022-12-13T12:36:00Z">
        <w:r>
          <w:rPr>
            <w:rFonts w:ascii="Times New Roman" w:hAnsi="Times New Roman"/>
            <w:sz w:val="24"/>
            <w:szCs w:val="24"/>
          </w:rPr>
          <w:t>Кугейского</w:t>
        </w:r>
      </w:ins>
      <w:r w:rsidRPr="0075051E">
        <w:rPr>
          <w:rFonts w:ascii="Times New Roman" w:hAnsi="Times New Roman"/>
          <w:sz w:val="24"/>
          <w:rPrChange w:id="326" w:author="1" w:date="2022-12-13T12:36:00Z">
            <w:rPr>
              <w:sz w:val="28"/>
            </w:rPr>
          </w:rPrChange>
        </w:rPr>
        <w:t xml:space="preserve"> сельского поселения или органа местного самоуправления (должностного лица местного самоуправления) </w:t>
      </w:r>
      <w:ins w:id="327" w:author="1" w:date="2022-12-13T12:36:00Z">
        <w:r>
          <w:rPr>
            <w:rFonts w:ascii="Times New Roman" w:hAnsi="Times New Roman"/>
            <w:sz w:val="24"/>
            <w:szCs w:val="24"/>
          </w:rPr>
          <w:t>Азовского</w:t>
        </w:r>
      </w:ins>
      <w:r w:rsidRPr="0075051E">
        <w:rPr>
          <w:rFonts w:ascii="Times New Roman" w:hAnsi="Times New Roman"/>
          <w:sz w:val="24"/>
          <w:rPrChange w:id="328" w:author="1" w:date="2022-12-13T12:36:00Z">
            <w:rPr>
              <w:sz w:val="28"/>
            </w:rPr>
          </w:rPrChange>
        </w:rPr>
        <w:t xml:space="preserve"> района, уполномоченного уставом муниципального образования «</w:t>
      </w:r>
      <w:ins w:id="329" w:author="1" w:date="2022-12-13T12:36:00Z">
        <w:r>
          <w:rPr>
            <w:rFonts w:ascii="Times New Roman" w:hAnsi="Times New Roman"/>
            <w:sz w:val="24"/>
            <w:szCs w:val="24"/>
          </w:rPr>
          <w:t xml:space="preserve">Азовский </w:t>
        </w:r>
      </w:ins>
      <w:r w:rsidRPr="0075051E">
        <w:rPr>
          <w:rFonts w:ascii="Times New Roman" w:hAnsi="Times New Roman"/>
          <w:sz w:val="24"/>
          <w:rPrChange w:id="330" w:author="1" w:date="2022-12-13T12:36:00Z">
            <w:rPr>
              <w:sz w:val="28"/>
            </w:rPr>
          </w:rPrChange>
        </w:rPr>
        <w:t xml:space="preserve"> район» и (или) нормативным правовым актом Собрания депутатов </w:t>
      </w:r>
      <w:ins w:id="331" w:author="1" w:date="2022-12-13T12:36:00Z">
        <w:r>
          <w:rPr>
            <w:rFonts w:ascii="Times New Roman" w:hAnsi="Times New Roman"/>
            <w:sz w:val="24"/>
            <w:szCs w:val="24"/>
          </w:rPr>
          <w:t xml:space="preserve">Азовского </w:t>
        </w:r>
      </w:ins>
      <w:r w:rsidRPr="0075051E">
        <w:rPr>
          <w:rFonts w:ascii="Times New Roman" w:hAnsi="Times New Roman"/>
          <w:sz w:val="24"/>
          <w:rPrChange w:id="332" w:author="1" w:date="2022-12-13T12:36:00Z">
            <w:rPr>
              <w:sz w:val="28"/>
            </w:rPr>
          </w:rPrChange>
        </w:rPr>
        <w:t xml:space="preserve"> района.</w:t>
      </w:r>
      <w:proofErr w:type="gramEnd"/>
    </w:p>
    <w:p w:rsidR="00C77A7C" w:rsidRPr="0075051E" w:rsidRDefault="00C77A7C" w:rsidP="00C77A7C">
      <w:pPr>
        <w:autoSpaceDE w:val="0"/>
        <w:autoSpaceDN w:val="0"/>
        <w:adjustRightInd w:val="0"/>
        <w:spacing w:after="0" w:line="240" w:lineRule="auto"/>
        <w:ind w:firstLine="708"/>
        <w:jc w:val="both"/>
        <w:rPr>
          <w:rFonts w:ascii="Times New Roman" w:hAnsi="Times New Roman"/>
          <w:sz w:val="24"/>
          <w:rPrChange w:id="333" w:author="1" w:date="2022-12-13T12:36:00Z">
            <w:rPr>
              <w:sz w:val="28"/>
            </w:rPr>
          </w:rPrChange>
        </w:rPr>
        <w:pPrChange w:id="334" w:author="1" w:date="2022-12-13T12:36:00Z">
          <w:pPr>
            <w:autoSpaceDE w:val="0"/>
            <w:autoSpaceDN w:val="0"/>
            <w:spacing w:after="0" w:line="240" w:lineRule="auto"/>
            <w:ind w:firstLine="708"/>
          </w:pPr>
        </w:pPrChange>
      </w:pPr>
      <w:r w:rsidRPr="0075051E">
        <w:rPr>
          <w:rFonts w:ascii="Times New Roman" w:hAnsi="Times New Roman"/>
          <w:sz w:val="24"/>
          <w:rPrChange w:id="335" w:author="1" w:date="2022-12-13T12:36:00Z">
            <w:rPr>
              <w:sz w:val="28"/>
            </w:rPr>
          </w:rPrChange>
        </w:rPr>
        <w:t xml:space="preserve">4. </w:t>
      </w:r>
      <w:proofErr w:type="gramStart"/>
      <w:r w:rsidRPr="0075051E">
        <w:rPr>
          <w:rFonts w:ascii="Times New Roman" w:hAnsi="Times New Roman"/>
          <w:sz w:val="24"/>
          <w:rPrChange w:id="336" w:author="1" w:date="2022-12-13T12:36:00Z">
            <w:rPr>
              <w:sz w:val="28"/>
            </w:rPr>
          </w:rPrChange>
        </w:rPr>
        <w:t xml:space="preserve">Соглашения, указанные в пункте 2 настоящей статьи, должны быть заключены до принятия бюджета </w:t>
      </w:r>
      <w:ins w:id="337" w:author="1" w:date="2022-12-13T12:36:00Z">
        <w:r>
          <w:rPr>
            <w:rFonts w:ascii="Times New Roman" w:hAnsi="Times New Roman"/>
            <w:sz w:val="24"/>
            <w:szCs w:val="24"/>
          </w:rPr>
          <w:t>Кугейского</w:t>
        </w:r>
      </w:ins>
      <w:r w:rsidRPr="0075051E">
        <w:rPr>
          <w:rFonts w:ascii="Times New Roman" w:hAnsi="Times New Roman"/>
          <w:sz w:val="24"/>
          <w:rPrChange w:id="338" w:author="1" w:date="2022-12-13T12:36:00Z">
            <w:rPr>
              <w:sz w:val="28"/>
            </w:rPr>
          </w:rPrChange>
        </w:rPr>
        <w:t xml:space="preserve"> сельского поселения на очередной финансовый год (очередной финансовый год и плановый период).</w:t>
      </w:r>
      <w:proofErr w:type="gramEnd"/>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39" w:author="1" w:date="2022-12-13T12:36:00Z">
            <w:rPr>
              <w:sz w:val="28"/>
            </w:rPr>
          </w:rPrChange>
        </w:rPr>
        <w:pPrChange w:id="340" w:author="1" w:date="2022-12-13T12:36:00Z">
          <w:pPr>
            <w:autoSpaceDE w:val="0"/>
            <w:autoSpaceDN w:val="0"/>
            <w:spacing w:after="0" w:line="240" w:lineRule="auto"/>
            <w:ind w:firstLine="709"/>
          </w:pPr>
        </w:pPrChange>
      </w:pPr>
      <w:r w:rsidRPr="0075051E">
        <w:rPr>
          <w:rFonts w:ascii="Times New Roman" w:hAnsi="Times New Roman"/>
          <w:sz w:val="24"/>
          <w:rPrChange w:id="341" w:author="1" w:date="2022-12-13T12:36:00Z">
            <w:rPr>
              <w:sz w:val="28"/>
            </w:rPr>
          </w:rPrChange>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ins w:id="342" w:author="1" w:date="2022-12-13T12:36:00Z">
        <w:r>
          <w:rPr>
            <w:rFonts w:ascii="Times New Roman" w:hAnsi="Times New Roman"/>
            <w:sz w:val="24"/>
            <w:szCs w:val="24"/>
          </w:rPr>
          <w:t>Кугейского</w:t>
        </w:r>
      </w:ins>
      <w:r w:rsidRPr="0075051E">
        <w:rPr>
          <w:rFonts w:ascii="Times New Roman" w:hAnsi="Times New Roman"/>
          <w:sz w:val="24"/>
          <w:rPrChange w:id="343" w:author="1" w:date="2022-12-13T12:36:00Z">
            <w:rPr>
              <w:sz w:val="28"/>
            </w:rPr>
          </w:rPrChange>
        </w:rPr>
        <w:t xml:space="preserve"> сельского поселения.</w:t>
      </w:r>
    </w:p>
    <w:p w:rsidR="00C77A7C" w:rsidRDefault="00C77A7C" w:rsidP="00C77A7C">
      <w:pPr>
        <w:spacing w:after="0" w:line="240" w:lineRule="atLeast"/>
        <w:rPr>
          <w:rFonts w:ascii="Times New Roman" w:hAnsi="Times New Roman"/>
          <w:sz w:val="24"/>
          <w:rPrChange w:id="34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345" w:author="1" w:date="2022-12-13T12:36:00Z">
            <w:rPr>
              <w:sz w:val="28"/>
            </w:rPr>
          </w:rPrChange>
        </w:rPr>
        <w:pPrChange w:id="346" w:author="1" w:date="2022-12-13T12:36:00Z">
          <w:pPr>
            <w:spacing w:after="0" w:line="240" w:lineRule="atLeast"/>
            <w:ind w:firstLine="709"/>
          </w:pPr>
        </w:pPrChange>
      </w:pPr>
      <w:r w:rsidRPr="0075051E">
        <w:rPr>
          <w:rFonts w:ascii="Times New Roman" w:hAnsi="Times New Roman"/>
          <w:sz w:val="24"/>
          <w:rPrChange w:id="347" w:author="1" w:date="2022-12-13T12:36:00Z">
            <w:rPr>
              <w:sz w:val="28"/>
            </w:rPr>
          </w:rPrChange>
        </w:rPr>
        <w:t xml:space="preserve">Статья 3. </w:t>
      </w:r>
      <w:r w:rsidRPr="0075051E">
        <w:rPr>
          <w:rFonts w:ascii="Times New Roman" w:hAnsi="Times New Roman"/>
          <w:b/>
          <w:sz w:val="24"/>
          <w:rPrChange w:id="348" w:author="1" w:date="2022-12-13T12:36:00Z">
            <w:rPr>
              <w:sz w:val="28"/>
            </w:rPr>
          </w:rPrChange>
        </w:rPr>
        <w:t xml:space="preserve">Права органов местного самоуправления </w:t>
      </w:r>
      <w:ins w:id="349" w:author="1" w:date="2022-12-13T12:36:00Z">
        <w:r>
          <w:rPr>
            <w:rFonts w:ascii="Times New Roman" w:hAnsi="Times New Roman"/>
            <w:b/>
            <w:sz w:val="24"/>
            <w:szCs w:val="24"/>
          </w:rPr>
          <w:t>Кугейского</w:t>
        </w:r>
      </w:ins>
      <w:r w:rsidRPr="0075051E">
        <w:rPr>
          <w:rFonts w:ascii="Times New Roman" w:hAnsi="Times New Roman"/>
          <w:b/>
          <w:sz w:val="24"/>
          <w:rPrChange w:id="350" w:author="1" w:date="2022-12-13T12:36:00Z">
            <w:rPr>
              <w:sz w:val="28"/>
            </w:rPr>
          </w:rPrChange>
        </w:rPr>
        <w:t xml:space="preserve"> сельского поселения на решение вопросов, не отнесенных к вопросам местного значения </w:t>
      </w:r>
      <w:ins w:id="351" w:author="1" w:date="2022-12-13T12:36:00Z">
        <w:r>
          <w:rPr>
            <w:rFonts w:ascii="Times New Roman" w:hAnsi="Times New Roman"/>
            <w:b/>
            <w:sz w:val="24"/>
            <w:szCs w:val="24"/>
          </w:rPr>
          <w:t>Кугейского</w:t>
        </w:r>
      </w:ins>
      <w:r w:rsidRPr="0075051E">
        <w:rPr>
          <w:rFonts w:ascii="Times New Roman" w:hAnsi="Times New Roman"/>
          <w:b/>
          <w:sz w:val="24"/>
          <w:rPrChange w:id="352"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353"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354" w:author="1" w:date="2022-12-13T12:36:00Z">
            <w:rPr>
              <w:sz w:val="28"/>
            </w:rPr>
          </w:rPrChange>
        </w:rPr>
        <w:pPrChange w:id="355" w:author="1" w:date="2022-12-13T12:36:00Z">
          <w:pPr>
            <w:spacing w:after="0" w:line="240" w:lineRule="atLeast"/>
            <w:ind w:firstLine="709"/>
          </w:pPr>
        </w:pPrChange>
      </w:pPr>
      <w:r w:rsidRPr="0075051E">
        <w:rPr>
          <w:rFonts w:ascii="Times New Roman" w:hAnsi="Times New Roman"/>
          <w:sz w:val="24"/>
          <w:rPrChange w:id="356" w:author="1" w:date="2022-12-13T12:36:00Z">
            <w:rPr>
              <w:sz w:val="28"/>
            </w:rPr>
          </w:rPrChange>
        </w:rPr>
        <w:t xml:space="preserve">1. Органы местного самоуправления </w:t>
      </w:r>
      <w:ins w:id="357" w:author="1" w:date="2022-12-13T12:36:00Z">
        <w:r>
          <w:rPr>
            <w:rFonts w:ascii="Times New Roman" w:hAnsi="Times New Roman"/>
            <w:sz w:val="24"/>
            <w:szCs w:val="24"/>
          </w:rPr>
          <w:t>Кугейского</w:t>
        </w:r>
      </w:ins>
      <w:r w:rsidRPr="0075051E">
        <w:rPr>
          <w:rFonts w:ascii="Times New Roman" w:hAnsi="Times New Roman"/>
          <w:sz w:val="24"/>
          <w:rPrChange w:id="358" w:author="1" w:date="2022-12-13T12:36:00Z">
            <w:rPr>
              <w:sz w:val="28"/>
            </w:rPr>
          </w:rPrChange>
        </w:rPr>
        <w:t xml:space="preserve"> сельского поселения имеют право </w:t>
      </w:r>
      <w:proofErr w:type="gramStart"/>
      <w:r w:rsidRPr="0075051E">
        <w:rPr>
          <w:rFonts w:ascii="Times New Roman" w:hAnsi="Times New Roman"/>
          <w:sz w:val="24"/>
          <w:rPrChange w:id="359" w:author="1" w:date="2022-12-13T12:36:00Z">
            <w:rPr>
              <w:sz w:val="28"/>
            </w:rPr>
          </w:rPrChange>
        </w:rPr>
        <w:t>на</w:t>
      </w:r>
      <w:proofErr w:type="gramEnd"/>
      <w:r w:rsidRPr="0075051E">
        <w:rPr>
          <w:rFonts w:ascii="Times New Roman" w:hAnsi="Times New Roman"/>
          <w:sz w:val="24"/>
          <w:rPrChange w:id="360" w:author="1" w:date="2022-12-13T12:36:00Z">
            <w:rPr>
              <w:sz w:val="28"/>
            </w:rPr>
          </w:rPrChange>
        </w:rPr>
        <w:t>:</w:t>
      </w:r>
    </w:p>
    <w:p w:rsidR="00C77A7C" w:rsidRPr="0075051E" w:rsidRDefault="00C77A7C" w:rsidP="00C77A7C">
      <w:pPr>
        <w:spacing w:after="0" w:line="240" w:lineRule="atLeast"/>
        <w:ind w:firstLine="709"/>
        <w:jc w:val="both"/>
        <w:rPr>
          <w:rFonts w:ascii="Times New Roman" w:hAnsi="Times New Roman"/>
          <w:sz w:val="24"/>
          <w:rPrChange w:id="361" w:author="1" w:date="2022-12-13T12:36:00Z">
            <w:rPr>
              <w:sz w:val="28"/>
            </w:rPr>
          </w:rPrChange>
        </w:rPr>
        <w:pPrChange w:id="362" w:author="1" w:date="2022-12-13T12:36:00Z">
          <w:pPr>
            <w:spacing w:after="0" w:line="240" w:lineRule="atLeast"/>
            <w:ind w:firstLine="709"/>
          </w:pPr>
        </w:pPrChange>
      </w:pPr>
      <w:r w:rsidRPr="0075051E">
        <w:rPr>
          <w:rFonts w:ascii="Times New Roman" w:hAnsi="Times New Roman"/>
          <w:sz w:val="24"/>
          <w:rPrChange w:id="363" w:author="1" w:date="2022-12-13T12:36:00Z">
            <w:rPr>
              <w:sz w:val="28"/>
            </w:rPr>
          </w:rPrChange>
        </w:rPr>
        <w:t xml:space="preserve">1) создание музеев </w:t>
      </w:r>
      <w:ins w:id="364" w:author="1" w:date="2022-12-13T12:36:00Z">
        <w:r>
          <w:rPr>
            <w:rFonts w:ascii="Times New Roman" w:hAnsi="Times New Roman"/>
            <w:sz w:val="24"/>
            <w:szCs w:val="24"/>
          </w:rPr>
          <w:t>Кугейского</w:t>
        </w:r>
      </w:ins>
      <w:r w:rsidRPr="0075051E">
        <w:rPr>
          <w:rFonts w:ascii="Times New Roman" w:hAnsi="Times New Roman"/>
          <w:sz w:val="24"/>
          <w:rPrChange w:id="36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66" w:author="1" w:date="2022-12-13T12:36:00Z">
            <w:rPr>
              <w:sz w:val="28"/>
            </w:rPr>
          </w:rPrChange>
        </w:rPr>
        <w:pPrChange w:id="367" w:author="1" w:date="2022-12-13T12:36:00Z">
          <w:pPr>
            <w:spacing w:after="0" w:line="240" w:lineRule="atLeast"/>
            <w:ind w:firstLine="709"/>
          </w:pPr>
        </w:pPrChange>
      </w:pPr>
      <w:r w:rsidRPr="0075051E">
        <w:rPr>
          <w:rFonts w:ascii="Times New Roman" w:hAnsi="Times New Roman"/>
          <w:sz w:val="24"/>
          <w:rPrChange w:id="368" w:author="1" w:date="2022-12-13T12:36:00Z">
            <w:rPr>
              <w:sz w:val="28"/>
            </w:rPr>
          </w:rPrChange>
        </w:rPr>
        <w:t xml:space="preserve">2) совершение нотариальных действий, предусмотренных законодательством, в случае отсутствия в </w:t>
      </w:r>
      <w:ins w:id="369" w:author="1" w:date="2022-12-13T12:36:00Z">
        <w:r>
          <w:rPr>
            <w:rFonts w:ascii="Times New Roman" w:hAnsi="Times New Roman"/>
            <w:sz w:val="24"/>
            <w:szCs w:val="24"/>
          </w:rPr>
          <w:t xml:space="preserve">Кугейском </w:t>
        </w:r>
      </w:ins>
      <w:r w:rsidRPr="0075051E">
        <w:rPr>
          <w:rFonts w:ascii="Times New Roman" w:hAnsi="Times New Roman"/>
          <w:sz w:val="24"/>
          <w:rPrChange w:id="370" w:author="1" w:date="2022-12-13T12:36:00Z">
            <w:rPr>
              <w:sz w:val="28"/>
            </w:rPr>
          </w:rPrChange>
        </w:rPr>
        <w:t xml:space="preserve"> сельском поселении нотариуса;</w:t>
      </w:r>
    </w:p>
    <w:p w:rsidR="00C77A7C" w:rsidRPr="0075051E" w:rsidRDefault="00C77A7C" w:rsidP="00C77A7C">
      <w:pPr>
        <w:spacing w:after="0" w:line="240" w:lineRule="atLeast"/>
        <w:ind w:firstLine="709"/>
        <w:jc w:val="both"/>
        <w:rPr>
          <w:rFonts w:ascii="Times New Roman" w:hAnsi="Times New Roman"/>
          <w:sz w:val="24"/>
          <w:rPrChange w:id="371" w:author="1" w:date="2022-12-13T12:36:00Z">
            <w:rPr>
              <w:sz w:val="28"/>
            </w:rPr>
          </w:rPrChange>
        </w:rPr>
        <w:pPrChange w:id="372" w:author="1" w:date="2022-12-13T12:36:00Z">
          <w:pPr>
            <w:spacing w:after="0" w:line="240" w:lineRule="atLeast"/>
            <w:ind w:firstLine="709"/>
          </w:pPr>
        </w:pPrChange>
      </w:pPr>
      <w:r w:rsidRPr="0075051E">
        <w:rPr>
          <w:rFonts w:ascii="Times New Roman" w:hAnsi="Times New Roman"/>
          <w:sz w:val="24"/>
          <w:rPrChange w:id="373" w:author="1" w:date="2022-12-13T12:36:00Z">
            <w:rPr>
              <w:sz w:val="28"/>
            </w:rPr>
          </w:rPrChange>
        </w:rPr>
        <w:t>3) участие в осуществлении деятельности по опеке и попечительству;</w:t>
      </w:r>
    </w:p>
    <w:p w:rsidR="00C77A7C" w:rsidRPr="0075051E" w:rsidRDefault="00C77A7C" w:rsidP="00C77A7C">
      <w:pPr>
        <w:spacing w:after="0" w:line="240" w:lineRule="atLeast"/>
        <w:ind w:firstLine="709"/>
        <w:jc w:val="both"/>
        <w:rPr>
          <w:rFonts w:ascii="Times New Roman" w:hAnsi="Times New Roman"/>
          <w:sz w:val="24"/>
          <w:rPrChange w:id="374" w:author="1" w:date="2022-12-13T12:36:00Z">
            <w:rPr>
              <w:sz w:val="28"/>
            </w:rPr>
          </w:rPrChange>
        </w:rPr>
        <w:pPrChange w:id="375" w:author="1" w:date="2022-12-13T12:36:00Z">
          <w:pPr>
            <w:spacing w:after="0" w:line="240" w:lineRule="atLeast"/>
            <w:ind w:firstLine="709"/>
          </w:pPr>
        </w:pPrChange>
      </w:pPr>
      <w:r w:rsidRPr="0075051E">
        <w:rPr>
          <w:rFonts w:ascii="Times New Roman" w:hAnsi="Times New Roman"/>
          <w:sz w:val="24"/>
          <w:rPrChange w:id="376" w:author="1" w:date="2022-12-13T12:36:00Z">
            <w:rPr>
              <w:sz w:val="28"/>
            </w:rPr>
          </w:rPrChange>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ins w:id="377" w:author="1" w:date="2022-12-13T12:36:00Z">
        <w:r>
          <w:rPr>
            <w:rFonts w:ascii="Times New Roman" w:hAnsi="Times New Roman"/>
            <w:sz w:val="24"/>
            <w:szCs w:val="24"/>
          </w:rPr>
          <w:t>Кугейского</w:t>
        </w:r>
      </w:ins>
      <w:r w:rsidRPr="0075051E">
        <w:rPr>
          <w:rFonts w:ascii="Times New Roman" w:hAnsi="Times New Roman"/>
          <w:sz w:val="24"/>
          <w:rPrChange w:id="37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79" w:author="1" w:date="2022-12-13T12:36:00Z">
            <w:rPr>
              <w:sz w:val="28"/>
            </w:rPr>
          </w:rPrChange>
        </w:rPr>
        <w:pPrChange w:id="380" w:author="1" w:date="2022-12-13T12:36:00Z">
          <w:pPr>
            <w:spacing w:after="0" w:line="240" w:lineRule="atLeast"/>
            <w:ind w:firstLine="709"/>
          </w:pPr>
        </w:pPrChange>
      </w:pPr>
      <w:r w:rsidRPr="0075051E">
        <w:rPr>
          <w:rFonts w:ascii="Times New Roman" w:hAnsi="Times New Roman"/>
          <w:sz w:val="24"/>
          <w:rPrChange w:id="381" w:author="1" w:date="2022-12-13T12:36:00Z">
            <w:rPr>
              <w:sz w:val="28"/>
            </w:rPr>
          </w:rPrChange>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ins w:id="382" w:author="1" w:date="2022-12-13T12:36:00Z">
        <w:r>
          <w:rPr>
            <w:rFonts w:ascii="Times New Roman" w:hAnsi="Times New Roman"/>
            <w:sz w:val="24"/>
            <w:szCs w:val="24"/>
          </w:rPr>
          <w:t xml:space="preserve">Кугейского </w:t>
        </w:r>
      </w:ins>
      <w:r w:rsidRPr="0075051E">
        <w:rPr>
          <w:rFonts w:ascii="Times New Roman" w:hAnsi="Times New Roman"/>
          <w:sz w:val="24"/>
          <w:rPrChange w:id="38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84" w:author="1" w:date="2022-12-13T12:36:00Z">
            <w:rPr>
              <w:sz w:val="28"/>
            </w:rPr>
          </w:rPrChange>
        </w:rPr>
        <w:pPrChange w:id="385" w:author="1" w:date="2022-12-13T12:36:00Z">
          <w:pPr>
            <w:spacing w:after="0" w:line="240" w:lineRule="atLeast"/>
            <w:ind w:firstLine="709"/>
          </w:pPr>
        </w:pPrChange>
      </w:pPr>
      <w:r w:rsidRPr="0075051E">
        <w:rPr>
          <w:rFonts w:ascii="Times New Roman" w:hAnsi="Times New Roman"/>
          <w:sz w:val="24"/>
          <w:rPrChange w:id="386" w:author="1" w:date="2022-12-13T12:36:00Z">
            <w:rPr>
              <w:sz w:val="28"/>
            </w:rPr>
          </w:rPrChange>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ins w:id="387" w:author="1" w:date="2022-12-13T12:36:00Z">
        <w:r>
          <w:rPr>
            <w:rFonts w:ascii="Times New Roman" w:hAnsi="Times New Roman"/>
            <w:sz w:val="24"/>
            <w:szCs w:val="24"/>
          </w:rPr>
          <w:t>Кугейского</w:t>
        </w:r>
      </w:ins>
      <w:r w:rsidRPr="0075051E">
        <w:rPr>
          <w:rFonts w:ascii="Times New Roman" w:hAnsi="Times New Roman"/>
          <w:sz w:val="24"/>
          <w:rPrChange w:id="38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89" w:author="1" w:date="2022-12-13T12:36:00Z">
            <w:rPr>
              <w:sz w:val="28"/>
            </w:rPr>
          </w:rPrChange>
        </w:rPr>
        <w:pPrChange w:id="390" w:author="1" w:date="2022-12-13T12:36:00Z">
          <w:pPr>
            <w:spacing w:after="0" w:line="240" w:lineRule="atLeast"/>
            <w:ind w:firstLine="709"/>
          </w:pPr>
        </w:pPrChange>
      </w:pPr>
      <w:r w:rsidRPr="0075051E">
        <w:rPr>
          <w:rFonts w:ascii="Times New Roman" w:hAnsi="Times New Roman"/>
          <w:sz w:val="24"/>
          <w:rPrChange w:id="391" w:author="1" w:date="2022-12-13T12:36:00Z">
            <w:rPr>
              <w:sz w:val="28"/>
            </w:rPr>
          </w:rPrChange>
        </w:rPr>
        <w:t>7) создание муниципальной пожарной охраны;</w:t>
      </w:r>
    </w:p>
    <w:p w:rsidR="00C77A7C" w:rsidRPr="0075051E" w:rsidRDefault="00C77A7C" w:rsidP="00C77A7C">
      <w:pPr>
        <w:spacing w:after="0" w:line="240" w:lineRule="atLeast"/>
        <w:ind w:left="708" w:firstLine="1"/>
        <w:jc w:val="both"/>
        <w:rPr>
          <w:rFonts w:ascii="Times New Roman" w:hAnsi="Times New Roman"/>
          <w:sz w:val="24"/>
          <w:rPrChange w:id="392" w:author="1" w:date="2022-12-13T12:36:00Z">
            <w:rPr>
              <w:sz w:val="28"/>
            </w:rPr>
          </w:rPrChange>
        </w:rPr>
        <w:pPrChange w:id="393" w:author="1" w:date="2022-12-13T12:36:00Z">
          <w:pPr>
            <w:spacing w:after="0" w:line="240" w:lineRule="atLeast"/>
            <w:ind w:firstLine="709"/>
          </w:pPr>
        </w:pPrChange>
      </w:pPr>
      <w:r w:rsidRPr="0075051E">
        <w:rPr>
          <w:rFonts w:ascii="Times New Roman" w:hAnsi="Times New Roman"/>
          <w:sz w:val="24"/>
          <w:rPrChange w:id="394" w:author="1" w:date="2022-12-13T12:36:00Z">
            <w:rPr>
              <w:sz w:val="28"/>
            </w:rPr>
          </w:rPrChange>
        </w:rPr>
        <w:t>8) создание условий для развития туризма;</w:t>
      </w:r>
      <w:r>
        <w:rPr>
          <w:rFonts w:ascii="Times New Roman" w:hAnsi="Times New Roman"/>
          <w:sz w:val="24"/>
        </w:rPr>
        <w:tab/>
      </w:r>
      <w:r w:rsidRPr="00257A48">
        <w:rPr>
          <w:rFonts w:ascii="Times New Roman" w:hAnsi="Times New Roman"/>
          <w:sz w:val="24"/>
        </w:rPr>
        <w:t xml:space="preserve">                                                       </w:t>
      </w:r>
      <w:r>
        <w:rPr>
          <w:rFonts w:ascii="Times New Roman" w:hAnsi="Times New Roman"/>
          <w:sz w:val="24"/>
        </w:rPr>
        <w:t xml:space="preserve">        </w:t>
      </w:r>
      <w:r w:rsidRPr="0075051E">
        <w:rPr>
          <w:rFonts w:ascii="Times New Roman" w:hAnsi="Times New Roman"/>
          <w:sz w:val="24"/>
          <w:rPrChange w:id="395" w:author="1" w:date="2022-12-13T12:36:00Z">
            <w:rPr>
              <w:sz w:val="28"/>
            </w:rPr>
          </w:rPrChange>
        </w:rPr>
        <w:t>9) участие в организации и финансировании мероприятий, предусмотренных статьей 7</w:t>
      </w:r>
      <w:r w:rsidRPr="0075051E">
        <w:rPr>
          <w:rFonts w:ascii="Times New Roman" w:hAnsi="Times New Roman"/>
          <w:sz w:val="24"/>
          <w:vertAlign w:val="superscript"/>
          <w:rPrChange w:id="396" w:author="1" w:date="2022-12-13T12:36:00Z">
            <w:rPr>
              <w:sz w:val="28"/>
              <w:vertAlign w:val="superscript"/>
            </w:rPr>
          </w:rPrChange>
        </w:rPr>
        <w:t>1-1</w:t>
      </w:r>
      <w:r w:rsidRPr="0075051E">
        <w:rPr>
          <w:rFonts w:ascii="Times New Roman" w:hAnsi="Times New Roman"/>
          <w:sz w:val="24"/>
          <w:rPrChange w:id="397" w:author="1" w:date="2022-12-13T12:36:00Z">
            <w:rPr>
              <w:sz w:val="28"/>
            </w:rPr>
          </w:rPrChange>
        </w:rPr>
        <w:t xml:space="preserve"> Закона Российской Федерации от 19 апреля 1991 года № 1032-1 «О занятости населения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398" w:author="1" w:date="2022-12-13T12:36:00Z">
            <w:rPr>
              <w:sz w:val="28"/>
            </w:rPr>
          </w:rPrChange>
        </w:rPr>
        <w:pPrChange w:id="399" w:author="1" w:date="2022-12-13T12:36:00Z">
          <w:pPr>
            <w:spacing w:after="0" w:line="240" w:lineRule="auto"/>
            <w:ind w:firstLine="709"/>
          </w:pPr>
        </w:pPrChange>
      </w:pPr>
      <w:r w:rsidRPr="0075051E">
        <w:rPr>
          <w:rFonts w:ascii="Times New Roman" w:hAnsi="Times New Roman"/>
          <w:sz w:val="24"/>
          <w:rPrChange w:id="400" w:author="1" w:date="2022-12-13T12:36:00Z">
            <w:rPr>
              <w:sz w:val="28"/>
            </w:rPr>
          </w:rPrChange>
        </w:rPr>
        <w:t xml:space="preserve">10) оказание поддержки общественным наблюдательным комиссиям, осуществляющим общественный </w:t>
      </w:r>
      <w:proofErr w:type="gramStart"/>
      <w:r w:rsidRPr="0075051E">
        <w:rPr>
          <w:rFonts w:ascii="Times New Roman" w:hAnsi="Times New Roman"/>
          <w:sz w:val="24"/>
          <w:rPrChange w:id="401" w:author="1" w:date="2022-12-13T12:36:00Z">
            <w:rPr>
              <w:sz w:val="28"/>
            </w:rPr>
          </w:rPrChange>
        </w:rPr>
        <w:t>контроль за</w:t>
      </w:r>
      <w:proofErr w:type="gramEnd"/>
      <w:r w:rsidRPr="0075051E">
        <w:rPr>
          <w:rFonts w:ascii="Times New Roman" w:hAnsi="Times New Roman"/>
          <w:sz w:val="24"/>
          <w:rPrChange w:id="402" w:author="1" w:date="2022-12-13T12:36:00Z">
            <w:rPr>
              <w:sz w:val="28"/>
            </w:rPr>
          </w:rPrChange>
        </w:rPr>
        <w:t xml:space="preserve"> обеспечением прав человека и содействие лицам, находящимся в местах принудительного содержания;</w:t>
      </w:r>
    </w:p>
    <w:p w:rsidR="00C77A7C" w:rsidRPr="0075051E" w:rsidRDefault="00C77A7C" w:rsidP="00C77A7C">
      <w:pPr>
        <w:spacing w:after="0" w:line="240" w:lineRule="atLeast"/>
        <w:ind w:firstLine="709"/>
        <w:jc w:val="both"/>
        <w:rPr>
          <w:rFonts w:ascii="Times New Roman" w:hAnsi="Times New Roman"/>
          <w:sz w:val="24"/>
          <w:rPrChange w:id="403" w:author="1" w:date="2022-12-13T12:36:00Z">
            <w:rPr>
              <w:sz w:val="28"/>
            </w:rPr>
          </w:rPrChange>
        </w:rPr>
        <w:pPrChange w:id="404" w:author="1" w:date="2022-12-13T12:36:00Z">
          <w:pPr>
            <w:autoSpaceDE w:val="0"/>
            <w:autoSpaceDN w:val="0"/>
            <w:spacing w:after="0" w:line="240" w:lineRule="auto"/>
            <w:ind w:firstLine="709"/>
          </w:pPr>
        </w:pPrChange>
      </w:pPr>
      <w:r w:rsidRPr="0075051E">
        <w:rPr>
          <w:rFonts w:ascii="Times New Roman" w:hAnsi="Times New Roman"/>
          <w:sz w:val="24"/>
          <w:rPrChange w:id="405" w:author="1" w:date="2022-12-13T12:36:00Z">
            <w:rPr>
              <w:sz w:val="28"/>
            </w:rPr>
          </w:rPrChange>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75051E">
        <w:rPr>
          <w:rPrChange w:id="406" w:author="1" w:date="2022-12-13T12:36:00Z">
            <w:rPr>
              <w:sz w:val="28"/>
            </w:rPr>
          </w:rPrChange>
        </w:rPr>
        <w:fldChar w:fldCharType="begin"/>
      </w:r>
      <w:del w:id="407" w:author="1" w:date="2022-12-13T12:36:00Z">
        <w:r w:rsidRPr="006A5EE4">
          <w:rPr>
            <w:sz w:val="28"/>
            <w:szCs w:val="28"/>
          </w:rPr>
          <w:delInstrText xml:space="preserve"> </w:delInstrText>
        </w:r>
      </w:del>
      <w:r w:rsidRPr="0075051E">
        <w:rPr>
          <w:rPrChange w:id="408" w:author="1" w:date="2022-12-13T12:36:00Z">
            <w:rPr>
              <w:sz w:val="28"/>
            </w:rPr>
          </w:rPrChange>
        </w:rPr>
        <w:instrText>HYPERLINK "consultantplus://offline/ref=5AB35AA39909D408213171C4FA47E61D03A3F43E4AA55A74408B2CD8B1RDgAL</w:instrText>
      </w:r>
      <w:del w:id="409" w:author="1" w:date="2022-12-13T12:36:00Z">
        <w:r w:rsidRPr="006A5EE4">
          <w:rPr>
            <w:sz w:val="28"/>
            <w:szCs w:val="28"/>
          </w:rPr>
          <w:delInstrText xml:space="preserve">" </w:delInstrText>
        </w:r>
      </w:del>
      <w:ins w:id="410" w:author="1" w:date="2022-12-13T12:36:00Z">
        <w:r>
          <w:instrText>"</w:instrText>
        </w:r>
      </w:ins>
      <w:r w:rsidRPr="0075051E">
        <w:rPr>
          <w:rPrChange w:id="411" w:author="1" w:date="2022-12-13T12:36:00Z">
            <w:rPr>
              <w:sz w:val="28"/>
            </w:rPr>
          </w:rPrChange>
        </w:rPr>
        <w:fldChar w:fldCharType="separate"/>
      </w:r>
      <w:r w:rsidRPr="0075051E">
        <w:rPr>
          <w:rStyle w:val="af3"/>
          <w:rFonts w:ascii="Times New Roman" w:hAnsi="Times New Roman"/>
          <w:sz w:val="24"/>
          <w:rPrChange w:id="412" w:author="1" w:date="2022-12-13T12:36:00Z">
            <w:rPr>
              <w:sz w:val="28"/>
            </w:rPr>
          </w:rPrChange>
        </w:rPr>
        <w:t>законом</w:t>
      </w:r>
      <w:r w:rsidRPr="0075051E">
        <w:rPr>
          <w:rPrChange w:id="413" w:author="1" w:date="2022-12-13T12:36:00Z">
            <w:rPr>
              <w:sz w:val="28"/>
            </w:rPr>
          </w:rPrChange>
        </w:rPr>
        <w:fldChar w:fldCharType="end"/>
      </w:r>
      <w:r w:rsidRPr="0075051E">
        <w:rPr>
          <w:rFonts w:ascii="Times New Roman" w:hAnsi="Times New Roman"/>
          <w:sz w:val="24"/>
          <w:rPrChange w:id="414" w:author="1" w:date="2022-12-13T12:36:00Z">
            <w:rPr>
              <w:sz w:val="28"/>
            </w:rPr>
          </w:rPrChange>
        </w:rPr>
        <w:t xml:space="preserve"> от 24 ноября 1995</w:t>
      </w:r>
      <w:r w:rsidRPr="0075051E">
        <w:rPr>
          <w:rFonts w:ascii="Times New Roman" w:hAnsi="Times New Roman"/>
          <w:sz w:val="28"/>
          <w:rPrChange w:id="415" w:author="1" w:date="2022-12-13T12:36:00Z">
            <w:rPr>
              <w:sz w:val="28"/>
            </w:rPr>
          </w:rPrChange>
        </w:rPr>
        <w:t xml:space="preserve"> </w:t>
      </w:r>
      <w:r w:rsidRPr="0075051E">
        <w:rPr>
          <w:rFonts w:ascii="Times New Roman" w:hAnsi="Times New Roman"/>
          <w:sz w:val="24"/>
          <w:rPrChange w:id="416" w:author="1" w:date="2022-12-13T12:36:00Z">
            <w:rPr>
              <w:sz w:val="28"/>
            </w:rPr>
          </w:rPrChange>
        </w:rPr>
        <w:t>года №</w:t>
      </w:r>
      <w:del w:id="417" w:author="1" w:date="2022-12-13T12:36:00Z">
        <w:r w:rsidRPr="006A5EE4">
          <w:rPr>
            <w:sz w:val="28"/>
            <w:szCs w:val="28"/>
          </w:rPr>
          <w:delText> </w:delText>
        </w:r>
      </w:del>
      <w:ins w:id="418" w:author="1" w:date="2022-12-13T12:36:00Z">
        <w:r>
          <w:rPr>
            <w:rFonts w:ascii="Times New Roman" w:hAnsi="Times New Roman"/>
            <w:sz w:val="24"/>
            <w:szCs w:val="24"/>
          </w:rPr>
          <w:t xml:space="preserve"> </w:t>
        </w:r>
      </w:ins>
      <w:r w:rsidRPr="0075051E">
        <w:rPr>
          <w:rFonts w:ascii="Times New Roman" w:hAnsi="Times New Roman"/>
          <w:sz w:val="24"/>
          <w:rPrChange w:id="419" w:author="1" w:date="2022-12-13T12:36:00Z">
            <w:rPr>
              <w:sz w:val="28"/>
            </w:rPr>
          </w:rPrChange>
        </w:rPr>
        <w:t>181-ФЗ «О социальной защите инвалидов в Российской Федерации»;</w:t>
      </w:r>
    </w:p>
    <w:p w:rsidR="00C77A7C" w:rsidRPr="0075051E" w:rsidRDefault="00C77A7C" w:rsidP="00C77A7C">
      <w:pPr>
        <w:autoSpaceDE w:val="0"/>
        <w:autoSpaceDN w:val="0"/>
        <w:adjustRightInd w:val="0"/>
        <w:spacing w:after="0" w:line="240" w:lineRule="auto"/>
        <w:ind w:firstLine="708"/>
        <w:jc w:val="both"/>
        <w:rPr>
          <w:rFonts w:ascii="Times New Roman" w:hAnsi="Times New Roman"/>
          <w:sz w:val="24"/>
          <w:rPrChange w:id="420" w:author="1" w:date="2022-12-13T12:36:00Z">
            <w:rPr>
              <w:sz w:val="28"/>
            </w:rPr>
          </w:rPrChange>
        </w:rPr>
        <w:pPrChange w:id="421" w:author="1" w:date="2022-12-13T12:36:00Z">
          <w:pPr>
            <w:autoSpaceDE w:val="0"/>
            <w:autoSpaceDN w:val="0"/>
            <w:spacing w:after="0" w:line="240" w:lineRule="auto"/>
            <w:ind w:firstLine="709"/>
          </w:pPr>
        </w:pPrChange>
      </w:pPr>
      <w:r w:rsidRPr="0075051E">
        <w:rPr>
          <w:rFonts w:ascii="Times New Roman" w:hAnsi="Times New Roman"/>
          <w:sz w:val="24"/>
          <w:rPrChange w:id="422" w:author="1" w:date="2022-12-13T12:36:00Z">
            <w:rPr>
              <w:sz w:val="28"/>
            </w:rPr>
          </w:rPrChange>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7A7C" w:rsidRPr="0075051E" w:rsidRDefault="00C77A7C" w:rsidP="00C77A7C">
      <w:pPr>
        <w:autoSpaceDE w:val="0"/>
        <w:autoSpaceDN w:val="0"/>
        <w:adjustRightInd w:val="0"/>
        <w:spacing w:after="0" w:line="240" w:lineRule="auto"/>
        <w:ind w:firstLine="708"/>
        <w:jc w:val="both"/>
        <w:rPr>
          <w:rFonts w:ascii="Times New Roman" w:hAnsi="Times New Roman"/>
          <w:color w:val="FF0000"/>
          <w:sz w:val="24"/>
          <w:rPrChange w:id="423" w:author="1" w:date="2022-12-13T12:36:00Z">
            <w:rPr>
              <w:sz w:val="28"/>
            </w:rPr>
          </w:rPrChange>
        </w:rPr>
        <w:pPrChange w:id="424" w:author="1" w:date="2022-12-13T12:36:00Z">
          <w:pPr>
            <w:autoSpaceDE w:val="0"/>
            <w:autoSpaceDN w:val="0"/>
            <w:spacing w:after="0" w:line="240" w:lineRule="auto"/>
            <w:ind w:firstLine="709"/>
          </w:pPr>
        </w:pPrChange>
      </w:pPr>
      <w:r w:rsidRPr="0075051E">
        <w:rPr>
          <w:rFonts w:ascii="Times New Roman" w:hAnsi="Times New Roman"/>
          <w:sz w:val="24"/>
          <w:rPrChange w:id="425" w:author="1" w:date="2022-12-13T12:36:00Z">
            <w:rPr>
              <w:sz w:val="28"/>
            </w:rPr>
          </w:rPrChange>
        </w:rPr>
        <w:t>13)</w:t>
      </w:r>
      <w:r w:rsidRPr="0075051E">
        <w:rPr>
          <w:rFonts w:ascii="Times New Roman" w:hAnsi="Times New Roman"/>
          <w:color w:val="FF0000"/>
          <w:sz w:val="24"/>
          <w:rPrChange w:id="426" w:author="1" w:date="2022-12-13T12:36:00Z">
            <w:rPr>
              <w:sz w:val="28"/>
            </w:rPr>
          </w:rPrChange>
        </w:rPr>
        <w:t xml:space="preserve"> </w:t>
      </w:r>
      <w:r w:rsidRPr="0075051E">
        <w:rPr>
          <w:rFonts w:ascii="Times New Roman" w:hAnsi="Times New Roman"/>
          <w:sz w:val="24"/>
          <w:rPrChange w:id="427" w:author="1" w:date="2022-12-13T12:36:00Z">
            <w:rPr>
              <w:sz w:val="28"/>
            </w:rPr>
          </w:rPrChange>
        </w:rPr>
        <w:t xml:space="preserve">осуществление деятельности по обращению с животными без владельцев, обитающими на территории </w:t>
      </w:r>
      <w:ins w:id="428" w:author="1" w:date="2022-12-13T12:36:00Z">
        <w:r>
          <w:rPr>
            <w:rFonts w:ascii="Times New Roman" w:hAnsi="Times New Roman"/>
            <w:sz w:val="24"/>
            <w:szCs w:val="24"/>
            <w:lang w:eastAsia="hy-AM"/>
          </w:rPr>
          <w:t>Кугейского</w:t>
        </w:r>
      </w:ins>
      <w:r w:rsidRPr="0075051E">
        <w:rPr>
          <w:rFonts w:ascii="Times New Roman" w:hAnsi="Times New Roman"/>
          <w:sz w:val="24"/>
          <w:rPrChange w:id="429" w:author="1" w:date="2022-12-13T12:36:00Z">
            <w:rPr>
              <w:sz w:val="28"/>
            </w:rPr>
          </w:rPrChange>
        </w:rPr>
        <w:t xml:space="preserve"> сельского поселения;</w:t>
      </w:r>
    </w:p>
    <w:p w:rsidR="00C77A7C" w:rsidRDefault="00C77A7C" w:rsidP="00C77A7C">
      <w:pPr>
        <w:pStyle w:val="ConsPlusNormal"/>
        <w:ind w:firstLine="708"/>
        <w:jc w:val="both"/>
        <w:pPrChange w:id="430" w:author="1" w:date="2022-12-13T12:36:00Z">
          <w:pPr>
            <w:pStyle w:val="ConsPlusNormal"/>
            <w:ind w:firstLine="708"/>
          </w:pPr>
        </w:pPrChange>
      </w:pPr>
      <w:r w:rsidRPr="00FA6835">
        <w:t>1</w:t>
      </w:r>
      <w:r>
        <w:t>4</w:t>
      </w:r>
      <w:r w:rsidRPr="00FA6835">
        <w:t xml:space="preserve">) осуществление мероприятий в сфере профилактики правонарушений, предусмотренных Федеральным </w:t>
      </w:r>
      <w:r>
        <w:fldChar w:fldCharType="begin"/>
      </w:r>
      <w:del w:id="431" w:author="1" w:date="2022-12-13T12:36:00Z">
        <w:r w:rsidRPr="006A5EE4">
          <w:delInstrText xml:space="preserve"> </w:delInstrText>
        </w:r>
      </w:del>
      <w:r>
        <w:instrText>HYPERLINK "consultantplus://offline/ref=76126B8BD555EC83273802E38E3BE1B7CC3402BD6921FA3782B3E05B83o1ODI</w:instrText>
      </w:r>
      <w:del w:id="432" w:author="1" w:date="2022-12-13T12:36:00Z">
        <w:r w:rsidRPr="006A5EE4">
          <w:delInstrText xml:space="preserve">" </w:delInstrText>
        </w:r>
      </w:del>
      <w:ins w:id="433" w:author="1" w:date="2022-12-13T12:36:00Z">
        <w:r>
          <w:instrText>"</w:instrText>
        </w:r>
      </w:ins>
      <w:r>
        <w:fldChar w:fldCharType="separate"/>
      </w:r>
      <w:r w:rsidRPr="00FA6835">
        <w:t>законом</w:t>
      </w:r>
      <w:r>
        <w:fldChar w:fldCharType="end"/>
      </w:r>
      <w:r w:rsidRPr="00FA6835">
        <w:t xml:space="preserve"> «Об основах системы профилактики правонарушений в Российской Федерации</w:t>
      </w:r>
      <w:r w:rsidRPr="006A5EE4">
        <w:t>»;</w:t>
      </w:r>
    </w:p>
    <w:p w:rsidR="00C77A7C" w:rsidRDefault="00C77A7C" w:rsidP="00C77A7C">
      <w:pPr>
        <w:pStyle w:val="ConsPlusNormal"/>
        <w:ind w:firstLine="708"/>
        <w:jc w:val="both"/>
        <w:pPrChange w:id="434" w:author="1" w:date="2022-12-13T12:36:00Z">
          <w:pPr>
            <w:pStyle w:val="ConsPlusNormal"/>
            <w:ind w:firstLine="708"/>
          </w:pPr>
        </w:pPrChange>
      </w:pPr>
      <w:r w:rsidRPr="008E215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6A5EE4">
        <w:t>;</w:t>
      </w:r>
    </w:p>
    <w:p w:rsidR="00C77A7C" w:rsidRPr="0075051E" w:rsidRDefault="00C77A7C" w:rsidP="00C77A7C">
      <w:pPr>
        <w:pStyle w:val="ConsPlusNormal"/>
        <w:ind w:firstLine="708"/>
        <w:jc w:val="both"/>
        <w:rPr>
          <w:color w:val="000000"/>
          <w:rPrChange w:id="435" w:author="1" w:date="2022-12-13T12:36:00Z">
            <w:rPr/>
          </w:rPrChange>
        </w:rPr>
        <w:pPrChange w:id="436" w:author="1" w:date="2022-12-13T12:36:00Z">
          <w:pPr>
            <w:pStyle w:val="ConsPlusNormal"/>
            <w:ind w:firstLine="708"/>
          </w:pPr>
        </w:pPrChange>
      </w:pPr>
      <w:r>
        <w:t xml:space="preserve">16) </w:t>
      </w:r>
      <w:r w:rsidRPr="0075051E">
        <w:rPr>
          <w:color w:val="000000"/>
          <w:rPrChange w:id="437" w:author="1" w:date="2022-12-13T12:36:00Z">
            <w:rPr/>
          </w:rPrChange>
        </w:rPr>
        <w:t xml:space="preserve">осуществление мероприятий по защите прав потребителей, предусмотренных </w:t>
      </w:r>
      <w:r w:rsidRPr="006A5EE4">
        <w:t>Законом</w:t>
      </w:r>
      <w:r>
        <w:t xml:space="preserve"> </w:t>
      </w:r>
      <w:r w:rsidRPr="0075051E">
        <w:rPr>
          <w:color w:val="000000"/>
          <w:rPrChange w:id="438" w:author="1" w:date="2022-12-13T12:36:00Z">
            <w:rPr/>
          </w:rPrChange>
        </w:rPr>
        <w:t>Российской Федерации от 7 февраля 1992 года № 2300-1 «О защите прав потребителей</w:t>
      </w:r>
      <w:r w:rsidRPr="006A5EE4">
        <w:t>»;</w:t>
      </w:r>
    </w:p>
    <w:p w:rsidR="00C77A7C" w:rsidRDefault="00C77A7C" w:rsidP="00C77A7C">
      <w:pPr>
        <w:pStyle w:val="ConsPlusNormal"/>
        <w:ind w:firstLine="708"/>
        <w:jc w:val="both"/>
        <w:pPrChange w:id="439" w:author="1" w:date="2022-12-13T12:36:00Z">
          <w:pPr>
            <w:pStyle w:val="ConsPlusNormal"/>
            <w:ind w:firstLine="708"/>
          </w:pPr>
        </w:pPrChange>
      </w:pPr>
      <w:r w:rsidRPr="0024265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6A5EE4">
        <w:t>;</w:t>
      </w:r>
    </w:p>
    <w:p w:rsidR="00C77A7C" w:rsidRPr="006A5EE4" w:rsidRDefault="00C77A7C" w:rsidP="00C77A7C">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77A7C" w:rsidRPr="0075051E" w:rsidRDefault="00C77A7C" w:rsidP="00C77A7C">
      <w:pPr>
        <w:spacing w:after="0" w:line="240" w:lineRule="atLeast"/>
        <w:ind w:firstLine="709"/>
        <w:jc w:val="both"/>
        <w:rPr>
          <w:rFonts w:ascii="Times New Roman" w:hAnsi="Times New Roman"/>
          <w:sz w:val="24"/>
          <w:rPrChange w:id="440" w:author="1" w:date="2022-12-13T12:36:00Z">
            <w:rPr>
              <w:sz w:val="28"/>
            </w:rPr>
          </w:rPrChange>
        </w:rPr>
        <w:pPrChange w:id="441" w:author="1" w:date="2022-12-13T12:36:00Z">
          <w:pPr>
            <w:spacing w:after="0" w:line="240" w:lineRule="atLeast"/>
            <w:ind w:firstLine="709"/>
          </w:pPr>
        </w:pPrChange>
      </w:pPr>
      <w:r w:rsidRPr="0075051E">
        <w:rPr>
          <w:rFonts w:ascii="Times New Roman" w:hAnsi="Times New Roman"/>
          <w:sz w:val="24"/>
          <w:rPrChange w:id="442" w:author="1" w:date="2022-12-13T12:36:00Z">
            <w:rPr>
              <w:sz w:val="28"/>
            </w:rPr>
          </w:rPrChange>
        </w:rPr>
        <w:t xml:space="preserve">2. </w:t>
      </w:r>
      <w:proofErr w:type="gramStart"/>
      <w:r w:rsidRPr="0075051E">
        <w:rPr>
          <w:rFonts w:ascii="Times New Roman" w:hAnsi="Times New Roman"/>
          <w:sz w:val="24"/>
          <w:rPrChange w:id="443" w:author="1" w:date="2022-12-13T12:36:00Z">
            <w:rPr>
              <w:sz w:val="28"/>
            </w:rPr>
          </w:rPrChange>
        </w:rPr>
        <w:t xml:space="preserve">Органы местного самоуправления </w:t>
      </w:r>
      <w:ins w:id="444" w:author="1" w:date="2022-12-13T12:36:00Z">
        <w:r>
          <w:rPr>
            <w:rFonts w:ascii="Times New Roman" w:hAnsi="Times New Roman"/>
            <w:sz w:val="24"/>
            <w:szCs w:val="24"/>
          </w:rPr>
          <w:t>Кугейского</w:t>
        </w:r>
      </w:ins>
      <w:r w:rsidRPr="0075051E">
        <w:rPr>
          <w:rFonts w:ascii="Times New Roman" w:hAnsi="Times New Roman"/>
          <w:sz w:val="24"/>
          <w:rPrChange w:id="445" w:author="1" w:date="2022-12-13T12:36:00Z">
            <w:rPr>
              <w:sz w:val="28"/>
            </w:rPr>
          </w:rPrChange>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5051E">
        <w:rPr>
          <w:rFonts w:ascii="Times New Roman" w:hAnsi="Times New Roman"/>
          <w:sz w:val="24"/>
          <w:rPrChange w:id="446" w:author="1" w:date="2022-12-13T12:36:00Z">
            <w:rPr>
              <w:sz w:val="28"/>
            </w:rPr>
          </w:rPrChange>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ins w:id="447" w:author="1" w:date="2022-12-13T12:36:00Z">
        <w:r>
          <w:rPr>
            <w:rFonts w:ascii="Times New Roman" w:hAnsi="Times New Roman"/>
            <w:sz w:val="24"/>
            <w:szCs w:val="24"/>
          </w:rPr>
          <w:t>Кугейского</w:t>
        </w:r>
      </w:ins>
      <w:r w:rsidRPr="0075051E">
        <w:rPr>
          <w:rFonts w:ascii="Times New Roman" w:hAnsi="Times New Roman"/>
          <w:sz w:val="24"/>
          <w:rPrChange w:id="448" w:author="1" w:date="2022-12-13T12:36:00Z">
            <w:rPr>
              <w:sz w:val="28"/>
            </w:rPr>
          </w:rPrChange>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7A7C" w:rsidRDefault="00C77A7C" w:rsidP="00C77A7C">
      <w:pPr>
        <w:spacing w:after="0" w:line="240" w:lineRule="atLeast"/>
        <w:ind w:firstLine="709"/>
        <w:rPr>
          <w:rFonts w:ascii="Times New Roman" w:hAnsi="Times New Roman"/>
          <w:sz w:val="24"/>
          <w:rPrChange w:id="44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450" w:author="1" w:date="2022-12-13T12:36:00Z">
            <w:rPr>
              <w:sz w:val="28"/>
            </w:rPr>
          </w:rPrChange>
        </w:rPr>
        <w:pPrChange w:id="451" w:author="1" w:date="2022-12-13T12:36:00Z">
          <w:pPr>
            <w:spacing w:after="0" w:line="240" w:lineRule="atLeast"/>
            <w:ind w:firstLine="709"/>
          </w:pPr>
        </w:pPrChange>
      </w:pPr>
      <w:r w:rsidRPr="0075051E">
        <w:rPr>
          <w:rFonts w:ascii="Times New Roman" w:hAnsi="Times New Roman"/>
          <w:sz w:val="24"/>
          <w:rPrChange w:id="452" w:author="1" w:date="2022-12-13T12:36:00Z">
            <w:rPr>
              <w:sz w:val="28"/>
            </w:rPr>
          </w:rPrChange>
        </w:rPr>
        <w:t xml:space="preserve">Статья 4. </w:t>
      </w:r>
      <w:r w:rsidRPr="0075051E">
        <w:rPr>
          <w:rFonts w:ascii="Times New Roman" w:hAnsi="Times New Roman"/>
          <w:b/>
          <w:sz w:val="24"/>
          <w:rPrChange w:id="453" w:author="1" w:date="2022-12-13T12:36:00Z">
            <w:rPr>
              <w:sz w:val="28"/>
            </w:rPr>
          </w:rPrChange>
        </w:rPr>
        <w:t>Муниципальный контроль</w:t>
      </w:r>
    </w:p>
    <w:p w:rsidR="00C77A7C" w:rsidRPr="0075051E" w:rsidRDefault="00C77A7C" w:rsidP="00C77A7C">
      <w:pPr>
        <w:spacing w:after="0" w:line="240" w:lineRule="atLeast"/>
        <w:ind w:firstLine="709"/>
        <w:jc w:val="both"/>
        <w:rPr>
          <w:rFonts w:ascii="Times New Roman" w:hAnsi="Times New Roman"/>
          <w:sz w:val="24"/>
          <w:rPrChange w:id="454" w:author="1" w:date="2022-12-13T12:36:00Z">
            <w:rPr>
              <w:sz w:val="28"/>
            </w:rPr>
          </w:rPrChange>
        </w:rPr>
        <w:pPrChange w:id="45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56" w:author="1" w:date="2022-12-13T12:36:00Z">
            <w:rPr>
              <w:sz w:val="28"/>
            </w:rPr>
          </w:rPrChange>
        </w:rPr>
        <w:pPrChange w:id="457" w:author="1" w:date="2022-12-13T12:36:00Z">
          <w:pPr>
            <w:spacing w:after="0" w:line="240" w:lineRule="atLeast"/>
            <w:ind w:firstLine="709"/>
          </w:pPr>
        </w:pPrChange>
      </w:pPr>
      <w:r w:rsidRPr="0075051E">
        <w:rPr>
          <w:rFonts w:ascii="Times New Roman" w:hAnsi="Times New Roman"/>
          <w:sz w:val="24"/>
          <w:rPrChange w:id="458" w:author="1" w:date="2022-12-13T12:36:00Z">
            <w:rPr>
              <w:sz w:val="28"/>
            </w:rPr>
          </w:rPrChange>
        </w:rPr>
        <w:t xml:space="preserve">1. </w:t>
      </w:r>
      <w:proofErr w:type="gramStart"/>
      <w:r w:rsidRPr="0075051E">
        <w:rPr>
          <w:rFonts w:ascii="Times New Roman" w:hAnsi="Times New Roman"/>
          <w:sz w:val="24"/>
          <w:rPrChange w:id="459" w:author="1" w:date="2022-12-13T12:36:00Z">
            <w:rPr>
              <w:sz w:val="28"/>
            </w:rPr>
          </w:rPrChange>
        </w:rPr>
        <w:t xml:space="preserve">Органы местного самоуправления </w:t>
      </w:r>
      <w:ins w:id="460" w:author="1" w:date="2022-12-13T12:36:00Z">
        <w:r>
          <w:rPr>
            <w:rFonts w:ascii="Times New Roman" w:hAnsi="Times New Roman"/>
            <w:sz w:val="24"/>
            <w:szCs w:val="24"/>
          </w:rPr>
          <w:t>Кугейского</w:t>
        </w:r>
      </w:ins>
      <w:r w:rsidRPr="0075051E">
        <w:rPr>
          <w:rFonts w:ascii="Times New Roman" w:hAnsi="Times New Roman"/>
          <w:sz w:val="24"/>
          <w:rPrChange w:id="461" w:author="1" w:date="2022-12-13T12:36:00Z">
            <w:rPr>
              <w:sz w:val="28"/>
            </w:rPr>
          </w:rPrChange>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C77A7C" w:rsidRPr="0075051E" w:rsidRDefault="00C77A7C" w:rsidP="00C77A7C">
      <w:pPr>
        <w:spacing w:after="0" w:line="240" w:lineRule="atLeast"/>
        <w:ind w:firstLine="709"/>
        <w:jc w:val="both"/>
        <w:rPr>
          <w:rFonts w:ascii="Times New Roman" w:hAnsi="Times New Roman"/>
          <w:sz w:val="24"/>
          <w:rPrChange w:id="462" w:author="1" w:date="2022-12-13T12:36:00Z">
            <w:rPr>
              <w:sz w:val="28"/>
            </w:rPr>
          </w:rPrChange>
        </w:rPr>
        <w:pPrChange w:id="463" w:author="1" w:date="2022-12-13T12:36:00Z">
          <w:pPr>
            <w:spacing w:after="0" w:line="240" w:lineRule="atLeast"/>
            <w:ind w:firstLine="709"/>
          </w:pPr>
        </w:pPrChange>
      </w:pPr>
      <w:r w:rsidRPr="0075051E">
        <w:rPr>
          <w:rFonts w:ascii="Times New Roman" w:hAnsi="Times New Roman"/>
          <w:sz w:val="24"/>
          <w:rPrChange w:id="464" w:author="1" w:date="2022-12-13T12:36:00Z">
            <w:rPr>
              <w:sz w:val="28"/>
            </w:rPr>
          </w:rPrChange>
        </w:rPr>
        <w:t xml:space="preserve">2. Определение органов местного самоуправления </w:t>
      </w:r>
      <w:ins w:id="465" w:author="1" w:date="2022-12-13T12:36:00Z">
        <w:r>
          <w:rPr>
            <w:rFonts w:ascii="Times New Roman" w:hAnsi="Times New Roman"/>
            <w:sz w:val="24"/>
            <w:szCs w:val="24"/>
          </w:rPr>
          <w:t>Кугейского</w:t>
        </w:r>
      </w:ins>
      <w:r w:rsidRPr="0075051E">
        <w:rPr>
          <w:rFonts w:ascii="Times New Roman" w:hAnsi="Times New Roman"/>
          <w:sz w:val="24"/>
          <w:rPrChange w:id="466" w:author="1" w:date="2022-12-13T12:36:00Z">
            <w:rPr>
              <w:sz w:val="28"/>
            </w:rPr>
          </w:rPrChange>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77A7C" w:rsidRPr="0075051E" w:rsidRDefault="00C77A7C" w:rsidP="00C77A7C">
      <w:pPr>
        <w:spacing w:after="0" w:line="240" w:lineRule="atLeast"/>
        <w:ind w:firstLine="709"/>
        <w:jc w:val="both"/>
        <w:rPr>
          <w:rFonts w:ascii="Times New Roman" w:hAnsi="Times New Roman"/>
          <w:sz w:val="24"/>
          <w:rPrChange w:id="467" w:author="1" w:date="2022-12-13T12:36:00Z">
            <w:rPr>
              <w:sz w:val="28"/>
            </w:rPr>
          </w:rPrChange>
        </w:rPr>
        <w:pPrChange w:id="468" w:author="1" w:date="2022-12-13T12:36:00Z">
          <w:pPr>
            <w:spacing w:after="0" w:line="240" w:lineRule="atLeast"/>
            <w:ind w:firstLine="709"/>
          </w:pPr>
        </w:pPrChange>
      </w:pPr>
      <w:r w:rsidRPr="0075051E">
        <w:rPr>
          <w:rFonts w:ascii="Times New Roman" w:hAnsi="Times New Roman"/>
          <w:sz w:val="24"/>
          <w:rPrChange w:id="469" w:author="1" w:date="2022-12-13T12:36:00Z">
            <w:rPr>
              <w:sz w:val="28"/>
            </w:rPr>
          </w:rPrChange>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ins w:id="470" w:author="1" w:date="2022-12-13T12:36:00Z">
        <w:r>
          <w:rPr>
            <w:rFonts w:ascii="Times New Roman" w:hAnsi="Times New Roman"/>
            <w:sz w:val="24"/>
            <w:szCs w:val="24"/>
          </w:rPr>
          <w:t>Кугейского</w:t>
        </w:r>
      </w:ins>
      <w:r w:rsidRPr="0075051E">
        <w:rPr>
          <w:rFonts w:ascii="Times New Roman" w:hAnsi="Times New Roman"/>
          <w:sz w:val="24"/>
          <w:rPrChange w:id="471" w:author="1" w:date="2022-12-13T12:36:00Z">
            <w:rPr>
              <w:sz w:val="28"/>
            </w:rPr>
          </w:rPrChange>
        </w:rPr>
        <w:t xml:space="preserve"> сельского поселения объектов соответствующего вида контроля.</w:t>
      </w:r>
    </w:p>
    <w:p w:rsidR="00C77A7C" w:rsidRPr="0075051E" w:rsidRDefault="00C77A7C" w:rsidP="00C77A7C">
      <w:pPr>
        <w:spacing w:after="0" w:line="240" w:lineRule="atLeast"/>
        <w:ind w:firstLine="709"/>
        <w:jc w:val="both"/>
        <w:rPr>
          <w:rFonts w:ascii="Times New Roman" w:hAnsi="Times New Roman"/>
          <w:sz w:val="24"/>
          <w:rPrChange w:id="472" w:author="1" w:date="2022-12-13T12:36:00Z">
            <w:rPr>
              <w:sz w:val="28"/>
            </w:rPr>
          </w:rPrChange>
        </w:rPr>
        <w:pPrChange w:id="47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74" w:author="1" w:date="2022-12-13T12:36:00Z">
            <w:rPr>
              <w:sz w:val="28"/>
            </w:rPr>
          </w:rPrChange>
        </w:rPr>
        <w:pPrChange w:id="475" w:author="1" w:date="2022-12-13T12:36:00Z">
          <w:pPr>
            <w:spacing w:after="0" w:line="240" w:lineRule="atLeast"/>
            <w:ind w:firstLine="709"/>
          </w:pPr>
        </w:pPrChange>
      </w:pPr>
      <w:r w:rsidRPr="0075051E">
        <w:rPr>
          <w:rFonts w:ascii="Times New Roman" w:hAnsi="Times New Roman"/>
          <w:sz w:val="24"/>
          <w:rPrChange w:id="476" w:author="1" w:date="2022-12-13T12:36:00Z">
            <w:rPr>
              <w:sz w:val="28"/>
            </w:rPr>
          </w:rPrChange>
        </w:rPr>
        <w:t>Статья 5.</w:t>
      </w:r>
      <w:r w:rsidRPr="0075051E">
        <w:rPr>
          <w:sz w:val="24"/>
          <w:rPrChange w:id="477" w:author="1" w:date="2022-12-13T12:36:00Z">
            <w:rPr>
              <w:sz w:val="28"/>
            </w:rPr>
          </w:rPrChange>
        </w:rPr>
        <w:t xml:space="preserve"> </w:t>
      </w:r>
      <w:r w:rsidRPr="0075051E">
        <w:rPr>
          <w:rFonts w:ascii="Times New Roman" w:hAnsi="Times New Roman"/>
          <w:b/>
          <w:sz w:val="24"/>
          <w:rPrChange w:id="478" w:author="1" w:date="2022-12-13T12:36:00Z">
            <w:rPr>
              <w:sz w:val="28"/>
            </w:rPr>
          </w:rPrChange>
        </w:rPr>
        <w:t xml:space="preserve">Осуществление органами местного самоуправления </w:t>
      </w:r>
      <w:ins w:id="479" w:author="1" w:date="2022-12-13T12:36:00Z">
        <w:r>
          <w:rPr>
            <w:rFonts w:ascii="Times New Roman" w:hAnsi="Times New Roman"/>
            <w:b/>
            <w:sz w:val="24"/>
            <w:szCs w:val="24"/>
          </w:rPr>
          <w:t xml:space="preserve">Кугейского </w:t>
        </w:r>
      </w:ins>
      <w:r w:rsidRPr="0075051E">
        <w:rPr>
          <w:rFonts w:ascii="Times New Roman" w:hAnsi="Times New Roman"/>
          <w:b/>
          <w:sz w:val="24"/>
          <w:rPrChange w:id="480" w:author="1" w:date="2022-12-13T12:36:00Z">
            <w:rPr>
              <w:sz w:val="28"/>
            </w:rPr>
          </w:rPrChange>
        </w:rPr>
        <w:t xml:space="preserve"> сельского поселения отдельных государственных полномочий</w:t>
      </w:r>
    </w:p>
    <w:p w:rsidR="00C77A7C" w:rsidRDefault="00C77A7C" w:rsidP="00C77A7C">
      <w:pPr>
        <w:spacing w:after="0" w:line="240" w:lineRule="atLeast"/>
        <w:ind w:firstLine="709"/>
        <w:rPr>
          <w:rFonts w:ascii="Times New Roman" w:hAnsi="Times New Roman"/>
          <w:sz w:val="24"/>
          <w:rPrChange w:id="481"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482" w:author="1" w:date="2022-12-13T12:36:00Z">
            <w:rPr>
              <w:sz w:val="28"/>
            </w:rPr>
          </w:rPrChange>
        </w:rPr>
        <w:pPrChange w:id="483" w:author="1" w:date="2022-12-13T12:36:00Z">
          <w:pPr>
            <w:spacing w:after="0" w:line="240" w:lineRule="atLeast"/>
            <w:ind w:firstLine="709"/>
          </w:pPr>
        </w:pPrChange>
      </w:pPr>
      <w:r w:rsidRPr="0075051E">
        <w:rPr>
          <w:rFonts w:ascii="Times New Roman" w:hAnsi="Times New Roman"/>
          <w:sz w:val="24"/>
          <w:rPrChange w:id="484" w:author="1" w:date="2022-12-13T12:36:00Z">
            <w:rPr>
              <w:sz w:val="28"/>
            </w:rPr>
          </w:rPrChange>
        </w:rPr>
        <w:t xml:space="preserve">1. Органы местного самоуправления </w:t>
      </w:r>
      <w:ins w:id="485" w:author="1" w:date="2022-12-13T12:36:00Z">
        <w:r>
          <w:rPr>
            <w:rFonts w:ascii="Times New Roman" w:hAnsi="Times New Roman"/>
            <w:sz w:val="24"/>
            <w:szCs w:val="24"/>
          </w:rPr>
          <w:t>Кугейского</w:t>
        </w:r>
      </w:ins>
      <w:r w:rsidRPr="0075051E">
        <w:rPr>
          <w:rFonts w:ascii="Times New Roman" w:hAnsi="Times New Roman"/>
          <w:sz w:val="24"/>
          <w:rPrChange w:id="486" w:author="1" w:date="2022-12-13T12:36:00Z">
            <w:rPr>
              <w:sz w:val="28"/>
            </w:rPr>
          </w:rPrChange>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487" w:author="1" w:date="2022-12-13T12:36:00Z">
            <w:rPr>
              <w:sz w:val="28"/>
            </w:rPr>
          </w:rPrChange>
        </w:rPr>
        <w:pPrChange w:id="488" w:author="1" w:date="2022-12-13T12:36:00Z">
          <w:pPr>
            <w:spacing w:after="0" w:line="240" w:lineRule="atLeast"/>
            <w:ind w:firstLine="709"/>
          </w:pPr>
        </w:pPrChange>
      </w:pPr>
      <w:r w:rsidRPr="0075051E">
        <w:rPr>
          <w:rFonts w:ascii="Times New Roman" w:hAnsi="Times New Roman"/>
          <w:sz w:val="24"/>
          <w:rPrChange w:id="489" w:author="1" w:date="2022-12-13T12:36:00Z">
            <w:rPr>
              <w:sz w:val="28"/>
            </w:rPr>
          </w:rPrChange>
        </w:rPr>
        <w:t xml:space="preserve">2. Финансовое обеспечение отдельных государственных полномочий, переданных органам местного самоуправления </w:t>
      </w:r>
      <w:ins w:id="490" w:author="1" w:date="2022-12-13T12:36:00Z">
        <w:r>
          <w:rPr>
            <w:rFonts w:ascii="Times New Roman" w:hAnsi="Times New Roman"/>
            <w:sz w:val="24"/>
            <w:szCs w:val="24"/>
          </w:rPr>
          <w:t>Кугейского</w:t>
        </w:r>
      </w:ins>
      <w:r w:rsidRPr="0075051E">
        <w:rPr>
          <w:rFonts w:ascii="Times New Roman" w:hAnsi="Times New Roman"/>
          <w:sz w:val="24"/>
          <w:rPrChange w:id="491" w:author="1" w:date="2022-12-13T12:36:00Z">
            <w:rPr>
              <w:sz w:val="28"/>
            </w:rPr>
          </w:rPrChange>
        </w:rPr>
        <w:t xml:space="preserve"> сельского поселения, осуществляется только за счет предоставляемых бюджету </w:t>
      </w:r>
      <w:ins w:id="492" w:author="1" w:date="2022-12-13T12:36:00Z">
        <w:r>
          <w:rPr>
            <w:rFonts w:ascii="Times New Roman" w:hAnsi="Times New Roman"/>
            <w:sz w:val="24"/>
            <w:szCs w:val="24"/>
          </w:rPr>
          <w:t>Кугейского</w:t>
        </w:r>
      </w:ins>
      <w:r w:rsidRPr="0075051E">
        <w:rPr>
          <w:rFonts w:ascii="Times New Roman" w:hAnsi="Times New Roman"/>
          <w:sz w:val="24"/>
          <w:rPrChange w:id="493" w:author="1" w:date="2022-12-13T12:36:00Z">
            <w:rPr>
              <w:sz w:val="28"/>
            </w:rPr>
          </w:rPrChange>
        </w:rPr>
        <w:t xml:space="preserve"> сельского поселения субвенций из соответствующих бюджетов.</w:t>
      </w:r>
    </w:p>
    <w:p w:rsidR="00C77A7C" w:rsidRPr="0075051E" w:rsidRDefault="00C77A7C" w:rsidP="00C77A7C">
      <w:pPr>
        <w:spacing w:after="0" w:line="240" w:lineRule="atLeast"/>
        <w:ind w:firstLine="709"/>
        <w:jc w:val="both"/>
        <w:rPr>
          <w:rFonts w:ascii="Times New Roman" w:hAnsi="Times New Roman"/>
          <w:sz w:val="24"/>
          <w:rPrChange w:id="494" w:author="1" w:date="2022-12-13T12:36:00Z">
            <w:rPr>
              <w:sz w:val="28"/>
            </w:rPr>
          </w:rPrChange>
        </w:rPr>
        <w:pPrChange w:id="495" w:author="1" w:date="2022-12-13T12:36:00Z">
          <w:pPr>
            <w:spacing w:after="0" w:line="240" w:lineRule="atLeast"/>
            <w:ind w:firstLine="709"/>
          </w:pPr>
        </w:pPrChange>
      </w:pPr>
      <w:r w:rsidRPr="0075051E">
        <w:rPr>
          <w:rFonts w:ascii="Times New Roman" w:hAnsi="Times New Roman"/>
          <w:sz w:val="24"/>
          <w:rPrChange w:id="496" w:author="1" w:date="2022-12-13T12:36:00Z">
            <w:rPr>
              <w:sz w:val="28"/>
            </w:rPr>
          </w:rPrChange>
        </w:rPr>
        <w:t xml:space="preserve">3. Органы местного самоуправления </w:t>
      </w:r>
      <w:ins w:id="497" w:author="1" w:date="2022-12-13T12:36:00Z">
        <w:r>
          <w:rPr>
            <w:rFonts w:ascii="Times New Roman" w:hAnsi="Times New Roman"/>
            <w:sz w:val="24"/>
            <w:szCs w:val="24"/>
          </w:rPr>
          <w:t>Кугейского</w:t>
        </w:r>
      </w:ins>
      <w:r w:rsidRPr="0075051E">
        <w:rPr>
          <w:rFonts w:ascii="Times New Roman" w:hAnsi="Times New Roman"/>
          <w:sz w:val="24"/>
          <w:rPrChange w:id="498" w:author="1" w:date="2022-12-13T12:36:00Z">
            <w:rPr>
              <w:sz w:val="28"/>
            </w:rPr>
          </w:rPrChange>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77A7C" w:rsidRPr="0075051E" w:rsidRDefault="00C77A7C" w:rsidP="00C77A7C">
      <w:pPr>
        <w:spacing w:after="0" w:line="240" w:lineRule="atLeast"/>
        <w:ind w:firstLine="709"/>
        <w:jc w:val="both"/>
        <w:rPr>
          <w:rFonts w:ascii="Times New Roman" w:hAnsi="Times New Roman"/>
          <w:sz w:val="24"/>
          <w:rPrChange w:id="499" w:author="1" w:date="2022-12-13T12:36:00Z">
            <w:rPr>
              <w:sz w:val="28"/>
            </w:rPr>
          </w:rPrChange>
        </w:rPr>
        <w:pPrChange w:id="500" w:author="1" w:date="2022-12-13T12:36:00Z">
          <w:pPr>
            <w:spacing w:after="0" w:line="240" w:lineRule="atLeast"/>
            <w:ind w:firstLine="709"/>
          </w:pPr>
        </w:pPrChange>
      </w:pPr>
      <w:r w:rsidRPr="0075051E">
        <w:rPr>
          <w:rFonts w:ascii="Times New Roman" w:hAnsi="Times New Roman"/>
          <w:sz w:val="24"/>
          <w:rPrChange w:id="501" w:author="1" w:date="2022-12-13T12:36:00Z">
            <w:rPr>
              <w:sz w:val="28"/>
            </w:rPr>
          </w:rPrChange>
        </w:rPr>
        <w:t xml:space="preserve">В целях повышения эффективности осуществления отдельных государственных полномочий Администрация </w:t>
      </w:r>
      <w:ins w:id="502" w:author="1" w:date="2022-12-13T12:36:00Z">
        <w:r>
          <w:rPr>
            <w:rFonts w:ascii="Times New Roman" w:hAnsi="Times New Roman"/>
            <w:sz w:val="24"/>
            <w:szCs w:val="24"/>
          </w:rPr>
          <w:t>Кугейского</w:t>
        </w:r>
      </w:ins>
      <w:r w:rsidRPr="0075051E">
        <w:rPr>
          <w:rFonts w:ascii="Times New Roman" w:hAnsi="Times New Roman"/>
          <w:sz w:val="24"/>
          <w:rPrChange w:id="503" w:author="1" w:date="2022-12-13T12:36:00Z">
            <w:rPr>
              <w:sz w:val="28"/>
            </w:rPr>
          </w:rPrChange>
        </w:rPr>
        <w:t xml:space="preserve"> сельского поселения вправе дополнительно использовать для их осуществления имущество, находящееся в муниципальной собственности </w:t>
      </w:r>
      <w:ins w:id="504" w:author="1" w:date="2022-12-13T12:36:00Z">
        <w:r>
          <w:rPr>
            <w:rFonts w:ascii="Times New Roman" w:hAnsi="Times New Roman"/>
            <w:sz w:val="24"/>
            <w:szCs w:val="24"/>
          </w:rPr>
          <w:t>Кугейского</w:t>
        </w:r>
      </w:ins>
      <w:r w:rsidRPr="0075051E">
        <w:rPr>
          <w:rFonts w:ascii="Times New Roman" w:hAnsi="Times New Roman"/>
          <w:sz w:val="24"/>
          <w:rPrChange w:id="505" w:author="1" w:date="2022-12-13T12:36:00Z">
            <w:rPr>
              <w:sz w:val="28"/>
            </w:rPr>
          </w:rPrChange>
        </w:rPr>
        <w:t xml:space="preserve"> сельского поселения, в случае если данное имущество не используется для решения вопросов местного значения.</w:t>
      </w:r>
    </w:p>
    <w:p w:rsidR="00C77A7C" w:rsidRPr="0075051E" w:rsidRDefault="00C77A7C" w:rsidP="00C77A7C">
      <w:pPr>
        <w:spacing w:after="0" w:line="240" w:lineRule="atLeast"/>
        <w:ind w:firstLine="709"/>
        <w:jc w:val="both"/>
        <w:rPr>
          <w:rFonts w:ascii="Times New Roman" w:hAnsi="Times New Roman"/>
          <w:sz w:val="24"/>
          <w:rPrChange w:id="506" w:author="1" w:date="2022-12-13T12:36:00Z">
            <w:rPr>
              <w:sz w:val="28"/>
            </w:rPr>
          </w:rPrChange>
        </w:rPr>
        <w:pPrChange w:id="507" w:author="1" w:date="2022-12-13T12:36:00Z">
          <w:pPr>
            <w:spacing w:after="0" w:line="240" w:lineRule="atLeast"/>
            <w:ind w:firstLine="709"/>
          </w:pPr>
        </w:pPrChange>
      </w:pPr>
      <w:r w:rsidRPr="0075051E">
        <w:rPr>
          <w:rFonts w:ascii="Times New Roman" w:hAnsi="Times New Roman"/>
          <w:sz w:val="24"/>
          <w:rPrChange w:id="508" w:author="1" w:date="2022-12-13T12:36:00Z">
            <w:rPr>
              <w:sz w:val="28"/>
            </w:rPr>
          </w:rPrChange>
        </w:rPr>
        <w:t xml:space="preserve">Органы местного самоуправления </w:t>
      </w:r>
      <w:ins w:id="509" w:author="1" w:date="2022-12-13T12:36:00Z">
        <w:r>
          <w:rPr>
            <w:rFonts w:ascii="Times New Roman" w:hAnsi="Times New Roman"/>
            <w:sz w:val="24"/>
            <w:szCs w:val="24"/>
          </w:rPr>
          <w:t>Кугейского</w:t>
        </w:r>
      </w:ins>
      <w:r w:rsidRPr="0075051E">
        <w:rPr>
          <w:rFonts w:ascii="Times New Roman" w:hAnsi="Times New Roman"/>
          <w:sz w:val="24"/>
          <w:rPrChange w:id="510" w:author="1" w:date="2022-12-13T12:36:00Z">
            <w:rPr>
              <w:sz w:val="28"/>
            </w:rPr>
          </w:rPrChange>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ins w:id="511" w:author="1" w:date="2022-12-13T12:36:00Z">
        <w:r>
          <w:rPr>
            <w:rFonts w:ascii="Times New Roman" w:hAnsi="Times New Roman"/>
            <w:sz w:val="24"/>
            <w:szCs w:val="24"/>
          </w:rPr>
          <w:t>Кугейского</w:t>
        </w:r>
      </w:ins>
      <w:r w:rsidRPr="0075051E">
        <w:rPr>
          <w:rFonts w:ascii="Times New Roman" w:hAnsi="Times New Roman"/>
          <w:sz w:val="24"/>
          <w:rPrChange w:id="512" w:author="1" w:date="2022-12-13T12:36:00Z">
            <w:rPr>
              <w:sz w:val="28"/>
            </w:rPr>
          </w:rPrChange>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ins w:id="513" w:author="1" w:date="2022-12-13T12:36:00Z">
        <w:r>
          <w:rPr>
            <w:rFonts w:ascii="Times New Roman" w:hAnsi="Times New Roman"/>
            <w:sz w:val="24"/>
            <w:szCs w:val="24"/>
          </w:rPr>
          <w:t>Кугейского</w:t>
        </w:r>
      </w:ins>
      <w:r w:rsidRPr="0075051E">
        <w:rPr>
          <w:rFonts w:ascii="Times New Roman" w:hAnsi="Times New Roman"/>
          <w:sz w:val="24"/>
          <w:rPrChange w:id="514" w:author="1" w:date="2022-12-13T12:36:00Z">
            <w:rPr>
              <w:sz w:val="28"/>
            </w:rPr>
          </w:rPrChange>
        </w:rPr>
        <w:t xml:space="preserve"> сельского поселения в соответствии с Бюджетным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15" w:author="1" w:date="2022-12-13T12:36:00Z">
            <w:rPr>
              <w:sz w:val="28"/>
            </w:rPr>
          </w:rPrChange>
        </w:rPr>
        <w:pPrChange w:id="516" w:author="1" w:date="2022-12-13T12:36:00Z">
          <w:pPr>
            <w:spacing w:after="0" w:line="240" w:lineRule="atLeast"/>
            <w:ind w:firstLine="709"/>
          </w:pPr>
        </w:pPrChange>
      </w:pPr>
      <w:r w:rsidRPr="0075051E">
        <w:rPr>
          <w:rFonts w:ascii="Times New Roman" w:hAnsi="Times New Roman"/>
          <w:sz w:val="24"/>
          <w:rPrChange w:id="517" w:author="1" w:date="2022-12-13T12:36:00Z">
            <w:rPr>
              <w:sz w:val="28"/>
            </w:rPr>
          </w:rPrChange>
        </w:rPr>
        <w:t xml:space="preserve">4. </w:t>
      </w:r>
      <w:proofErr w:type="gramStart"/>
      <w:r w:rsidRPr="0075051E">
        <w:rPr>
          <w:rFonts w:ascii="Times New Roman" w:hAnsi="Times New Roman"/>
          <w:sz w:val="24"/>
          <w:rPrChange w:id="518" w:author="1" w:date="2022-12-13T12:36:00Z">
            <w:rPr>
              <w:sz w:val="28"/>
            </w:rPr>
          </w:rPrChange>
        </w:rPr>
        <w:t xml:space="preserve">Органы местного самоуправления </w:t>
      </w:r>
      <w:ins w:id="519" w:author="1" w:date="2022-12-13T12:36:00Z">
        <w:r>
          <w:rPr>
            <w:rFonts w:ascii="Times New Roman" w:hAnsi="Times New Roman"/>
            <w:sz w:val="24"/>
            <w:szCs w:val="24"/>
          </w:rPr>
          <w:t>Кугейского</w:t>
        </w:r>
      </w:ins>
      <w:r w:rsidRPr="0075051E">
        <w:rPr>
          <w:rFonts w:ascii="Times New Roman" w:hAnsi="Times New Roman"/>
          <w:sz w:val="24"/>
          <w:rPrChange w:id="520" w:author="1" w:date="2022-12-13T12:36:00Z">
            <w:rPr>
              <w:sz w:val="28"/>
            </w:rPr>
          </w:rPrChange>
        </w:rPr>
        <w:t xml:space="preserve"> сельского поселения вправе осуществлять расходы за счет средств бюджета </w:t>
      </w:r>
      <w:ins w:id="521" w:author="1" w:date="2022-12-13T12:36:00Z">
        <w:r>
          <w:rPr>
            <w:rFonts w:ascii="Times New Roman" w:hAnsi="Times New Roman"/>
            <w:sz w:val="24"/>
            <w:szCs w:val="24"/>
          </w:rPr>
          <w:t>Кугейского</w:t>
        </w:r>
      </w:ins>
      <w:r w:rsidRPr="0075051E">
        <w:rPr>
          <w:rFonts w:ascii="Times New Roman" w:hAnsi="Times New Roman"/>
          <w:sz w:val="24"/>
          <w:rPrChange w:id="522" w:author="1" w:date="2022-12-13T12:36:00Z">
            <w:rPr>
              <w:sz w:val="28"/>
            </w:rPr>
          </w:rPrChange>
        </w:rPr>
        <w:t xml:space="preserve"> сельского поселения (за исключением финансовых средств, передаваемых бюджету </w:t>
      </w:r>
      <w:ins w:id="523" w:author="1" w:date="2022-12-13T12:36:00Z">
        <w:r>
          <w:rPr>
            <w:rFonts w:ascii="Times New Roman" w:hAnsi="Times New Roman"/>
            <w:sz w:val="24"/>
            <w:szCs w:val="24"/>
          </w:rPr>
          <w:t>Кугейского</w:t>
        </w:r>
      </w:ins>
      <w:r w:rsidRPr="0075051E">
        <w:rPr>
          <w:rFonts w:ascii="Times New Roman" w:hAnsi="Times New Roman"/>
          <w:sz w:val="24"/>
          <w:rPrChange w:id="524" w:author="1" w:date="2022-12-13T12:36:00Z">
            <w:rPr>
              <w:sz w:val="28"/>
            </w:rPr>
          </w:rPrChange>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77A7C" w:rsidRPr="0075051E" w:rsidRDefault="00C77A7C" w:rsidP="00C77A7C">
      <w:pPr>
        <w:spacing w:after="0" w:line="240" w:lineRule="atLeast"/>
        <w:ind w:firstLine="709"/>
        <w:jc w:val="both"/>
        <w:rPr>
          <w:rFonts w:ascii="Times New Roman" w:hAnsi="Times New Roman"/>
          <w:sz w:val="24"/>
          <w:rPrChange w:id="525" w:author="1" w:date="2022-12-13T12:36:00Z">
            <w:rPr>
              <w:sz w:val="28"/>
            </w:rPr>
          </w:rPrChange>
        </w:rPr>
        <w:pPrChange w:id="526" w:author="1" w:date="2022-12-13T12:36:00Z">
          <w:pPr>
            <w:spacing w:after="0" w:line="240" w:lineRule="atLeast"/>
            <w:ind w:firstLine="709"/>
          </w:pPr>
        </w:pPrChange>
      </w:pPr>
      <w:r w:rsidRPr="0075051E">
        <w:rPr>
          <w:rFonts w:ascii="Times New Roman" w:hAnsi="Times New Roman"/>
          <w:sz w:val="24"/>
          <w:rPrChange w:id="527" w:author="1" w:date="2022-12-13T12:36:00Z">
            <w:rPr>
              <w:sz w:val="28"/>
            </w:rPr>
          </w:rPrChange>
        </w:rPr>
        <w:t xml:space="preserve">Органы местного самоуправления </w:t>
      </w:r>
      <w:ins w:id="528" w:author="1" w:date="2022-12-13T12:36:00Z">
        <w:r>
          <w:rPr>
            <w:rFonts w:ascii="Times New Roman" w:hAnsi="Times New Roman"/>
            <w:sz w:val="24"/>
            <w:szCs w:val="24"/>
          </w:rPr>
          <w:t>Кугейского</w:t>
        </w:r>
      </w:ins>
      <w:r w:rsidRPr="0075051E">
        <w:rPr>
          <w:rFonts w:ascii="Times New Roman" w:hAnsi="Times New Roman"/>
          <w:sz w:val="24"/>
          <w:rPrChange w:id="529" w:author="1" w:date="2022-12-13T12:36:00Z">
            <w:rPr>
              <w:sz w:val="28"/>
            </w:rPr>
          </w:rPrChange>
        </w:rPr>
        <w:t xml:space="preserve"> сельского поселения вправе устанавливать за счет средств бюджета </w:t>
      </w:r>
      <w:ins w:id="530" w:author="1" w:date="2022-12-13T12:36:00Z">
        <w:r>
          <w:rPr>
            <w:rFonts w:ascii="Times New Roman" w:hAnsi="Times New Roman"/>
            <w:sz w:val="24"/>
            <w:szCs w:val="24"/>
          </w:rPr>
          <w:t>Кугейского</w:t>
        </w:r>
      </w:ins>
      <w:r w:rsidRPr="0075051E">
        <w:rPr>
          <w:rFonts w:ascii="Times New Roman" w:hAnsi="Times New Roman"/>
          <w:sz w:val="24"/>
          <w:rPrChange w:id="531" w:author="1" w:date="2022-12-13T12:36:00Z">
            <w:rPr>
              <w:sz w:val="28"/>
            </w:rPr>
          </w:rPrChange>
        </w:rPr>
        <w:t xml:space="preserve"> сельского поселения (за исключением финансовых средств, передаваемых бюджету </w:t>
      </w:r>
      <w:ins w:id="532" w:author="1" w:date="2022-12-13T12:36:00Z">
        <w:r>
          <w:rPr>
            <w:rFonts w:ascii="Times New Roman" w:hAnsi="Times New Roman"/>
            <w:sz w:val="24"/>
            <w:szCs w:val="24"/>
          </w:rPr>
          <w:t>Кугейского</w:t>
        </w:r>
      </w:ins>
      <w:r w:rsidRPr="0075051E">
        <w:rPr>
          <w:rFonts w:ascii="Times New Roman" w:hAnsi="Times New Roman"/>
          <w:sz w:val="24"/>
          <w:rPrChange w:id="533" w:author="1" w:date="2022-12-13T12:36:00Z">
            <w:rPr>
              <w:sz w:val="28"/>
            </w:rPr>
          </w:rPrChange>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7A7C" w:rsidRPr="0075051E" w:rsidRDefault="00C77A7C" w:rsidP="00C77A7C">
      <w:pPr>
        <w:spacing w:after="0" w:line="240" w:lineRule="atLeast"/>
        <w:ind w:firstLine="709"/>
        <w:jc w:val="both"/>
        <w:rPr>
          <w:rFonts w:ascii="Times New Roman" w:hAnsi="Times New Roman"/>
          <w:sz w:val="24"/>
          <w:rPrChange w:id="534" w:author="1" w:date="2022-12-13T12:36:00Z">
            <w:rPr>
              <w:sz w:val="28"/>
            </w:rPr>
          </w:rPrChange>
        </w:rPr>
        <w:pPrChange w:id="535" w:author="1" w:date="2022-12-13T12:36:00Z">
          <w:pPr>
            <w:spacing w:after="0" w:line="240" w:lineRule="atLeast"/>
            <w:ind w:firstLine="709"/>
          </w:pPr>
        </w:pPrChange>
      </w:pPr>
      <w:r w:rsidRPr="0075051E">
        <w:rPr>
          <w:rFonts w:ascii="Times New Roman" w:hAnsi="Times New Roman"/>
          <w:sz w:val="24"/>
          <w:rPrChange w:id="536" w:author="1" w:date="2022-12-13T12:36:00Z">
            <w:rPr>
              <w:sz w:val="28"/>
            </w:rPr>
          </w:rPrChange>
        </w:rPr>
        <w:t xml:space="preserve">Финансирование полномочий, предусмотренное настоящим пунктом, не является обязанностью </w:t>
      </w:r>
      <w:ins w:id="537" w:author="1" w:date="2022-12-13T12:36:00Z">
        <w:r>
          <w:rPr>
            <w:rFonts w:ascii="Times New Roman" w:hAnsi="Times New Roman"/>
            <w:sz w:val="24"/>
            <w:szCs w:val="24"/>
          </w:rPr>
          <w:t>Кугейского</w:t>
        </w:r>
      </w:ins>
      <w:r w:rsidRPr="0075051E">
        <w:rPr>
          <w:rFonts w:ascii="Times New Roman" w:hAnsi="Times New Roman"/>
          <w:sz w:val="24"/>
          <w:rPrChange w:id="538" w:author="1" w:date="2022-12-13T12:36:00Z">
            <w:rPr>
              <w:sz w:val="28"/>
            </w:rPr>
          </w:rPrChange>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39" w:author="1" w:date="2022-12-13T12:36:00Z">
            <w:rPr>
              <w:sz w:val="28"/>
            </w:rPr>
          </w:rPrChange>
        </w:rPr>
        <w:pPrChange w:id="540" w:author="1" w:date="2022-12-13T12:36:00Z">
          <w:pPr>
            <w:spacing w:after="0" w:line="240" w:lineRule="atLeast"/>
            <w:ind w:firstLine="709"/>
          </w:pPr>
        </w:pPrChange>
      </w:pPr>
      <w:r w:rsidRPr="0075051E">
        <w:rPr>
          <w:rFonts w:ascii="Times New Roman" w:hAnsi="Times New Roman"/>
          <w:sz w:val="24"/>
          <w:rPrChange w:id="541" w:author="1" w:date="2022-12-13T12:36:00Z">
            <w:rPr>
              <w:sz w:val="28"/>
            </w:rPr>
          </w:rPrChange>
        </w:rPr>
        <w:t xml:space="preserve">5. Органы местного самоуправления </w:t>
      </w:r>
      <w:ins w:id="542" w:author="1" w:date="2022-12-13T12:36:00Z">
        <w:r>
          <w:rPr>
            <w:rFonts w:ascii="Times New Roman" w:hAnsi="Times New Roman"/>
            <w:sz w:val="24"/>
            <w:szCs w:val="24"/>
          </w:rPr>
          <w:t>Кугейского</w:t>
        </w:r>
      </w:ins>
      <w:r w:rsidRPr="0075051E">
        <w:rPr>
          <w:rFonts w:ascii="Times New Roman" w:hAnsi="Times New Roman"/>
          <w:sz w:val="24"/>
          <w:rPrChange w:id="543" w:author="1" w:date="2022-12-13T12:36:00Z">
            <w:rPr>
              <w:sz w:val="28"/>
            </w:rPr>
          </w:rPrChange>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ins w:id="544" w:author="1" w:date="2022-12-13T12:36:00Z">
        <w:r>
          <w:rPr>
            <w:rFonts w:ascii="Times New Roman" w:hAnsi="Times New Roman"/>
            <w:sz w:val="24"/>
            <w:szCs w:val="24"/>
          </w:rPr>
          <w:t>Кугейского</w:t>
        </w:r>
      </w:ins>
      <w:r w:rsidRPr="0075051E">
        <w:rPr>
          <w:rFonts w:ascii="Times New Roman" w:hAnsi="Times New Roman"/>
          <w:sz w:val="24"/>
          <w:rPrChange w:id="545" w:author="1" w:date="2022-12-13T12:36:00Z">
            <w:rPr>
              <w:sz w:val="28"/>
            </w:rPr>
          </w:rPrChange>
        </w:rPr>
        <w:t xml:space="preserve"> сельского поселения решения о реализации права на участие в осуществлении указанных полномочий.</w:t>
      </w:r>
    </w:p>
    <w:p w:rsidR="00C77A7C" w:rsidRDefault="00C77A7C" w:rsidP="00C77A7C">
      <w:pPr>
        <w:spacing w:after="0" w:line="240" w:lineRule="atLeast"/>
        <w:rPr>
          <w:rFonts w:ascii="Times New Roman" w:hAnsi="Times New Roman"/>
          <w:sz w:val="24"/>
          <w:rPrChange w:id="54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547" w:author="1" w:date="2022-12-13T12:36:00Z">
            <w:rPr>
              <w:sz w:val="28"/>
            </w:rPr>
          </w:rPrChange>
        </w:rPr>
        <w:pPrChange w:id="548" w:author="1" w:date="2022-12-13T12:36:00Z">
          <w:pPr>
            <w:spacing w:after="0" w:line="240" w:lineRule="atLeast"/>
            <w:ind w:firstLine="709"/>
          </w:pPr>
        </w:pPrChange>
      </w:pPr>
      <w:r w:rsidRPr="0075051E">
        <w:rPr>
          <w:rFonts w:ascii="Times New Roman" w:hAnsi="Times New Roman"/>
          <w:sz w:val="24"/>
          <w:rPrChange w:id="549" w:author="1" w:date="2022-12-13T12:36:00Z">
            <w:rPr>
              <w:sz w:val="28"/>
            </w:rPr>
          </w:rPrChange>
        </w:rPr>
        <w:t xml:space="preserve">Статья 6. </w:t>
      </w:r>
      <w:r w:rsidRPr="0075051E">
        <w:rPr>
          <w:rFonts w:ascii="Times New Roman" w:hAnsi="Times New Roman"/>
          <w:b/>
          <w:sz w:val="24"/>
          <w:rPrChange w:id="550" w:author="1" w:date="2022-12-13T12:36:00Z">
            <w:rPr>
              <w:sz w:val="28"/>
            </w:rPr>
          </w:rPrChange>
        </w:rPr>
        <w:t xml:space="preserve">Официальные символы </w:t>
      </w:r>
      <w:ins w:id="551" w:author="1" w:date="2022-12-13T12:36:00Z">
        <w:r>
          <w:rPr>
            <w:rFonts w:ascii="Times New Roman" w:hAnsi="Times New Roman"/>
            <w:b/>
            <w:sz w:val="24"/>
            <w:szCs w:val="24"/>
          </w:rPr>
          <w:t>Кугейского</w:t>
        </w:r>
      </w:ins>
      <w:r w:rsidRPr="0075051E">
        <w:rPr>
          <w:rFonts w:ascii="Times New Roman" w:hAnsi="Times New Roman"/>
          <w:b/>
          <w:sz w:val="24"/>
          <w:rPrChange w:id="552"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553"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554" w:author="1" w:date="2022-12-13T12:36:00Z">
            <w:rPr>
              <w:sz w:val="28"/>
            </w:rPr>
          </w:rPrChange>
        </w:rPr>
        <w:pPrChange w:id="555" w:author="1" w:date="2022-12-13T12:36:00Z">
          <w:pPr>
            <w:spacing w:after="0" w:line="240" w:lineRule="atLeast"/>
            <w:ind w:firstLine="709"/>
          </w:pPr>
        </w:pPrChange>
      </w:pPr>
      <w:r w:rsidRPr="0075051E">
        <w:rPr>
          <w:rFonts w:ascii="Times New Roman" w:hAnsi="Times New Roman"/>
          <w:sz w:val="24"/>
          <w:rPrChange w:id="556" w:author="1" w:date="2022-12-13T12:36:00Z">
            <w:rPr>
              <w:sz w:val="28"/>
            </w:rPr>
          </w:rPrChange>
        </w:rPr>
        <w:t xml:space="preserve">1. </w:t>
      </w:r>
      <w:ins w:id="557" w:author="1" w:date="2022-12-13T12:36:00Z">
        <w:r>
          <w:rPr>
            <w:rFonts w:ascii="Times New Roman" w:hAnsi="Times New Roman"/>
            <w:sz w:val="24"/>
            <w:szCs w:val="24"/>
          </w:rPr>
          <w:t>Кугейское</w:t>
        </w:r>
      </w:ins>
      <w:r w:rsidRPr="0075051E">
        <w:rPr>
          <w:rFonts w:ascii="Times New Roman" w:hAnsi="Times New Roman"/>
          <w:sz w:val="24"/>
          <w:rPrChange w:id="558" w:author="1" w:date="2022-12-13T12:36:00Z">
            <w:rPr>
              <w:sz w:val="28"/>
            </w:rPr>
          </w:rPrChange>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7A7C" w:rsidRPr="0075051E" w:rsidRDefault="00C77A7C" w:rsidP="00C77A7C">
      <w:pPr>
        <w:spacing w:after="0" w:line="240" w:lineRule="atLeast"/>
        <w:ind w:firstLine="709"/>
        <w:jc w:val="both"/>
        <w:rPr>
          <w:rFonts w:ascii="Times New Roman" w:hAnsi="Times New Roman"/>
          <w:sz w:val="24"/>
          <w:rPrChange w:id="559" w:author="1" w:date="2022-12-13T12:36:00Z">
            <w:rPr>
              <w:sz w:val="28"/>
            </w:rPr>
          </w:rPrChange>
        </w:rPr>
        <w:pPrChange w:id="560" w:author="1" w:date="2022-12-13T12:36:00Z">
          <w:pPr>
            <w:spacing w:after="0" w:line="240" w:lineRule="atLeast"/>
            <w:ind w:firstLine="709"/>
          </w:pPr>
        </w:pPrChange>
      </w:pPr>
      <w:r w:rsidRPr="0075051E">
        <w:rPr>
          <w:rFonts w:ascii="Times New Roman" w:hAnsi="Times New Roman"/>
          <w:sz w:val="24"/>
          <w:rPrChange w:id="561" w:author="1" w:date="2022-12-13T12:36:00Z">
            <w:rPr>
              <w:sz w:val="28"/>
            </w:rPr>
          </w:rPrChange>
        </w:rPr>
        <w:t xml:space="preserve">2. Официальные символы </w:t>
      </w:r>
      <w:ins w:id="562" w:author="1" w:date="2022-12-13T12:36:00Z">
        <w:r>
          <w:rPr>
            <w:rFonts w:ascii="Times New Roman" w:hAnsi="Times New Roman"/>
            <w:sz w:val="24"/>
            <w:szCs w:val="24"/>
          </w:rPr>
          <w:t>Кугейского</w:t>
        </w:r>
      </w:ins>
      <w:r w:rsidRPr="0075051E">
        <w:rPr>
          <w:rFonts w:ascii="Times New Roman" w:hAnsi="Times New Roman"/>
          <w:sz w:val="24"/>
          <w:rPrChange w:id="563" w:author="1" w:date="2022-12-13T12:36:00Z">
            <w:rPr>
              <w:sz w:val="28"/>
            </w:rPr>
          </w:rPrChange>
        </w:rPr>
        <w:t xml:space="preserve"> сельского поселения подлежат государственной регистрации в порядке, установленном федеральным законодательством.</w:t>
      </w:r>
    </w:p>
    <w:p w:rsidR="00C77A7C" w:rsidRPr="0075051E" w:rsidRDefault="00C77A7C" w:rsidP="00C77A7C">
      <w:pPr>
        <w:spacing w:after="0" w:line="240" w:lineRule="atLeast"/>
        <w:ind w:firstLine="709"/>
        <w:jc w:val="both"/>
        <w:rPr>
          <w:rFonts w:ascii="Times New Roman" w:hAnsi="Times New Roman"/>
          <w:sz w:val="24"/>
          <w:rPrChange w:id="564" w:author="1" w:date="2022-12-13T12:36:00Z">
            <w:rPr>
              <w:sz w:val="28"/>
            </w:rPr>
          </w:rPrChange>
        </w:rPr>
        <w:pPrChange w:id="565" w:author="1" w:date="2022-12-13T12:36:00Z">
          <w:pPr>
            <w:spacing w:after="0" w:line="240" w:lineRule="atLeast"/>
            <w:ind w:firstLine="709"/>
          </w:pPr>
        </w:pPrChange>
      </w:pPr>
      <w:r w:rsidRPr="0075051E">
        <w:rPr>
          <w:rFonts w:ascii="Times New Roman" w:hAnsi="Times New Roman"/>
          <w:sz w:val="24"/>
          <w:rPrChange w:id="566" w:author="1" w:date="2022-12-13T12:36:00Z">
            <w:rPr>
              <w:sz w:val="28"/>
            </w:rPr>
          </w:rPrChange>
        </w:rPr>
        <w:t xml:space="preserve">3. Официальные символы </w:t>
      </w:r>
      <w:ins w:id="567" w:author="1" w:date="2022-12-13T12:36:00Z">
        <w:r>
          <w:rPr>
            <w:rFonts w:ascii="Times New Roman" w:hAnsi="Times New Roman"/>
            <w:sz w:val="24"/>
            <w:szCs w:val="24"/>
          </w:rPr>
          <w:t>Кугейского</w:t>
        </w:r>
      </w:ins>
      <w:r w:rsidRPr="0075051E">
        <w:rPr>
          <w:rFonts w:ascii="Times New Roman" w:hAnsi="Times New Roman"/>
          <w:sz w:val="24"/>
          <w:rPrChange w:id="568" w:author="1" w:date="2022-12-13T12:36:00Z">
            <w:rPr>
              <w:sz w:val="28"/>
            </w:rPr>
          </w:rPrChange>
        </w:rPr>
        <w:t xml:space="preserve"> сельского поселения и порядок официального использования указанных символов устанавливаются решением Собрания депутатов </w:t>
      </w:r>
      <w:ins w:id="569" w:author="1" w:date="2022-12-13T12:36:00Z">
        <w:r>
          <w:rPr>
            <w:rFonts w:ascii="Times New Roman" w:hAnsi="Times New Roman"/>
            <w:sz w:val="24"/>
            <w:szCs w:val="24"/>
          </w:rPr>
          <w:t>Кугейского</w:t>
        </w:r>
      </w:ins>
      <w:r w:rsidRPr="0075051E">
        <w:rPr>
          <w:rFonts w:ascii="Times New Roman" w:hAnsi="Times New Roman"/>
          <w:sz w:val="24"/>
          <w:rPrChange w:id="570"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571"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572" w:author="1" w:date="2022-12-13T12:36:00Z">
            <w:rPr>
              <w:sz w:val="28"/>
            </w:rPr>
          </w:rPrChange>
        </w:rPr>
        <w:pPrChange w:id="573" w:author="1" w:date="2022-12-13T12:36:00Z">
          <w:pPr>
            <w:spacing w:after="0" w:line="240" w:lineRule="atLeast"/>
            <w:ind w:firstLine="709"/>
          </w:pPr>
        </w:pPrChange>
      </w:pPr>
      <w:r w:rsidRPr="0075051E">
        <w:rPr>
          <w:rFonts w:ascii="Times New Roman" w:hAnsi="Times New Roman"/>
          <w:sz w:val="24"/>
          <w:rPrChange w:id="574" w:author="1" w:date="2022-12-13T12:36:00Z">
            <w:rPr>
              <w:sz w:val="28"/>
            </w:rPr>
          </w:rPrChange>
        </w:rPr>
        <w:t xml:space="preserve">Глава 2. </w:t>
      </w:r>
      <w:r w:rsidRPr="0075051E">
        <w:rPr>
          <w:rFonts w:ascii="Times New Roman" w:hAnsi="Times New Roman"/>
          <w:b/>
          <w:sz w:val="24"/>
          <w:rPrChange w:id="575" w:author="1" w:date="2022-12-13T12:36:00Z">
            <w:rPr>
              <w:sz w:val="28"/>
            </w:rPr>
          </w:rPrChange>
        </w:rPr>
        <w:t xml:space="preserve">Участие населения </w:t>
      </w:r>
      <w:ins w:id="576" w:author="1" w:date="2022-12-13T12:36:00Z">
        <w:r>
          <w:rPr>
            <w:rFonts w:ascii="Times New Roman" w:hAnsi="Times New Roman"/>
            <w:b/>
            <w:sz w:val="24"/>
            <w:szCs w:val="24"/>
          </w:rPr>
          <w:t>Кугейского</w:t>
        </w:r>
      </w:ins>
      <w:r w:rsidRPr="0075051E">
        <w:rPr>
          <w:rFonts w:ascii="Times New Roman" w:hAnsi="Times New Roman"/>
          <w:b/>
          <w:sz w:val="24"/>
          <w:rPrChange w:id="577" w:author="1" w:date="2022-12-13T12:36:00Z">
            <w:rPr>
              <w:sz w:val="28"/>
            </w:rPr>
          </w:rPrChange>
        </w:rPr>
        <w:t xml:space="preserve"> сельского поселения в решении вопросов местного значения</w:t>
      </w:r>
    </w:p>
    <w:p w:rsidR="00C77A7C" w:rsidRDefault="00C77A7C" w:rsidP="00C77A7C">
      <w:pPr>
        <w:spacing w:after="0" w:line="240" w:lineRule="atLeast"/>
        <w:ind w:firstLine="709"/>
        <w:rPr>
          <w:rFonts w:ascii="Times New Roman" w:hAnsi="Times New Roman"/>
          <w:sz w:val="24"/>
          <w:rPrChange w:id="578"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579" w:author="1" w:date="2022-12-13T12:36:00Z">
            <w:rPr>
              <w:sz w:val="28"/>
            </w:rPr>
          </w:rPrChange>
        </w:rPr>
        <w:pPrChange w:id="580" w:author="1" w:date="2022-12-13T12:36:00Z">
          <w:pPr>
            <w:spacing w:after="0" w:line="240" w:lineRule="atLeast"/>
            <w:ind w:firstLine="709"/>
          </w:pPr>
        </w:pPrChange>
      </w:pPr>
      <w:r w:rsidRPr="0075051E">
        <w:rPr>
          <w:rFonts w:ascii="Times New Roman" w:hAnsi="Times New Roman"/>
          <w:sz w:val="24"/>
          <w:rPrChange w:id="581" w:author="1" w:date="2022-12-13T12:36:00Z">
            <w:rPr>
              <w:sz w:val="28"/>
            </w:rPr>
          </w:rPrChange>
        </w:rPr>
        <w:t xml:space="preserve">Статья 7. </w:t>
      </w:r>
      <w:r w:rsidRPr="0075051E">
        <w:rPr>
          <w:rFonts w:ascii="Times New Roman" w:hAnsi="Times New Roman"/>
          <w:b/>
          <w:sz w:val="24"/>
          <w:rPrChange w:id="582" w:author="1" w:date="2022-12-13T12:36:00Z">
            <w:rPr>
              <w:sz w:val="28"/>
            </w:rPr>
          </w:rPrChange>
        </w:rPr>
        <w:t>Права граждан на осуществление местного самоуправления</w:t>
      </w:r>
    </w:p>
    <w:p w:rsidR="00C77A7C" w:rsidRDefault="00C77A7C" w:rsidP="00C77A7C">
      <w:pPr>
        <w:spacing w:after="0" w:line="240" w:lineRule="atLeast"/>
        <w:ind w:firstLine="709"/>
        <w:rPr>
          <w:rFonts w:ascii="Times New Roman" w:hAnsi="Times New Roman"/>
          <w:sz w:val="24"/>
          <w:rPrChange w:id="583"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584" w:author="1" w:date="2022-12-13T12:36:00Z">
            <w:rPr>
              <w:sz w:val="28"/>
            </w:rPr>
          </w:rPrChange>
        </w:rPr>
        <w:pPrChange w:id="585" w:author="1" w:date="2022-12-13T12:36:00Z">
          <w:pPr>
            <w:spacing w:after="0" w:line="240" w:lineRule="atLeast"/>
            <w:ind w:firstLine="709"/>
          </w:pPr>
        </w:pPrChange>
      </w:pPr>
      <w:r w:rsidRPr="0075051E">
        <w:rPr>
          <w:rFonts w:ascii="Times New Roman" w:hAnsi="Times New Roman"/>
          <w:sz w:val="24"/>
          <w:rPrChange w:id="586" w:author="1" w:date="2022-12-13T12:36:00Z">
            <w:rPr>
              <w:sz w:val="28"/>
            </w:rPr>
          </w:rPrChange>
        </w:rPr>
        <w:t xml:space="preserve">1. В </w:t>
      </w:r>
      <w:ins w:id="587" w:author="1" w:date="2022-12-13T12:36:00Z">
        <w:r>
          <w:rPr>
            <w:rFonts w:ascii="Times New Roman" w:hAnsi="Times New Roman"/>
            <w:sz w:val="24"/>
            <w:szCs w:val="24"/>
          </w:rPr>
          <w:t>Кугейском</w:t>
        </w:r>
      </w:ins>
      <w:r w:rsidRPr="0075051E">
        <w:rPr>
          <w:rFonts w:ascii="Times New Roman" w:hAnsi="Times New Roman"/>
          <w:sz w:val="24"/>
          <w:rPrChange w:id="588" w:author="1" w:date="2022-12-13T12:36:00Z">
            <w:rPr>
              <w:sz w:val="28"/>
            </w:rPr>
          </w:rPrChange>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ins w:id="589" w:author="1" w:date="2022-12-13T12:36:00Z">
        <w:r>
          <w:rPr>
            <w:rFonts w:ascii="Times New Roman" w:hAnsi="Times New Roman"/>
            <w:sz w:val="24"/>
            <w:szCs w:val="24"/>
          </w:rPr>
          <w:t>Кугейского</w:t>
        </w:r>
      </w:ins>
      <w:r w:rsidRPr="0075051E">
        <w:rPr>
          <w:rFonts w:ascii="Times New Roman" w:hAnsi="Times New Roman"/>
          <w:sz w:val="24"/>
          <w:rPrChange w:id="59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91" w:author="1" w:date="2022-12-13T12:36:00Z">
            <w:rPr>
              <w:sz w:val="28"/>
            </w:rPr>
          </w:rPrChange>
        </w:rPr>
        <w:pPrChange w:id="592" w:author="1" w:date="2022-12-13T12:36:00Z">
          <w:pPr>
            <w:spacing w:after="0" w:line="240" w:lineRule="atLeast"/>
            <w:ind w:firstLine="709"/>
          </w:pPr>
        </w:pPrChange>
      </w:pPr>
      <w:r w:rsidRPr="0075051E">
        <w:rPr>
          <w:rFonts w:ascii="Times New Roman" w:hAnsi="Times New Roman"/>
          <w:sz w:val="24"/>
          <w:rPrChange w:id="593" w:author="1" w:date="2022-12-13T12:36:00Z">
            <w:rPr>
              <w:sz w:val="28"/>
            </w:rPr>
          </w:rPrChange>
        </w:rPr>
        <w:t xml:space="preserve">Иностранные граждане, постоянно или преимущественно проживающие на территории </w:t>
      </w:r>
      <w:ins w:id="594" w:author="1" w:date="2022-12-13T12:36:00Z">
        <w:r>
          <w:rPr>
            <w:rFonts w:ascii="Times New Roman" w:hAnsi="Times New Roman"/>
            <w:sz w:val="24"/>
            <w:szCs w:val="24"/>
          </w:rPr>
          <w:t>Кугейского</w:t>
        </w:r>
      </w:ins>
      <w:r w:rsidRPr="0075051E">
        <w:rPr>
          <w:rFonts w:ascii="Times New Roman" w:hAnsi="Times New Roman"/>
          <w:sz w:val="24"/>
          <w:rPrChange w:id="595" w:author="1" w:date="2022-12-13T12:36:00Z">
            <w:rPr>
              <w:sz w:val="28"/>
            </w:rPr>
          </w:rPrChange>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596" w:author="1" w:date="2022-12-13T12:36:00Z">
            <w:rPr>
              <w:sz w:val="28"/>
            </w:rPr>
          </w:rPrChange>
        </w:rPr>
        <w:pPrChange w:id="597" w:author="1" w:date="2022-12-13T12:36:00Z">
          <w:pPr>
            <w:spacing w:after="0" w:line="240" w:lineRule="atLeast"/>
            <w:ind w:firstLine="709"/>
          </w:pPr>
        </w:pPrChange>
      </w:pPr>
      <w:r w:rsidRPr="0075051E">
        <w:rPr>
          <w:rFonts w:ascii="Times New Roman" w:hAnsi="Times New Roman"/>
          <w:sz w:val="24"/>
          <w:rPrChange w:id="598" w:author="1" w:date="2022-12-13T12:36:00Z">
            <w:rPr>
              <w:sz w:val="28"/>
            </w:rPr>
          </w:rPrChange>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7A7C" w:rsidRDefault="00C77A7C" w:rsidP="00C77A7C">
      <w:pPr>
        <w:spacing w:after="0" w:line="240" w:lineRule="atLeast"/>
        <w:ind w:firstLine="709"/>
        <w:rPr>
          <w:rFonts w:ascii="Times New Roman" w:hAnsi="Times New Roman"/>
          <w:sz w:val="24"/>
          <w:rPrChange w:id="59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600" w:author="1" w:date="2022-12-13T12:36:00Z">
            <w:rPr>
              <w:sz w:val="28"/>
            </w:rPr>
          </w:rPrChange>
        </w:rPr>
        <w:pPrChange w:id="601" w:author="1" w:date="2022-12-13T12:36:00Z">
          <w:pPr>
            <w:spacing w:after="0" w:line="240" w:lineRule="atLeast"/>
            <w:ind w:firstLine="709"/>
          </w:pPr>
        </w:pPrChange>
      </w:pPr>
      <w:r w:rsidRPr="0075051E">
        <w:rPr>
          <w:rFonts w:ascii="Times New Roman" w:hAnsi="Times New Roman"/>
          <w:sz w:val="24"/>
          <w:rPrChange w:id="602" w:author="1" w:date="2022-12-13T12:36:00Z">
            <w:rPr>
              <w:sz w:val="28"/>
            </w:rPr>
          </w:rPrChange>
        </w:rPr>
        <w:t xml:space="preserve">Статья 8. </w:t>
      </w:r>
      <w:r w:rsidRPr="0075051E">
        <w:rPr>
          <w:rFonts w:ascii="Times New Roman" w:hAnsi="Times New Roman"/>
          <w:b/>
          <w:sz w:val="24"/>
          <w:rPrChange w:id="603" w:author="1" w:date="2022-12-13T12:36:00Z">
            <w:rPr>
              <w:sz w:val="28"/>
            </w:rPr>
          </w:rPrChange>
        </w:rPr>
        <w:t>Понятие местного референдума и инициатива его проведения</w:t>
      </w:r>
    </w:p>
    <w:p w:rsidR="00C77A7C" w:rsidRDefault="00C77A7C" w:rsidP="00C77A7C">
      <w:pPr>
        <w:spacing w:after="0" w:line="240" w:lineRule="atLeast"/>
        <w:ind w:firstLine="709"/>
        <w:rPr>
          <w:rFonts w:ascii="Times New Roman" w:hAnsi="Times New Roman"/>
          <w:sz w:val="24"/>
          <w:rPrChange w:id="604" w:author="1" w:date="2022-12-13T12:36:00Z">
            <w:rPr>
              <w:sz w:val="28"/>
            </w:rPr>
          </w:rPrChange>
        </w:rPr>
      </w:pPr>
    </w:p>
    <w:p w:rsidR="00C77A7C" w:rsidRDefault="00C77A7C" w:rsidP="00C77A7C">
      <w:pPr>
        <w:spacing w:after="0" w:line="240" w:lineRule="atLeast"/>
        <w:ind w:firstLine="708"/>
        <w:jc w:val="both"/>
        <w:rPr>
          <w:rFonts w:ascii="Times New Roman" w:hAnsi="Times New Roman"/>
          <w:sz w:val="24"/>
        </w:rPr>
        <w:pPrChange w:id="605" w:author="1" w:date="2022-12-13T12:36:00Z">
          <w:pPr>
            <w:spacing w:after="0" w:line="240" w:lineRule="atLeast"/>
            <w:ind w:firstLine="709"/>
          </w:pPr>
        </w:pPrChange>
      </w:pPr>
      <w:r w:rsidRPr="0075051E">
        <w:rPr>
          <w:rFonts w:ascii="Times New Roman" w:hAnsi="Times New Roman"/>
          <w:sz w:val="24"/>
          <w:rPrChange w:id="606" w:author="1" w:date="2022-12-13T12:36:00Z">
            <w:rPr>
              <w:sz w:val="28"/>
            </w:rPr>
          </w:rPrChange>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ins w:id="607" w:author="1" w:date="2022-12-13T12:36:00Z">
        <w:r>
          <w:rPr>
            <w:rFonts w:ascii="Times New Roman" w:hAnsi="Times New Roman"/>
            <w:sz w:val="24"/>
            <w:szCs w:val="24"/>
          </w:rPr>
          <w:t>Кугейского</w:t>
        </w:r>
      </w:ins>
      <w:r>
        <w:rPr>
          <w:rFonts w:ascii="Times New Roman" w:hAnsi="Times New Roman"/>
          <w:sz w:val="24"/>
        </w:rPr>
        <w:t xml:space="preserve"> сельского</w:t>
      </w:r>
      <w:r w:rsidRPr="00257A48">
        <w:rPr>
          <w:rFonts w:ascii="Times New Roman" w:hAnsi="Times New Roman"/>
          <w:sz w:val="24"/>
        </w:rPr>
        <w:t xml:space="preserve"> </w:t>
      </w:r>
      <w:r w:rsidRPr="0075051E">
        <w:rPr>
          <w:rFonts w:ascii="Times New Roman" w:hAnsi="Times New Roman"/>
          <w:sz w:val="24"/>
          <w:rPrChange w:id="608" w:author="1" w:date="2022-12-13T12:36:00Z">
            <w:rPr>
              <w:sz w:val="28"/>
            </w:rPr>
          </w:rPrChange>
        </w:rPr>
        <w:t>поселения.</w:t>
      </w:r>
      <w:r w:rsidRPr="00257A48">
        <w:rPr>
          <w:rFonts w:ascii="Times New Roman" w:hAnsi="Times New Roman"/>
          <w:sz w:val="24"/>
        </w:rPr>
        <w:t xml:space="preserve">                                                                                                                </w:t>
      </w:r>
    </w:p>
    <w:p w:rsidR="00C77A7C" w:rsidRPr="0073084C" w:rsidRDefault="00C77A7C" w:rsidP="00C77A7C">
      <w:pPr>
        <w:spacing w:after="0" w:line="240" w:lineRule="atLeast"/>
        <w:ind w:firstLine="708"/>
        <w:jc w:val="both"/>
        <w:rPr>
          <w:rFonts w:ascii="Times New Roman" w:hAnsi="Times New Roman"/>
          <w:sz w:val="24"/>
          <w:rPrChange w:id="609" w:author="1" w:date="2022-12-13T12:36:00Z">
            <w:rPr>
              <w:sz w:val="28"/>
            </w:rPr>
          </w:rPrChange>
        </w:rPr>
      </w:pPr>
      <w:r w:rsidRPr="0075051E">
        <w:rPr>
          <w:rFonts w:ascii="Times New Roman" w:hAnsi="Times New Roman"/>
          <w:sz w:val="24"/>
          <w:rPrChange w:id="610" w:author="1" w:date="2022-12-13T12:36:00Z">
            <w:rPr>
              <w:sz w:val="28"/>
            </w:rPr>
          </w:rPrChange>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77A7C" w:rsidRPr="0075051E" w:rsidRDefault="00C77A7C" w:rsidP="00C77A7C">
      <w:pPr>
        <w:spacing w:after="0" w:line="240" w:lineRule="atLeast"/>
        <w:ind w:firstLine="709"/>
        <w:jc w:val="both"/>
        <w:rPr>
          <w:rFonts w:ascii="Times New Roman" w:hAnsi="Times New Roman"/>
          <w:sz w:val="24"/>
          <w:rPrChange w:id="611" w:author="1" w:date="2022-12-13T12:36:00Z">
            <w:rPr>
              <w:sz w:val="28"/>
            </w:rPr>
          </w:rPrChange>
        </w:rPr>
        <w:pPrChange w:id="612" w:author="1" w:date="2022-12-13T12:36:00Z">
          <w:pPr>
            <w:spacing w:after="0" w:line="240" w:lineRule="atLeast"/>
            <w:ind w:firstLine="709"/>
          </w:pPr>
        </w:pPrChange>
      </w:pPr>
      <w:r w:rsidRPr="0075051E">
        <w:rPr>
          <w:rFonts w:ascii="Times New Roman" w:hAnsi="Times New Roman"/>
          <w:sz w:val="24"/>
          <w:rPrChange w:id="613" w:author="1" w:date="2022-12-13T12:36:00Z">
            <w:rPr>
              <w:sz w:val="28"/>
            </w:rPr>
          </w:rPrChange>
        </w:rPr>
        <w:t>2. Местный референдум может проводиться:</w:t>
      </w:r>
    </w:p>
    <w:p w:rsidR="00C77A7C" w:rsidRPr="0075051E" w:rsidRDefault="00C77A7C" w:rsidP="00C77A7C">
      <w:pPr>
        <w:spacing w:after="0" w:line="240" w:lineRule="atLeast"/>
        <w:ind w:firstLine="709"/>
        <w:jc w:val="both"/>
        <w:rPr>
          <w:rFonts w:ascii="Times New Roman" w:hAnsi="Times New Roman"/>
          <w:sz w:val="24"/>
          <w:rPrChange w:id="614" w:author="1" w:date="2022-12-13T12:36:00Z">
            <w:rPr>
              <w:sz w:val="28"/>
            </w:rPr>
          </w:rPrChange>
        </w:rPr>
        <w:pPrChange w:id="615" w:author="1" w:date="2022-12-13T12:36:00Z">
          <w:pPr>
            <w:spacing w:after="0" w:line="240" w:lineRule="atLeast"/>
            <w:ind w:firstLine="709"/>
          </w:pPr>
        </w:pPrChange>
      </w:pPr>
      <w:r w:rsidRPr="0075051E">
        <w:rPr>
          <w:rFonts w:ascii="Times New Roman" w:hAnsi="Times New Roman"/>
          <w:sz w:val="24"/>
          <w:rPrChange w:id="616" w:author="1" w:date="2022-12-13T12:36:00Z">
            <w:rPr>
              <w:sz w:val="28"/>
            </w:rPr>
          </w:rPrChange>
        </w:rPr>
        <w:t>1) по инициативе, выдвинутой гражданами Российской Федерации, имеющими право на участие в местном референдуме;</w:t>
      </w:r>
    </w:p>
    <w:p w:rsidR="00C77A7C" w:rsidRPr="0075051E" w:rsidRDefault="00C77A7C" w:rsidP="00C77A7C">
      <w:pPr>
        <w:spacing w:after="0" w:line="240" w:lineRule="atLeast"/>
        <w:ind w:firstLine="709"/>
        <w:jc w:val="both"/>
        <w:rPr>
          <w:rFonts w:ascii="Times New Roman" w:hAnsi="Times New Roman"/>
          <w:sz w:val="24"/>
          <w:rPrChange w:id="617" w:author="1" w:date="2022-12-13T12:36:00Z">
            <w:rPr>
              <w:sz w:val="28"/>
            </w:rPr>
          </w:rPrChange>
        </w:rPr>
        <w:pPrChange w:id="618" w:author="1" w:date="2022-12-13T12:36:00Z">
          <w:pPr>
            <w:spacing w:after="0" w:line="240" w:lineRule="atLeast"/>
            <w:ind w:firstLine="709"/>
          </w:pPr>
        </w:pPrChange>
      </w:pPr>
      <w:r w:rsidRPr="0075051E">
        <w:rPr>
          <w:rFonts w:ascii="Times New Roman" w:hAnsi="Times New Roman"/>
          <w:sz w:val="24"/>
          <w:rPrChange w:id="619" w:author="1" w:date="2022-12-13T12:36:00Z">
            <w:rPr>
              <w:sz w:val="28"/>
            </w:rPr>
          </w:rPrChange>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7A7C" w:rsidRPr="0075051E" w:rsidRDefault="00C77A7C" w:rsidP="00C77A7C">
      <w:pPr>
        <w:spacing w:after="0" w:line="240" w:lineRule="atLeast"/>
        <w:ind w:firstLine="709"/>
        <w:jc w:val="both"/>
        <w:rPr>
          <w:rFonts w:ascii="Times New Roman" w:hAnsi="Times New Roman"/>
          <w:sz w:val="24"/>
          <w:rPrChange w:id="620" w:author="1" w:date="2022-12-13T12:36:00Z">
            <w:rPr>
              <w:sz w:val="28"/>
            </w:rPr>
          </w:rPrChange>
        </w:rPr>
        <w:pPrChange w:id="621" w:author="1" w:date="2022-12-13T12:36:00Z">
          <w:pPr>
            <w:spacing w:after="0" w:line="240" w:lineRule="atLeast"/>
            <w:ind w:firstLine="709"/>
          </w:pPr>
        </w:pPrChange>
      </w:pPr>
      <w:r w:rsidRPr="0075051E">
        <w:rPr>
          <w:rFonts w:ascii="Times New Roman" w:hAnsi="Times New Roman"/>
          <w:sz w:val="24"/>
          <w:rPrChange w:id="622" w:author="1" w:date="2022-12-13T12:36:00Z">
            <w:rPr>
              <w:sz w:val="28"/>
            </w:rPr>
          </w:rPrChange>
        </w:rPr>
        <w:t xml:space="preserve">3) по инициативе Собрания депутатов </w:t>
      </w:r>
      <w:ins w:id="623" w:author="1" w:date="2022-12-13T12:36:00Z">
        <w:r>
          <w:rPr>
            <w:rFonts w:ascii="Times New Roman" w:hAnsi="Times New Roman"/>
            <w:sz w:val="24"/>
            <w:szCs w:val="24"/>
          </w:rPr>
          <w:t>Кугейского</w:t>
        </w:r>
      </w:ins>
      <w:r w:rsidRPr="0075051E">
        <w:rPr>
          <w:rFonts w:ascii="Times New Roman" w:hAnsi="Times New Roman"/>
          <w:sz w:val="24"/>
          <w:rPrChange w:id="624" w:author="1" w:date="2022-12-13T12:36:00Z">
            <w:rPr>
              <w:sz w:val="28"/>
            </w:rPr>
          </w:rPrChange>
        </w:rPr>
        <w:t xml:space="preserve"> сельского поселения и главы Администрации </w:t>
      </w:r>
      <w:ins w:id="625" w:author="1" w:date="2022-12-13T12:36:00Z">
        <w:r>
          <w:rPr>
            <w:rFonts w:ascii="Times New Roman" w:hAnsi="Times New Roman"/>
            <w:sz w:val="24"/>
            <w:szCs w:val="24"/>
          </w:rPr>
          <w:t xml:space="preserve">Кугейского </w:t>
        </w:r>
      </w:ins>
      <w:r w:rsidRPr="0075051E">
        <w:rPr>
          <w:rFonts w:ascii="Times New Roman" w:hAnsi="Times New Roman"/>
          <w:sz w:val="24"/>
          <w:rPrChange w:id="626" w:author="1" w:date="2022-12-13T12:36:00Z">
            <w:rPr>
              <w:sz w:val="28"/>
            </w:rPr>
          </w:rPrChange>
        </w:rPr>
        <w:t xml:space="preserve"> сельского поселения, выдвинутой ими совместно.</w:t>
      </w:r>
    </w:p>
    <w:p w:rsidR="00C77A7C" w:rsidRPr="0075051E" w:rsidRDefault="00C77A7C" w:rsidP="00C77A7C">
      <w:pPr>
        <w:spacing w:after="0" w:line="240" w:lineRule="atLeast"/>
        <w:ind w:firstLine="709"/>
        <w:jc w:val="both"/>
        <w:rPr>
          <w:rFonts w:ascii="Times New Roman" w:hAnsi="Times New Roman"/>
          <w:sz w:val="24"/>
          <w:rPrChange w:id="627" w:author="1" w:date="2022-12-13T12:36:00Z">
            <w:rPr>
              <w:sz w:val="28"/>
            </w:rPr>
          </w:rPrChange>
        </w:rPr>
        <w:pPrChange w:id="628" w:author="1" w:date="2022-12-13T12:36:00Z">
          <w:pPr>
            <w:spacing w:after="0" w:line="240" w:lineRule="atLeast"/>
            <w:ind w:firstLine="709"/>
          </w:pPr>
        </w:pPrChange>
      </w:pPr>
      <w:r w:rsidRPr="0075051E">
        <w:rPr>
          <w:rFonts w:ascii="Times New Roman" w:hAnsi="Times New Roman"/>
          <w:sz w:val="24"/>
          <w:rPrChange w:id="629" w:author="1" w:date="2022-12-13T12:36:00Z">
            <w:rPr>
              <w:sz w:val="28"/>
            </w:rPr>
          </w:rPrChange>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77A7C" w:rsidRPr="0075051E" w:rsidRDefault="00C77A7C" w:rsidP="00C77A7C">
      <w:pPr>
        <w:spacing w:after="0" w:line="240" w:lineRule="atLeast"/>
        <w:ind w:firstLine="709"/>
        <w:jc w:val="both"/>
        <w:rPr>
          <w:rFonts w:ascii="Times New Roman" w:hAnsi="Times New Roman"/>
          <w:sz w:val="24"/>
          <w:rPrChange w:id="630" w:author="1" w:date="2022-12-13T12:36:00Z">
            <w:rPr>
              <w:sz w:val="28"/>
            </w:rPr>
          </w:rPrChange>
        </w:rPr>
        <w:pPrChange w:id="631" w:author="1" w:date="2022-12-13T12:36:00Z">
          <w:pPr>
            <w:spacing w:after="0" w:line="240" w:lineRule="atLeast"/>
            <w:ind w:firstLine="709"/>
          </w:pPr>
        </w:pPrChange>
      </w:pPr>
      <w:r w:rsidRPr="0075051E">
        <w:rPr>
          <w:rFonts w:ascii="Times New Roman" w:hAnsi="Times New Roman"/>
          <w:sz w:val="24"/>
          <w:rPrChange w:id="632" w:author="1" w:date="2022-12-13T12:36:00Z">
            <w:rPr>
              <w:sz w:val="28"/>
            </w:rPr>
          </w:rPrChange>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77A7C" w:rsidRPr="0075051E" w:rsidRDefault="00C77A7C" w:rsidP="00C77A7C">
      <w:pPr>
        <w:spacing w:after="0" w:line="240" w:lineRule="atLeast"/>
        <w:ind w:firstLine="709"/>
        <w:jc w:val="both"/>
        <w:rPr>
          <w:rFonts w:ascii="Times New Roman" w:hAnsi="Times New Roman"/>
          <w:sz w:val="24"/>
          <w:rPrChange w:id="633" w:author="1" w:date="2022-12-13T12:36:00Z">
            <w:rPr>
              <w:sz w:val="28"/>
            </w:rPr>
          </w:rPrChange>
        </w:rPr>
        <w:pPrChange w:id="634" w:author="1" w:date="2022-12-13T12:36:00Z">
          <w:pPr>
            <w:spacing w:after="0" w:line="240" w:lineRule="atLeast"/>
            <w:ind w:firstLine="709"/>
          </w:pPr>
        </w:pPrChange>
      </w:pPr>
      <w:r w:rsidRPr="0075051E">
        <w:rPr>
          <w:rFonts w:ascii="Times New Roman" w:hAnsi="Times New Roman"/>
          <w:sz w:val="24"/>
          <w:rPrChange w:id="635" w:author="1" w:date="2022-12-13T12:36:00Z">
            <w:rPr>
              <w:sz w:val="28"/>
            </w:rPr>
          </w:rPrChange>
        </w:rPr>
        <w:t xml:space="preserve">4. Инициативная группа по проведению местного референдума обращается </w:t>
      </w:r>
      <w:r w:rsidRPr="00CC3BD7">
        <w:rPr>
          <w:rFonts w:ascii="Times New Roman" w:hAnsi="Times New Roman" w:cs="Times New Roman"/>
          <w:sz w:val="24"/>
          <w:szCs w:val="24"/>
        </w:rPr>
        <w:t>в организующую референдум территориальную избирательную комиссию</w:t>
      </w:r>
      <w:r>
        <w:rPr>
          <w:rFonts w:ascii="Times New Roman" w:hAnsi="Times New Roman" w:cs="Times New Roman"/>
          <w:sz w:val="24"/>
          <w:szCs w:val="24"/>
        </w:rPr>
        <w:t>,</w:t>
      </w:r>
      <w:del w:id="636" w:author="1" w:date="2022-12-13T12:36:00Z">
        <w:r w:rsidRPr="00CC3BD7">
          <w:rPr>
            <w:rFonts w:ascii="Times New Roman" w:hAnsi="Times New Roman" w:cs="Times New Roman"/>
            <w:sz w:val="24"/>
            <w:szCs w:val="24"/>
          </w:rPr>
          <w:br/>
          <w:delText>в организующую референдум территориальную избирательную комиссию,</w:delText>
        </w:r>
      </w:del>
      <w:r>
        <w:rPr>
          <w:rFonts w:ascii="Times New Roman" w:hAnsi="Times New Roman" w:cs="Times New Roman"/>
          <w:sz w:val="24"/>
          <w:szCs w:val="24"/>
        </w:rPr>
        <w:t xml:space="preserve"> </w:t>
      </w:r>
      <w:r w:rsidRPr="0075051E">
        <w:rPr>
          <w:rFonts w:ascii="Times New Roman" w:hAnsi="Times New Roman"/>
          <w:sz w:val="24"/>
          <w:rPrChange w:id="637" w:author="1" w:date="2022-12-13T12:36:00Z">
            <w:rPr>
              <w:sz w:val="28"/>
            </w:rPr>
          </w:rPrChange>
        </w:rPr>
        <w:t>которая со дня обращения инициативной группы действует в качестве комиссии референдума, с ходатайством о регистрации группы.</w:t>
      </w:r>
    </w:p>
    <w:p w:rsidR="00C77A7C" w:rsidRPr="0075051E" w:rsidRDefault="00C77A7C" w:rsidP="00C77A7C">
      <w:pPr>
        <w:spacing w:after="0" w:line="240" w:lineRule="atLeast"/>
        <w:ind w:firstLine="709"/>
        <w:jc w:val="both"/>
        <w:rPr>
          <w:rFonts w:ascii="Times New Roman" w:hAnsi="Times New Roman"/>
          <w:sz w:val="24"/>
          <w:rPrChange w:id="638" w:author="1" w:date="2022-12-13T12:36:00Z">
            <w:rPr>
              <w:sz w:val="28"/>
            </w:rPr>
          </w:rPrChange>
        </w:rPr>
        <w:pPrChange w:id="639" w:author="1" w:date="2022-12-13T12:36:00Z">
          <w:pPr>
            <w:spacing w:after="0" w:line="240" w:lineRule="atLeast"/>
            <w:ind w:firstLine="709"/>
          </w:pPr>
        </w:pPrChange>
      </w:pPr>
      <w:r w:rsidRPr="0075051E">
        <w:rPr>
          <w:rFonts w:ascii="Times New Roman" w:hAnsi="Times New Roman"/>
          <w:sz w:val="24"/>
          <w:rPrChange w:id="640" w:author="1" w:date="2022-12-13T12:36:00Z">
            <w:rPr>
              <w:sz w:val="28"/>
            </w:rPr>
          </w:rPrChange>
        </w:rPr>
        <w:t>5.</w:t>
      </w:r>
      <w:r w:rsidRPr="00CC3BD7">
        <w:rPr>
          <w:sz w:val="28"/>
          <w:szCs w:val="28"/>
        </w:rPr>
        <w:t xml:space="preserve"> </w:t>
      </w:r>
      <w:r w:rsidRPr="00CC3BD7">
        <w:rPr>
          <w:rFonts w:ascii="Times New Roman" w:hAnsi="Times New Roman" w:cs="Times New Roman"/>
          <w:sz w:val="24"/>
          <w:szCs w:val="24"/>
        </w:rPr>
        <w:t>Организующая референдум территориальная избирательная комиссия</w:t>
      </w:r>
      <w:r>
        <w:rPr>
          <w:sz w:val="28"/>
          <w:szCs w:val="28"/>
        </w:rPr>
        <w:t xml:space="preserve"> </w:t>
      </w:r>
      <w:del w:id="641" w:author="1" w:date="2022-12-13T12:36:00Z">
        <w:r w:rsidRPr="00D13C8C">
          <w:rPr>
            <w:sz w:val="28"/>
            <w:szCs w:val="28"/>
          </w:rPr>
          <w:delText xml:space="preserve"> </w:delText>
        </w:r>
        <w:r>
          <w:rPr>
            <w:sz w:val="28"/>
            <w:szCs w:val="28"/>
          </w:rPr>
          <w:delText xml:space="preserve">Организующая референдум территориальная </w:delText>
        </w:r>
      </w:del>
      <w:r w:rsidRPr="0075051E">
        <w:rPr>
          <w:rFonts w:ascii="Times New Roman" w:hAnsi="Times New Roman"/>
          <w:sz w:val="24"/>
          <w:rPrChange w:id="642" w:author="1" w:date="2022-12-13T12:36:00Z">
            <w:rPr>
              <w:sz w:val="28"/>
            </w:rPr>
          </w:rPrChange>
        </w:rPr>
        <w:t xml:space="preserve">в течение 15 дней со дня поступления ходатайства инициативной группы </w:t>
      </w:r>
      <w:del w:id="643" w:author="1" w:date="2022-12-13T12:36:00Z">
        <w:r>
          <w:rPr>
            <w:sz w:val="28"/>
            <w:szCs w:val="28"/>
          </w:rPr>
          <w:br/>
        </w:r>
      </w:del>
      <w:r w:rsidRPr="0075051E">
        <w:rPr>
          <w:rFonts w:ascii="Times New Roman" w:hAnsi="Times New Roman"/>
          <w:sz w:val="24"/>
          <w:rPrChange w:id="644" w:author="1" w:date="2022-12-13T12:36:00Z">
            <w:rPr>
              <w:sz w:val="28"/>
            </w:rPr>
          </w:rPrChange>
        </w:rPr>
        <w:t xml:space="preserve">по проведению местного референдума обязана рассмотреть ходатайство </w:t>
      </w:r>
      <w:del w:id="645" w:author="1" w:date="2022-12-13T12:36:00Z">
        <w:r>
          <w:rPr>
            <w:sz w:val="28"/>
            <w:szCs w:val="28"/>
          </w:rPr>
          <w:br/>
        </w:r>
      </w:del>
      <w:r w:rsidRPr="0075051E">
        <w:rPr>
          <w:rFonts w:ascii="Times New Roman" w:hAnsi="Times New Roman"/>
          <w:sz w:val="24"/>
          <w:rPrChange w:id="646" w:author="1" w:date="2022-12-13T12:36:00Z">
            <w:rPr>
              <w:sz w:val="28"/>
            </w:rPr>
          </w:rPrChange>
        </w:rPr>
        <w:t>и приложенные к нему документы и принять решение:</w:t>
      </w:r>
    </w:p>
    <w:p w:rsidR="00C77A7C" w:rsidRPr="0075051E" w:rsidRDefault="00C77A7C" w:rsidP="00C77A7C">
      <w:pPr>
        <w:spacing w:after="0" w:line="240" w:lineRule="atLeast"/>
        <w:ind w:firstLine="709"/>
        <w:jc w:val="both"/>
        <w:rPr>
          <w:rFonts w:ascii="Times New Roman" w:hAnsi="Times New Roman"/>
          <w:sz w:val="24"/>
          <w:rPrChange w:id="647" w:author="1" w:date="2022-12-13T12:36:00Z">
            <w:rPr>
              <w:sz w:val="28"/>
            </w:rPr>
          </w:rPrChange>
        </w:rPr>
        <w:pPrChange w:id="648" w:author="1" w:date="2022-12-13T12:36:00Z">
          <w:pPr>
            <w:spacing w:after="0" w:line="240" w:lineRule="atLeast"/>
            <w:ind w:firstLine="709"/>
          </w:pPr>
        </w:pPrChange>
      </w:pPr>
      <w:r w:rsidRPr="0075051E">
        <w:rPr>
          <w:rFonts w:ascii="Times New Roman" w:hAnsi="Times New Roman"/>
          <w:sz w:val="24"/>
          <w:rPrChange w:id="649" w:author="1" w:date="2022-12-13T12:36:00Z">
            <w:rPr>
              <w:sz w:val="28"/>
            </w:rPr>
          </w:rPrChange>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ins w:id="650" w:author="1" w:date="2022-12-13T12:36:00Z">
        <w:r>
          <w:rPr>
            <w:rFonts w:ascii="Times New Roman" w:hAnsi="Times New Roman"/>
            <w:sz w:val="24"/>
            <w:szCs w:val="24"/>
          </w:rPr>
          <w:t>Кугейского</w:t>
        </w:r>
      </w:ins>
      <w:r w:rsidRPr="0075051E">
        <w:rPr>
          <w:rFonts w:ascii="Times New Roman" w:hAnsi="Times New Roman"/>
          <w:sz w:val="24"/>
          <w:rPrChange w:id="65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652" w:author="1" w:date="2022-12-13T12:36:00Z">
            <w:rPr>
              <w:sz w:val="28"/>
            </w:rPr>
          </w:rPrChange>
        </w:rPr>
        <w:pPrChange w:id="653" w:author="1" w:date="2022-12-13T12:36:00Z">
          <w:pPr>
            <w:spacing w:after="0" w:line="240" w:lineRule="atLeast"/>
            <w:ind w:firstLine="709"/>
          </w:pPr>
        </w:pPrChange>
      </w:pPr>
      <w:r w:rsidRPr="0075051E">
        <w:rPr>
          <w:rFonts w:ascii="Times New Roman" w:hAnsi="Times New Roman"/>
          <w:sz w:val="24"/>
          <w:rPrChange w:id="654" w:author="1" w:date="2022-12-13T12:36:00Z">
            <w:rPr>
              <w:sz w:val="28"/>
            </w:rPr>
          </w:rPrChange>
        </w:rPr>
        <w:t>2) в противном случае - об отказе в регистрации инициативной группы.</w:t>
      </w:r>
    </w:p>
    <w:p w:rsidR="00C77A7C" w:rsidRPr="0075051E" w:rsidRDefault="00C77A7C" w:rsidP="00C77A7C">
      <w:pPr>
        <w:spacing w:after="0" w:line="240" w:lineRule="atLeast"/>
        <w:ind w:firstLine="709"/>
        <w:jc w:val="both"/>
        <w:rPr>
          <w:rFonts w:ascii="Times New Roman" w:hAnsi="Times New Roman"/>
          <w:sz w:val="24"/>
          <w:rPrChange w:id="655" w:author="1" w:date="2022-12-13T12:36:00Z">
            <w:rPr>
              <w:sz w:val="28"/>
            </w:rPr>
          </w:rPrChange>
        </w:rPr>
        <w:pPrChange w:id="656" w:author="1" w:date="2022-12-13T12:36:00Z">
          <w:pPr>
            <w:spacing w:after="0" w:line="240" w:lineRule="atLeast"/>
            <w:ind w:firstLine="709"/>
          </w:pPr>
        </w:pPrChange>
      </w:pPr>
      <w:r w:rsidRPr="0075051E">
        <w:rPr>
          <w:rFonts w:ascii="Times New Roman" w:hAnsi="Times New Roman"/>
          <w:sz w:val="24"/>
          <w:rPrChange w:id="657" w:author="1" w:date="2022-12-13T12:36:00Z">
            <w:rPr>
              <w:sz w:val="28"/>
            </w:rPr>
          </w:rPrChange>
        </w:rPr>
        <w:t xml:space="preserve">6. Собрание депутатов </w:t>
      </w:r>
      <w:ins w:id="658" w:author="1" w:date="2022-12-13T12:36:00Z">
        <w:r>
          <w:rPr>
            <w:rFonts w:ascii="Times New Roman" w:hAnsi="Times New Roman"/>
            <w:sz w:val="24"/>
            <w:szCs w:val="24"/>
          </w:rPr>
          <w:t>Кугейского</w:t>
        </w:r>
      </w:ins>
      <w:r w:rsidRPr="0075051E">
        <w:rPr>
          <w:rFonts w:ascii="Times New Roman" w:hAnsi="Times New Roman"/>
          <w:sz w:val="24"/>
          <w:rPrChange w:id="659" w:author="1" w:date="2022-12-13T12:36:00Z">
            <w:rPr>
              <w:sz w:val="28"/>
            </w:rPr>
          </w:rPrChange>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77A7C" w:rsidRPr="0075051E" w:rsidRDefault="00C77A7C" w:rsidP="00C77A7C">
      <w:pPr>
        <w:spacing w:after="0" w:line="240" w:lineRule="atLeast"/>
        <w:ind w:firstLine="709"/>
        <w:jc w:val="both"/>
        <w:rPr>
          <w:rFonts w:ascii="Times New Roman" w:hAnsi="Times New Roman"/>
          <w:sz w:val="24"/>
          <w:rPrChange w:id="660" w:author="1" w:date="2022-12-13T12:36:00Z">
            <w:rPr>
              <w:sz w:val="28"/>
            </w:rPr>
          </w:rPrChange>
        </w:rPr>
        <w:pPrChange w:id="661" w:author="1" w:date="2022-12-13T12:36:00Z">
          <w:pPr>
            <w:spacing w:after="0" w:line="240" w:lineRule="atLeast"/>
            <w:ind w:firstLine="709"/>
          </w:pPr>
        </w:pPrChange>
      </w:pPr>
      <w:r w:rsidRPr="0075051E">
        <w:rPr>
          <w:rFonts w:ascii="Times New Roman" w:hAnsi="Times New Roman"/>
          <w:sz w:val="24"/>
          <w:rPrChange w:id="662" w:author="1" w:date="2022-12-13T12:36:00Z">
            <w:rPr>
              <w:sz w:val="28"/>
            </w:rPr>
          </w:rPrChange>
        </w:rPr>
        <w:t xml:space="preserve">7. </w:t>
      </w:r>
      <w:proofErr w:type="gramStart"/>
      <w:r w:rsidRPr="0075051E">
        <w:rPr>
          <w:rFonts w:ascii="Times New Roman" w:hAnsi="Times New Roman"/>
          <w:sz w:val="24"/>
          <w:rPrChange w:id="663" w:author="1" w:date="2022-12-13T12:36:00Z">
            <w:rPr>
              <w:sz w:val="28"/>
            </w:rPr>
          </w:rPrChange>
        </w:rPr>
        <w:t xml:space="preserve">Если Собрание депутатов </w:t>
      </w:r>
      <w:ins w:id="664" w:author="1" w:date="2022-12-13T12:36:00Z">
        <w:r>
          <w:rPr>
            <w:rFonts w:ascii="Times New Roman" w:hAnsi="Times New Roman"/>
            <w:sz w:val="24"/>
            <w:szCs w:val="24"/>
          </w:rPr>
          <w:t>Кугейского</w:t>
        </w:r>
      </w:ins>
      <w:r w:rsidRPr="0075051E">
        <w:rPr>
          <w:rFonts w:ascii="Times New Roman" w:hAnsi="Times New Roman"/>
          <w:sz w:val="24"/>
          <w:rPrChange w:id="665" w:author="1" w:date="2022-12-13T12:36:00Z">
            <w:rPr>
              <w:sz w:val="28"/>
            </w:rPr>
          </w:rPrChange>
        </w:rPr>
        <w:t xml:space="preserve"> сельского поселения признает, </w:t>
      </w:r>
      <w:del w:id="666" w:author="1" w:date="2022-12-13T12:36:00Z">
        <w:r>
          <w:rPr>
            <w:sz w:val="28"/>
            <w:szCs w:val="28"/>
          </w:rPr>
          <w:br/>
        </w:r>
      </w:del>
      <w:r w:rsidRPr="0075051E">
        <w:rPr>
          <w:rFonts w:ascii="Times New Roman" w:hAnsi="Times New Roman"/>
          <w:sz w:val="24"/>
          <w:rPrChange w:id="667" w:author="1" w:date="2022-12-13T12:36:00Z">
            <w:rPr>
              <w:sz w:val="28"/>
            </w:rPr>
          </w:rPrChange>
        </w:rPr>
        <w:t xml:space="preserve">что вопрос, выносимый на местный референдум, отвечает требованиям федерального и областного законодательства, </w:t>
      </w:r>
      <w:r w:rsidRPr="00CC3BD7">
        <w:rPr>
          <w:rFonts w:ascii="Times New Roman" w:hAnsi="Times New Roman" w:cs="Times New Roman"/>
          <w:sz w:val="24"/>
          <w:szCs w:val="28"/>
        </w:rPr>
        <w:t>организующая референдум территориальная избирательная комиссия</w:t>
      </w:r>
      <w:r>
        <w:rPr>
          <w:sz w:val="28"/>
          <w:szCs w:val="28"/>
        </w:rPr>
        <w:t xml:space="preserve"> </w:t>
      </w:r>
      <w:del w:id="668" w:author="1" w:date="2022-12-13T12:36:00Z">
        <w:r>
          <w:rPr>
            <w:sz w:val="28"/>
            <w:szCs w:val="28"/>
          </w:rPr>
          <w:delText xml:space="preserve">организующая референдум территориальная </w:delText>
        </w:r>
      </w:del>
      <w:r w:rsidRPr="0075051E">
        <w:rPr>
          <w:rFonts w:ascii="Times New Roman" w:hAnsi="Times New Roman"/>
          <w:sz w:val="24"/>
          <w:rPrChange w:id="669" w:author="1" w:date="2022-12-13T12:36:00Z">
            <w:rPr>
              <w:sz w:val="28"/>
            </w:rPr>
          </w:rPrChange>
        </w:rPr>
        <w:t xml:space="preserve">в течение 15 дней со дня принятия Собранием депутатов </w:t>
      </w:r>
      <w:ins w:id="670" w:author="1" w:date="2022-12-13T12:36:00Z">
        <w:r>
          <w:rPr>
            <w:rFonts w:ascii="Times New Roman" w:hAnsi="Times New Roman"/>
            <w:sz w:val="24"/>
            <w:szCs w:val="24"/>
          </w:rPr>
          <w:t>Кугейского</w:t>
        </w:r>
      </w:ins>
      <w:r w:rsidRPr="0075051E">
        <w:rPr>
          <w:rFonts w:ascii="Times New Roman" w:hAnsi="Times New Roman"/>
          <w:sz w:val="24"/>
          <w:rPrChange w:id="671" w:author="1" w:date="2022-12-13T12:36:00Z">
            <w:rPr>
              <w:sz w:val="28"/>
            </w:rPr>
          </w:rPrChange>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del w:id="672" w:author="1" w:date="2022-12-13T12:36:00Z">
        <w:r>
          <w:rPr>
            <w:sz w:val="28"/>
            <w:szCs w:val="28"/>
          </w:rPr>
          <w:br/>
        </w:r>
      </w:del>
      <w:r w:rsidRPr="0075051E">
        <w:rPr>
          <w:rFonts w:ascii="Times New Roman" w:hAnsi="Times New Roman"/>
          <w:sz w:val="24"/>
          <w:rPrChange w:id="673" w:author="1" w:date="2022-12-13T12:36:00Z">
            <w:rPr>
              <w:sz w:val="28"/>
            </w:rPr>
          </w:rPrChange>
        </w:rPr>
        <w:t>до дня, следующего за днем регистрации решения</w:t>
      </w:r>
      <w:proofErr w:type="gramEnd"/>
      <w:r w:rsidRPr="0075051E">
        <w:rPr>
          <w:rFonts w:ascii="Times New Roman" w:hAnsi="Times New Roman"/>
          <w:sz w:val="24"/>
          <w:rPrChange w:id="674" w:author="1" w:date="2022-12-13T12:36:00Z">
            <w:rPr>
              <w:sz w:val="28"/>
            </w:rPr>
          </w:rPrChange>
        </w:rPr>
        <w:t xml:space="preserve">, </w:t>
      </w:r>
      <w:proofErr w:type="gramStart"/>
      <w:r w:rsidRPr="0075051E">
        <w:rPr>
          <w:rFonts w:ascii="Times New Roman" w:hAnsi="Times New Roman"/>
          <w:sz w:val="24"/>
          <w:rPrChange w:id="675" w:author="1" w:date="2022-12-13T12:36:00Z">
            <w:rPr>
              <w:sz w:val="28"/>
            </w:rPr>
          </w:rPrChange>
        </w:rPr>
        <w:t>принятого</w:t>
      </w:r>
      <w:proofErr w:type="gramEnd"/>
      <w:r w:rsidRPr="0075051E">
        <w:rPr>
          <w:rFonts w:ascii="Times New Roman" w:hAnsi="Times New Roman"/>
          <w:sz w:val="24"/>
          <w:rPrChange w:id="676" w:author="1" w:date="2022-12-13T12:36:00Z">
            <w:rPr>
              <w:sz w:val="28"/>
            </w:rPr>
          </w:rPrChange>
        </w:rPr>
        <w:t xml:space="preserve"> на местном референдуме.</w:t>
      </w:r>
    </w:p>
    <w:p w:rsidR="00C77A7C" w:rsidRPr="0075051E" w:rsidRDefault="00C77A7C" w:rsidP="00C77A7C">
      <w:pPr>
        <w:spacing w:after="0" w:line="240" w:lineRule="atLeast"/>
        <w:ind w:firstLine="709"/>
        <w:jc w:val="both"/>
        <w:rPr>
          <w:rFonts w:ascii="Times New Roman" w:hAnsi="Times New Roman"/>
          <w:sz w:val="24"/>
          <w:rPrChange w:id="677" w:author="1" w:date="2022-12-13T12:36:00Z">
            <w:rPr>
              <w:sz w:val="28"/>
            </w:rPr>
          </w:rPrChange>
        </w:rPr>
        <w:pPrChange w:id="678" w:author="1" w:date="2022-12-13T12:36:00Z">
          <w:pPr>
            <w:spacing w:after="0" w:line="240" w:lineRule="atLeast"/>
            <w:ind w:firstLine="709"/>
          </w:pPr>
        </w:pPrChange>
      </w:pPr>
      <w:proofErr w:type="gramStart"/>
      <w:r w:rsidRPr="0075051E">
        <w:rPr>
          <w:rFonts w:ascii="Times New Roman" w:hAnsi="Times New Roman"/>
          <w:sz w:val="24"/>
          <w:rPrChange w:id="679" w:author="1" w:date="2022-12-13T12:36:00Z">
            <w:rPr>
              <w:sz w:val="28"/>
            </w:rPr>
          </w:rPrChange>
        </w:rPr>
        <w:t xml:space="preserve">Если Собрание депутатов </w:t>
      </w:r>
      <w:ins w:id="680" w:author="1" w:date="2022-12-13T12:36:00Z">
        <w:r>
          <w:rPr>
            <w:rFonts w:ascii="Times New Roman" w:hAnsi="Times New Roman"/>
            <w:sz w:val="24"/>
            <w:szCs w:val="24"/>
          </w:rPr>
          <w:t>Кугейского</w:t>
        </w:r>
      </w:ins>
      <w:r w:rsidRPr="0075051E">
        <w:rPr>
          <w:rFonts w:ascii="Times New Roman" w:hAnsi="Times New Roman"/>
          <w:sz w:val="24"/>
          <w:rPrChange w:id="681" w:author="1" w:date="2022-12-13T12:36:00Z">
            <w:rPr>
              <w:sz w:val="28"/>
            </w:rPr>
          </w:rPrChange>
        </w:rPr>
        <w:t xml:space="preserve"> сельского поселения признает, что вопрос, выносимый на местный референдум, не отвечает требованиям федеральног</w:t>
      </w:r>
      <w:r>
        <w:rPr>
          <w:rFonts w:ascii="Times New Roman" w:hAnsi="Times New Roman"/>
          <w:sz w:val="24"/>
        </w:rPr>
        <w:t>о и областного законодательства,</w:t>
      </w:r>
      <w:r w:rsidRPr="0075051E">
        <w:rPr>
          <w:rFonts w:ascii="Times New Roman" w:hAnsi="Times New Roman"/>
          <w:sz w:val="24"/>
          <w:rPrChange w:id="682" w:author="1" w:date="2022-12-13T12:36:00Z">
            <w:rPr>
              <w:sz w:val="28"/>
            </w:rPr>
          </w:rPrChange>
        </w:rPr>
        <w:t xml:space="preserve"> </w:t>
      </w:r>
      <w:del w:id="683" w:author="1" w:date="2022-12-13T12:36:00Z">
        <w:r w:rsidRPr="00CC3BD7">
          <w:rPr>
            <w:rFonts w:ascii="Times New Roman" w:hAnsi="Times New Roman" w:cs="Times New Roman"/>
            <w:sz w:val="24"/>
            <w:szCs w:val="28"/>
          </w:rPr>
          <w:delText xml:space="preserve">организующая референдум территориальная </w:delText>
        </w:r>
      </w:del>
      <w:r w:rsidRPr="00CC3BD7">
        <w:rPr>
          <w:rFonts w:ascii="Times New Roman" w:hAnsi="Times New Roman" w:cs="Times New Roman"/>
          <w:sz w:val="24"/>
          <w:szCs w:val="28"/>
        </w:rPr>
        <w:t>организующая референдум территориальная избирательная комиссия</w:t>
      </w:r>
      <w:r w:rsidRPr="0073084C">
        <w:rPr>
          <w:rFonts w:ascii="Times New Roman" w:hAnsi="Times New Roman"/>
          <w:sz w:val="24"/>
        </w:rPr>
        <w:t xml:space="preserve"> </w:t>
      </w:r>
      <w:r w:rsidRPr="0075051E">
        <w:rPr>
          <w:rFonts w:ascii="Times New Roman" w:hAnsi="Times New Roman"/>
          <w:sz w:val="24"/>
          <w:rPrChange w:id="684" w:author="1" w:date="2022-12-13T12:36:00Z">
            <w:rPr>
              <w:sz w:val="28"/>
            </w:rPr>
          </w:rPrChange>
        </w:rPr>
        <w:t xml:space="preserve">в пятнадцатидневный срок со дня принятия Собранием депутатов </w:t>
      </w:r>
      <w:del w:id="685" w:author="1" w:date="2022-12-13T12:36:00Z">
        <w:r w:rsidRPr="00D13C8C">
          <w:rPr>
            <w:sz w:val="28"/>
            <w:szCs w:val="28"/>
          </w:rPr>
          <w:delText>Ивановского</w:delText>
        </w:r>
      </w:del>
      <w:ins w:id="686" w:author="1" w:date="2022-12-13T12:36:00Z">
        <w:r>
          <w:rPr>
            <w:rFonts w:ascii="Times New Roman" w:hAnsi="Times New Roman"/>
            <w:sz w:val="24"/>
            <w:szCs w:val="24"/>
          </w:rPr>
          <w:t>Кугейского</w:t>
        </w:r>
      </w:ins>
      <w:r w:rsidRPr="0075051E">
        <w:rPr>
          <w:rFonts w:ascii="Times New Roman" w:hAnsi="Times New Roman"/>
          <w:sz w:val="24"/>
          <w:rPrChange w:id="687" w:author="1" w:date="2022-12-13T12:36:00Z">
            <w:rPr>
              <w:sz w:val="28"/>
            </w:rPr>
          </w:rPrChange>
        </w:rPr>
        <w:t xml:space="preserve"> сельского поселения соответствующего решения отказывает инициативной группе по проведению</w:t>
      </w:r>
      <w:ins w:id="688" w:author="1" w:date="2022-12-13T12:36:00Z">
        <w:r>
          <w:rPr>
            <w:rFonts w:ascii="Times New Roman" w:hAnsi="Times New Roman"/>
            <w:sz w:val="24"/>
            <w:szCs w:val="24"/>
          </w:rPr>
          <w:t xml:space="preserve"> </w:t>
        </w:r>
      </w:ins>
      <w:r w:rsidRPr="0075051E">
        <w:rPr>
          <w:rFonts w:ascii="Times New Roman" w:hAnsi="Times New Roman"/>
          <w:sz w:val="24"/>
          <w:rPrChange w:id="689" w:author="1" w:date="2022-12-13T12:36:00Z">
            <w:rPr>
              <w:sz w:val="28"/>
            </w:rPr>
          </w:rPrChange>
        </w:rPr>
        <w:t xml:space="preserve"> местного референдума в регистрации.</w:t>
      </w:r>
      <w:proofErr w:type="gramEnd"/>
    </w:p>
    <w:p w:rsidR="00C77A7C" w:rsidRPr="0075051E" w:rsidRDefault="00C77A7C" w:rsidP="00C77A7C">
      <w:pPr>
        <w:spacing w:after="0" w:line="240" w:lineRule="atLeast"/>
        <w:ind w:firstLine="709"/>
        <w:jc w:val="both"/>
        <w:rPr>
          <w:rFonts w:ascii="Times New Roman" w:hAnsi="Times New Roman"/>
          <w:sz w:val="24"/>
          <w:rPrChange w:id="690" w:author="1" w:date="2022-12-13T12:36:00Z">
            <w:rPr>
              <w:sz w:val="28"/>
            </w:rPr>
          </w:rPrChange>
        </w:rPr>
        <w:pPrChange w:id="691" w:author="1" w:date="2022-12-13T12:36:00Z">
          <w:pPr>
            <w:spacing w:after="0" w:line="240" w:lineRule="atLeast"/>
            <w:ind w:firstLine="709"/>
          </w:pPr>
        </w:pPrChange>
      </w:pPr>
      <w:r w:rsidRPr="0075051E">
        <w:rPr>
          <w:rFonts w:ascii="Times New Roman" w:hAnsi="Times New Roman"/>
          <w:sz w:val="24"/>
          <w:rPrChange w:id="692" w:author="1" w:date="2022-12-13T12:36:00Z">
            <w:rPr>
              <w:sz w:val="28"/>
            </w:rPr>
          </w:rPrChange>
        </w:rPr>
        <w:t xml:space="preserve">8. Для назначения местного референдума инициативная группа по проведению местного референдума должна представить </w:t>
      </w:r>
      <w:r w:rsidRPr="00CC3BD7">
        <w:rPr>
          <w:rFonts w:ascii="Times New Roman" w:hAnsi="Times New Roman" w:cs="Times New Roman"/>
          <w:sz w:val="24"/>
          <w:szCs w:val="28"/>
        </w:rPr>
        <w:t>в организующую референдум территориальную избирательную комиссию</w:t>
      </w:r>
      <w:r w:rsidRPr="0075051E">
        <w:rPr>
          <w:rFonts w:ascii="Times New Roman" w:hAnsi="Times New Roman" w:cs="Times New Roman"/>
          <w:rPrChange w:id="693" w:author="1" w:date="2022-12-13T12:36:00Z">
            <w:rPr>
              <w:sz w:val="28"/>
            </w:rPr>
          </w:rPrChange>
        </w:rPr>
        <w:t xml:space="preserve"> </w:t>
      </w:r>
      <w:del w:id="694" w:author="1" w:date="2022-12-13T12:36:00Z">
        <w:r>
          <w:rPr>
            <w:sz w:val="28"/>
            <w:szCs w:val="28"/>
          </w:rPr>
          <w:delText>организующую референдум территориальную избирательную комиссию</w:delText>
        </w:r>
      </w:del>
      <w:r w:rsidRPr="0075051E">
        <w:rPr>
          <w:rFonts w:ascii="Times New Roman" w:hAnsi="Times New Roman"/>
          <w:sz w:val="24"/>
          <w:rPrChange w:id="695" w:author="1" w:date="2022-12-13T12:36:00Z">
            <w:rPr>
              <w:sz w:val="28"/>
            </w:rPr>
          </w:rPrChange>
        </w:rPr>
        <w:t>подписи участников местного референдума в поддержку инициативы его проведения.</w:t>
      </w:r>
    </w:p>
    <w:p w:rsidR="00C77A7C" w:rsidRPr="0075051E" w:rsidRDefault="00C77A7C" w:rsidP="00C77A7C">
      <w:pPr>
        <w:spacing w:after="0" w:line="240" w:lineRule="atLeast"/>
        <w:ind w:firstLine="709"/>
        <w:jc w:val="both"/>
        <w:rPr>
          <w:rFonts w:ascii="Times New Roman" w:hAnsi="Times New Roman"/>
          <w:sz w:val="24"/>
          <w:rPrChange w:id="696" w:author="1" w:date="2022-12-13T12:36:00Z">
            <w:rPr>
              <w:sz w:val="28"/>
            </w:rPr>
          </w:rPrChange>
        </w:rPr>
        <w:pPrChange w:id="697" w:author="1" w:date="2022-12-13T12:36:00Z">
          <w:pPr>
            <w:spacing w:after="0" w:line="240" w:lineRule="atLeast"/>
            <w:ind w:firstLine="709"/>
          </w:pPr>
        </w:pPrChange>
      </w:pPr>
      <w:r w:rsidRPr="0075051E">
        <w:rPr>
          <w:rFonts w:ascii="Times New Roman" w:hAnsi="Times New Roman"/>
          <w:sz w:val="24"/>
          <w:rPrChange w:id="698" w:author="1" w:date="2022-12-13T12:36:00Z">
            <w:rPr>
              <w:sz w:val="28"/>
            </w:rPr>
          </w:rPrChange>
        </w:rPr>
        <w:t xml:space="preserve">9. После представления инициативной группой по проведению местного референдума подписей участников местного референдума </w:t>
      </w:r>
      <w:r w:rsidRPr="00CC3BD7">
        <w:rPr>
          <w:rFonts w:ascii="Times New Roman" w:hAnsi="Times New Roman" w:cs="Times New Roman"/>
          <w:sz w:val="24"/>
          <w:szCs w:val="28"/>
        </w:rPr>
        <w:t>организующая референдум территориальная избирательная комиссия</w:t>
      </w:r>
      <w:r>
        <w:rPr>
          <w:sz w:val="28"/>
          <w:szCs w:val="28"/>
        </w:rPr>
        <w:t xml:space="preserve"> </w:t>
      </w:r>
      <w:del w:id="699" w:author="1" w:date="2022-12-13T12:36:00Z">
        <w:r>
          <w:rPr>
            <w:sz w:val="28"/>
            <w:szCs w:val="28"/>
          </w:rPr>
          <w:delText>организующая референдум территориальная избирательная ком</w:delText>
        </w:r>
      </w:del>
      <w:r w:rsidRPr="0075051E">
        <w:rPr>
          <w:rFonts w:ascii="Times New Roman" w:hAnsi="Times New Roman"/>
          <w:sz w:val="24"/>
          <w:rPrChange w:id="700" w:author="1" w:date="2022-12-13T12:36:00Z">
            <w:rPr>
              <w:sz w:val="28"/>
            </w:rPr>
          </w:rPrChange>
        </w:rPr>
        <w:t>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77A7C" w:rsidRPr="0075051E" w:rsidRDefault="00C77A7C" w:rsidP="00C77A7C">
      <w:pPr>
        <w:spacing w:after="0" w:line="240" w:lineRule="atLeast"/>
        <w:ind w:firstLine="709"/>
        <w:jc w:val="both"/>
        <w:rPr>
          <w:rFonts w:ascii="Times New Roman" w:hAnsi="Times New Roman"/>
          <w:sz w:val="24"/>
          <w:rPrChange w:id="701" w:author="1" w:date="2022-12-13T12:36:00Z">
            <w:rPr>
              <w:sz w:val="28"/>
            </w:rPr>
          </w:rPrChange>
        </w:rPr>
        <w:pPrChange w:id="702" w:author="1" w:date="2022-12-13T12:36:00Z">
          <w:pPr>
            <w:spacing w:after="0" w:line="240" w:lineRule="atLeast"/>
            <w:ind w:firstLine="709"/>
          </w:pPr>
        </w:pPrChange>
      </w:pPr>
      <w:proofErr w:type="gramStart"/>
      <w:r w:rsidRPr="0075051E">
        <w:rPr>
          <w:rFonts w:ascii="Times New Roman" w:hAnsi="Times New Roman"/>
          <w:sz w:val="24"/>
          <w:rPrChange w:id="703" w:author="1" w:date="2022-12-13T12:36:00Z">
            <w:rPr>
              <w:sz w:val="28"/>
            </w:rPr>
          </w:rPrChange>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del w:id="704" w:author="1" w:date="2022-12-13T12:36:00Z">
        <w:r>
          <w:rPr>
            <w:sz w:val="28"/>
            <w:szCs w:val="28"/>
          </w:rPr>
          <w:delText>организующая референдум территориальная избирательная комиссия</w:delText>
        </w:r>
      </w:del>
      <w:r>
        <w:rPr>
          <w:sz w:val="28"/>
          <w:szCs w:val="28"/>
        </w:rPr>
        <w:t xml:space="preserve"> </w:t>
      </w:r>
      <w:r w:rsidRPr="00CC3BD7">
        <w:rPr>
          <w:rFonts w:ascii="Times New Roman" w:hAnsi="Times New Roman" w:cs="Times New Roman"/>
          <w:sz w:val="24"/>
          <w:szCs w:val="28"/>
        </w:rPr>
        <w:t>организующая референдум территориальная избирательная комиссия в</w:t>
      </w:r>
      <w:r w:rsidRPr="0075051E">
        <w:rPr>
          <w:rFonts w:ascii="Times New Roman" w:hAnsi="Times New Roman"/>
          <w:rPrChange w:id="705" w:author="1" w:date="2022-12-13T12:36:00Z">
            <w:rPr>
              <w:sz w:val="28"/>
            </w:rPr>
          </w:rPrChange>
        </w:rPr>
        <w:t xml:space="preserve"> </w:t>
      </w:r>
      <w:r w:rsidRPr="0075051E">
        <w:rPr>
          <w:rFonts w:ascii="Times New Roman" w:hAnsi="Times New Roman"/>
          <w:sz w:val="24"/>
          <w:rPrChange w:id="706" w:author="1" w:date="2022-12-13T12:36:00Z">
            <w:rPr>
              <w:sz w:val="28"/>
            </w:rPr>
          </w:rPrChange>
        </w:rPr>
        <w:t xml:space="preserve">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ins w:id="707" w:author="1" w:date="2022-12-13T12:36:00Z">
        <w:r>
          <w:rPr>
            <w:rFonts w:ascii="Times New Roman" w:hAnsi="Times New Roman"/>
            <w:sz w:val="24"/>
            <w:szCs w:val="24"/>
          </w:rPr>
          <w:t>Кугейского</w:t>
        </w:r>
      </w:ins>
      <w:r w:rsidRPr="0075051E">
        <w:rPr>
          <w:rFonts w:ascii="Times New Roman" w:hAnsi="Times New Roman"/>
          <w:sz w:val="24"/>
          <w:rPrChange w:id="708" w:author="1" w:date="2022-12-13T12:36:00Z">
            <w:rPr>
              <w:sz w:val="28"/>
            </w:rPr>
          </w:rPrChange>
        </w:rPr>
        <w:t xml:space="preserve"> сельского</w:t>
      </w:r>
      <w:proofErr w:type="gramEnd"/>
      <w:r w:rsidRPr="0075051E">
        <w:rPr>
          <w:rFonts w:ascii="Times New Roman" w:hAnsi="Times New Roman"/>
          <w:sz w:val="24"/>
          <w:rPrChange w:id="709" w:author="1" w:date="2022-12-13T12:36:00Z">
            <w:rPr>
              <w:sz w:val="28"/>
            </w:rPr>
          </w:rPrChange>
        </w:rPr>
        <w:t xml:space="preserve"> поселения. Копия постановления комиссии направляется также инициативной группе по проведению местного референдума.</w:t>
      </w:r>
    </w:p>
    <w:p w:rsidR="00C77A7C" w:rsidRPr="0075051E" w:rsidRDefault="00C77A7C" w:rsidP="00C77A7C">
      <w:pPr>
        <w:spacing w:after="0" w:line="240" w:lineRule="atLeast"/>
        <w:ind w:firstLine="709"/>
        <w:jc w:val="both"/>
        <w:rPr>
          <w:rFonts w:ascii="Times New Roman" w:hAnsi="Times New Roman"/>
          <w:sz w:val="24"/>
          <w:rPrChange w:id="710" w:author="1" w:date="2022-12-13T12:36:00Z">
            <w:rPr>
              <w:sz w:val="28"/>
            </w:rPr>
          </w:rPrChange>
        </w:rPr>
        <w:pPrChange w:id="711" w:author="1" w:date="2022-12-13T12:36:00Z">
          <w:pPr>
            <w:spacing w:after="0" w:line="240" w:lineRule="atLeast"/>
            <w:ind w:firstLine="709"/>
          </w:pPr>
        </w:pPrChange>
      </w:pPr>
      <w:r w:rsidRPr="0075051E">
        <w:rPr>
          <w:rFonts w:ascii="Times New Roman" w:hAnsi="Times New Roman"/>
          <w:sz w:val="24"/>
          <w:rPrChange w:id="712" w:author="1" w:date="2022-12-13T12:36:00Z">
            <w:rPr>
              <w:sz w:val="28"/>
            </w:rPr>
          </w:rPrChange>
        </w:rPr>
        <w:t xml:space="preserve">10. Инициатива проведения местного референдума, выдвинутая совместно Собранием депутатов </w:t>
      </w:r>
      <w:ins w:id="713" w:author="1" w:date="2022-12-13T12:36:00Z">
        <w:r>
          <w:rPr>
            <w:rFonts w:ascii="Times New Roman" w:hAnsi="Times New Roman"/>
            <w:sz w:val="24"/>
            <w:szCs w:val="24"/>
          </w:rPr>
          <w:t>Кугейского</w:t>
        </w:r>
      </w:ins>
      <w:r w:rsidRPr="0075051E">
        <w:rPr>
          <w:rFonts w:ascii="Times New Roman" w:hAnsi="Times New Roman"/>
          <w:sz w:val="24"/>
          <w:rPrChange w:id="714" w:author="1" w:date="2022-12-13T12:36:00Z">
            <w:rPr>
              <w:sz w:val="28"/>
            </w:rPr>
          </w:rPrChange>
        </w:rPr>
        <w:t xml:space="preserve"> сельского поселения и главой Администрации </w:t>
      </w:r>
      <w:ins w:id="715" w:author="1" w:date="2022-12-13T12:36:00Z">
        <w:r>
          <w:rPr>
            <w:rFonts w:ascii="Times New Roman" w:hAnsi="Times New Roman"/>
            <w:sz w:val="24"/>
            <w:szCs w:val="24"/>
          </w:rPr>
          <w:t>Кугейского</w:t>
        </w:r>
      </w:ins>
      <w:r w:rsidRPr="0075051E">
        <w:rPr>
          <w:rFonts w:ascii="Times New Roman" w:hAnsi="Times New Roman"/>
          <w:sz w:val="24"/>
          <w:rPrChange w:id="716" w:author="1" w:date="2022-12-13T12:36:00Z">
            <w:rPr>
              <w:sz w:val="28"/>
            </w:rPr>
          </w:rPrChange>
        </w:rPr>
        <w:t xml:space="preserve"> сельского поселения, оформляется решением Собрания депутатов </w:t>
      </w:r>
      <w:ins w:id="717" w:author="1" w:date="2022-12-13T12:36:00Z">
        <w:r>
          <w:rPr>
            <w:rFonts w:ascii="Times New Roman" w:hAnsi="Times New Roman"/>
            <w:sz w:val="24"/>
            <w:szCs w:val="24"/>
          </w:rPr>
          <w:t xml:space="preserve">Кугейского </w:t>
        </w:r>
      </w:ins>
      <w:r w:rsidRPr="0075051E">
        <w:rPr>
          <w:rFonts w:ascii="Times New Roman" w:hAnsi="Times New Roman"/>
          <w:sz w:val="24"/>
          <w:rPrChange w:id="718" w:author="1" w:date="2022-12-13T12:36:00Z">
            <w:rPr>
              <w:sz w:val="28"/>
            </w:rPr>
          </w:rPrChange>
        </w:rPr>
        <w:t xml:space="preserve"> сельского поселения и правовым актом главы Администрации </w:t>
      </w:r>
      <w:ins w:id="719" w:author="1" w:date="2022-12-13T12:36:00Z">
        <w:r>
          <w:rPr>
            <w:rFonts w:ascii="Times New Roman" w:hAnsi="Times New Roman"/>
            <w:sz w:val="24"/>
            <w:szCs w:val="24"/>
          </w:rPr>
          <w:t xml:space="preserve">Кугейского </w:t>
        </w:r>
      </w:ins>
      <w:r w:rsidRPr="0075051E">
        <w:rPr>
          <w:rFonts w:ascii="Times New Roman" w:hAnsi="Times New Roman"/>
          <w:sz w:val="24"/>
          <w:rPrChange w:id="720" w:author="1" w:date="2022-12-13T12:36:00Z">
            <w:rPr>
              <w:sz w:val="28"/>
            </w:rPr>
          </w:rPrChange>
        </w:rPr>
        <w:t xml:space="preserve"> сельского поселения.</w:t>
      </w:r>
    </w:p>
    <w:p w:rsidR="00C77A7C" w:rsidRPr="0075051E" w:rsidRDefault="00C77A7C" w:rsidP="00C77A7C">
      <w:pPr>
        <w:spacing w:after="0" w:line="240" w:lineRule="atLeast"/>
        <w:ind w:firstLine="709"/>
        <w:rPr>
          <w:rFonts w:ascii="Times New Roman" w:hAnsi="Times New Roman"/>
          <w:sz w:val="24"/>
          <w:rPrChange w:id="721" w:author="1" w:date="2022-12-13T12:36:00Z">
            <w:rPr>
              <w:sz w:val="28"/>
            </w:rPr>
          </w:rPrChange>
        </w:rPr>
        <w:pPrChange w:id="722"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b/>
          <w:sz w:val="24"/>
          <w:rPrChange w:id="723" w:author="1" w:date="2022-12-13T12:36:00Z">
            <w:rPr>
              <w:sz w:val="28"/>
            </w:rPr>
          </w:rPrChange>
        </w:rPr>
        <w:pPrChange w:id="724" w:author="1" w:date="2022-12-13T12:36:00Z">
          <w:pPr>
            <w:spacing w:after="0" w:line="240" w:lineRule="atLeast"/>
            <w:ind w:firstLine="709"/>
          </w:pPr>
        </w:pPrChange>
      </w:pPr>
      <w:r w:rsidRPr="0075051E">
        <w:rPr>
          <w:rFonts w:ascii="Times New Roman" w:hAnsi="Times New Roman"/>
          <w:sz w:val="24"/>
          <w:rPrChange w:id="725" w:author="1" w:date="2022-12-13T12:36:00Z">
            <w:rPr>
              <w:sz w:val="28"/>
            </w:rPr>
          </w:rPrChange>
        </w:rPr>
        <w:t xml:space="preserve">Статья 9. </w:t>
      </w:r>
      <w:r w:rsidRPr="0075051E">
        <w:rPr>
          <w:rFonts w:ascii="Times New Roman" w:hAnsi="Times New Roman"/>
          <w:b/>
          <w:sz w:val="24"/>
          <w:rPrChange w:id="726" w:author="1" w:date="2022-12-13T12:36:00Z">
            <w:rPr>
              <w:sz w:val="28"/>
            </w:rPr>
          </w:rPrChange>
        </w:rPr>
        <w:t>Назначение и проведение местного референдума</w:t>
      </w:r>
    </w:p>
    <w:p w:rsidR="00C77A7C" w:rsidRDefault="00C77A7C" w:rsidP="00C77A7C">
      <w:pPr>
        <w:spacing w:after="0" w:line="240" w:lineRule="atLeast"/>
        <w:ind w:firstLine="709"/>
        <w:rPr>
          <w:rFonts w:ascii="Times New Roman" w:hAnsi="Times New Roman"/>
          <w:sz w:val="24"/>
          <w:rPrChange w:id="727"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728" w:author="1" w:date="2022-12-13T12:36:00Z">
            <w:rPr>
              <w:sz w:val="28"/>
            </w:rPr>
          </w:rPrChange>
        </w:rPr>
        <w:pPrChange w:id="729" w:author="1" w:date="2022-12-13T12:36:00Z">
          <w:pPr>
            <w:spacing w:after="0" w:line="240" w:lineRule="atLeast"/>
            <w:ind w:firstLine="709"/>
          </w:pPr>
        </w:pPrChange>
      </w:pPr>
      <w:r w:rsidRPr="0075051E">
        <w:rPr>
          <w:rFonts w:ascii="Times New Roman" w:hAnsi="Times New Roman"/>
          <w:sz w:val="24"/>
          <w:rPrChange w:id="730" w:author="1" w:date="2022-12-13T12:36:00Z">
            <w:rPr>
              <w:sz w:val="28"/>
            </w:rPr>
          </w:rPrChange>
        </w:rPr>
        <w:t xml:space="preserve">1. Собрание депутатов </w:t>
      </w:r>
      <w:ins w:id="731" w:author="1" w:date="2022-12-13T12:36:00Z">
        <w:r>
          <w:rPr>
            <w:rFonts w:ascii="Times New Roman" w:hAnsi="Times New Roman"/>
            <w:sz w:val="24"/>
            <w:szCs w:val="24"/>
          </w:rPr>
          <w:t>Кугейского</w:t>
        </w:r>
      </w:ins>
      <w:r w:rsidRPr="0075051E">
        <w:rPr>
          <w:rFonts w:ascii="Times New Roman" w:hAnsi="Times New Roman"/>
          <w:sz w:val="24"/>
          <w:rPrChange w:id="732" w:author="1" w:date="2022-12-13T12:36:00Z">
            <w:rPr>
              <w:sz w:val="28"/>
            </w:rPr>
          </w:rPrChange>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77A7C" w:rsidRPr="0075051E" w:rsidRDefault="00C77A7C" w:rsidP="00C77A7C">
      <w:pPr>
        <w:spacing w:after="0" w:line="240" w:lineRule="atLeast"/>
        <w:ind w:firstLine="709"/>
        <w:jc w:val="both"/>
        <w:rPr>
          <w:rFonts w:ascii="Times New Roman" w:hAnsi="Times New Roman"/>
          <w:sz w:val="24"/>
          <w:rPrChange w:id="733" w:author="1" w:date="2022-12-13T12:36:00Z">
            <w:rPr>
              <w:sz w:val="28"/>
            </w:rPr>
          </w:rPrChange>
        </w:rPr>
        <w:pPrChange w:id="734" w:author="1" w:date="2022-12-13T12:36:00Z">
          <w:pPr>
            <w:spacing w:after="0" w:line="240" w:lineRule="atLeast"/>
            <w:ind w:firstLine="709"/>
          </w:pPr>
        </w:pPrChange>
      </w:pPr>
      <w:r w:rsidRPr="0075051E">
        <w:rPr>
          <w:rFonts w:ascii="Times New Roman" w:hAnsi="Times New Roman"/>
          <w:sz w:val="24"/>
          <w:rPrChange w:id="735" w:author="1" w:date="2022-12-13T12:36:00Z">
            <w:rPr>
              <w:sz w:val="28"/>
            </w:rPr>
          </w:rPrChange>
        </w:rPr>
        <w:t>Голосование на местном референдуме проводится не позднее чем через 70 дней со дня принятия решения о назначении референдума.</w:t>
      </w:r>
    </w:p>
    <w:p w:rsidR="00C77A7C" w:rsidRPr="0075051E" w:rsidRDefault="00C77A7C" w:rsidP="00C77A7C">
      <w:pPr>
        <w:spacing w:after="0" w:line="240" w:lineRule="atLeast"/>
        <w:ind w:firstLine="709"/>
        <w:jc w:val="both"/>
        <w:rPr>
          <w:rFonts w:ascii="Times New Roman" w:hAnsi="Times New Roman"/>
          <w:sz w:val="24"/>
          <w:rPrChange w:id="736" w:author="1" w:date="2022-12-13T12:36:00Z">
            <w:rPr>
              <w:sz w:val="28"/>
            </w:rPr>
          </w:rPrChange>
        </w:rPr>
        <w:pPrChange w:id="737" w:author="1" w:date="2022-12-13T12:36:00Z">
          <w:pPr>
            <w:spacing w:after="0" w:line="240" w:lineRule="atLeast"/>
            <w:ind w:firstLine="709"/>
          </w:pPr>
        </w:pPrChange>
      </w:pPr>
      <w:r w:rsidRPr="0075051E">
        <w:rPr>
          <w:rFonts w:ascii="Times New Roman" w:hAnsi="Times New Roman"/>
          <w:sz w:val="24"/>
          <w:rPrChange w:id="738" w:author="1" w:date="2022-12-13T12:36:00Z">
            <w:rPr>
              <w:sz w:val="28"/>
            </w:rPr>
          </w:rPrChange>
        </w:rPr>
        <w:t xml:space="preserve">2. Голосование на местном референдуме не </w:t>
      </w:r>
      <w:proofErr w:type="gramStart"/>
      <w:r w:rsidRPr="0075051E">
        <w:rPr>
          <w:rFonts w:ascii="Times New Roman" w:hAnsi="Times New Roman"/>
          <w:sz w:val="24"/>
          <w:rPrChange w:id="739" w:author="1" w:date="2022-12-13T12:36:00Z">
            <w:rPr>
              <w:sz w:val="28"/>
            </w:rPr>
          </w:rPrChange>
        </w:rPr>
        <w:t>позднее</w:t>
      </w:r>
      <w:proofErr w:type="gramEnd"/>
      <w:r w:rsidRPr="0075051E">
        <w:rPr>
          <w:rFonts w:ascii="Times New Roman" w:hAnsi="Times New Roman"/>
          <w:sz w:val="24"/>
          <w:rPrChange w:id="740" w:author="1" w:date="2022-12-13T12:36:00Z">
            <w:rPr>
              <w:sz w:val="28"/>
            </w:rPr>
          </w:rPrChange>
        </w:rPr>
        <w:t xml:space="preserve"> чем за 25 дней до назначенного дня голосования может быть перенесено Собранием депутатов </w:t>
      </w:r>
      <w:ins w:id="741" w:author="1" w:date="2022-12-13T12:36:00Z">
        <w:r>
          <w:rPr>
            <w:rFonts w:ascii="Times New Roman" w:hAnsi="Times New Roman"/>
            <w:sz w:val="24"/>
            <w:szCs w:val="24"/>
          </w:rPr>
          <w:t xml:space="preserve">Кугейского </w:t>
        </w:r>
      </w:ins>
      <w:r w:rsidRPr="0075051E">
        <w:rPr>
          <w:rFonts w:ascii="Times New Roman" w:hAnsi="Times New Roman"/>
          <w:sz w:val="24"/>
          <w:rPrChange w:id="742" w:author="1" w:date="2022-12-13T12:36:00Z">
            <w:rPr>
              <w:sz w:val="28"/>
            </w:rPr>
          </w:rPrChange>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77A7C" w:rsidRPr="0075051E" w:rsidRDefault="00C77A7C" w:rsidP="00C77A7C">
      <w:pPr>
        <w:spacing w:after="0" w:line="240" w:lineRule="atLeast"/>
        <w:ind w:firstLine="709"/>
        <w:jc w:val="both"/>
        <w:rPr>
          <w:rFonts w:ascii="Times New Roman" w:hAnsi="Times New Roman"/>
          <w:sz w:val="24"/>
          <w:rPrChange w:id="743" w:author="1" w:date="2022-12-13T12:36:00Z">
            <w:rPr>
              <w:sz w:val="28"/>
            </w:rPr>
          </w:rPrChange>
        </w:rPr>
        <w:pPrChange w:id="744" w:author="1" w:date="2022-12-13T12:36:00Z">
          <w:pPr>
            <w:spacing w:after="0" w:line="240" w:lineRule="atLeast"/>
            <w:ind w:firstLine="709"/>
          </w:pPr>
        </w:pPrChange>
      </w:pPr>
      <w:r w:rsidRPr="0075051E">
        <w:rPr>
          <w:rFonts w:ascii="Times New Roman" w:hAnsi="Times New Roman"/>
          <w:sz w:val="24"/>
          <w:rPrChange w:id="745" w:author="1" w:date="2022-12-13T12:36:00Z">
            <w:rPr>
              <w:sz w:val="28"/>
            </w:rPr>
          </w:rPrChange>
        </w:rPr>
        <w:t xml:space="preserve">3. Округ референдума включает в себя всю территорию </w:t>
      </w:r>
      <w:ins w:id="746" w:author="1" w:date="2022-12-13T12:36:00Z">
        <w:r>
          <w:rPr>
            <w:rFonts w:ascii="Times New Roman" w:hAnsi="Times New Roman"/>
            <w:sz w:val="24"/>
            <w:szCs w:val="24"/>
          </w:rPr>
          <w:t xml:space="preserve">Кугейского </w:t>
        </w:r>
      </w:ins>
      <w:r w:rsidRPr="0075051E">
        <w:rPr>
          <w:rFonts w:ascii="Times New Roman" w:hAnsi="Times New Roman"/>
          <w:sz w:val="24"/>
          <w:rPrChange w:id="74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748" w:author="1" w:date="2022-12-13T12:36:00Z">
            <w:rPr>
              <w:sz w:val="28"/>
            </w:rPr>
          </w:rPrChange>
        </w:rPr>
        <w:pPrChange w:id="749" w:author="1" w:date="2022-12-13T12:36:00Z">
          <w:pPr>
            <w:spacing w:after="0" w:line="240" w:lineRule="atLeast"/>
            <w:ind w:firstLine="709"/>
          </w:pPr>
        </w:pPrChange>
      </w:pPr>
      <w:r w:rsidRPr="0075051E">
        <w:rPr>
          <w:rFonts w:ascii="Times New Roman" w:hAnsi="Times New Roman"/>
          <w:sz w:val="24"/>
          <w:rPrChange w:id="750" w:author="1" w:date="2022-12-13T12:36:00Z">
            <w:rPr>
              <w:sz w:val="28"/>
            </w:rPr>
          </w:rPrChange>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77A7C" w:rsidRDefault="00C77A7C" w:rsidP="00C77A7C">
      <w:pPr>
        <w:spacing w:after="0" w:line="240" w:lineRule="atLeast"/>
        <w:ind w:firstLine="709"/>
        <w:rPr>
          <w:rFonts w:ascii="Times New Roman" w:hAnsi="Times New Roman"/>
          <w:sz w:val="24"/>
          <w:rPrChange w:id="751"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752" w:author="1" w:date="2022-12-13T12:36:00Z">
            <w:rPr>
              <w:sz w:val="28"/>
            </w:rPr>
          </w:rPrChange>
        </w:rPr>
        <w:pPrChange w:id="753" w:author="1" w:date="2022-12-13T12:36:00Z">
          <w:pPr>
            <w:spacing w:after="0" w:line="240" w:lineRule="atLeast"/>
            <w:ind w:firstLine="709"/>
          </w:pPr>
        </w:pPrChange>
      </w:pPr>
      <w:r w:rsidRPr="0075051E">
        <w:rPr>
          <w:rFonts w:ascii="Times New Roman" w:hAnsi="Times New Roman"/>
          <w:sz w:val="24"/>
          <w:rPrChange w:id="754" w:author="1" w:date="2022-12-13T12:36:00Z">
            <w:rPr>
              <w:sz w:val="28"/>
            </w:rPr>
          </w:rPrChange>
        </w:rPr>
        <w:t xml:space="preserve">Статья 10. </w:t>
      </w:r>
      <w:r w:rsidRPr="0075051E">
        <w:rPr>
          <w:rFonts w:ascii="Times New Roman" w:hAnsi="Times New Roman"/>
          <w:b/>
          <w:sz w:val="24"/>
          <w:rPrChange w:id="755" w:author="1" w:date="2022-12-13T12:36:00Z">
            <w:rPr>
              <w:sz w:val="28"/>
            </w:rPr>
          </w:rPrChange>
        </w:rPr>
        <w:t>Муниципальные выборы</w:t>
      </w:r>
    </w:p>
    <w:p w:rsidR="00C77A7C" w:rsidRDefault="00C77A7C" w:rsidP="00C77A7C">
      <w:pPr>
        <w:spacing w:after="0" w:line="240" w:lineRule="atLeast"/>
        <w:ind w:firstLine="709"/>
        <w:rPr>
          <w:rFonts w:ascii="Times New Roman" w:hAnsi="Times New Roman"/>
          <w:sz w:val="24"/>
          <w:rPrChange w:id="75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757" w:author="1" w:date="2022-12-13T12:36:00Z">
            <w:rPr>
              <w:sz w:val="28"/>
            </w:rPr>
          </w:rPrChange>
        </w:rPr>
        <w:pPrChange w:id="758" w:author="1" w:date="2022-12-13T12:36:00Z">
          <w:pPr>
            <w:spacing w:after="0" w:line="240" w:lineRule="atLeast"/>
            <w:ind w:firstLine="709"/>
          </w:pPr>
        </w:pPrChange>
      </w:pPr>
      <w:r w:rsidRPr="0075051E">
        <w:rPr>
          <w:rFonts w:ascii="Times New Roman" w:hAnsi="Times New Roman"/>
          <w:sz w:val="24"/>
          <w:rPrChange w:id="759" w:author="1" w:date="2022-12-13T12:36:00Z">
            <w:rPr>
              <w:sz w:val="28"/>
            </w:rPr>
          </w:rPrChange>
        </w:rPr>
        <w:t xml:space="preserve">1. Муниципальные выборы проводятся в целях избрания депутатов Собрания депутатов </w:t>
      </w:r>
      <w:ins w:id="760" w:author="1" w:date="2022-12-13T12:36:00Z">
        <w:r>
          <w:rPr>
            <w:rFonts w:ascii="Times New Roman" w:hAnsi="Times New Roman"/>
            <w:sz w:val="24"/>
            <w:szCs w:val="24"/>
          </w:rPr>
          <w:t>Кугейского</w:t>
        </w:r>
      </w:ins>
      <w:r w:rsidRPr="0075051E">
        <w:rPr>
          <w:rFonts w:ascii="Times New Roman" w:hAnsi="Times New Roman"/>
          <w:sz w:val="24"/>
          <w:rPrChange w:id="761" w:author="1" w:date="2022-12-13T12:36:00Z">
            <w:rPr>
              <w:sz w:val="28"/>
            </w:rPr>
          </w:rPrChange>
        </w:rPr>
        <w:t xml:space="preserve"> сельского поселения на основе всеобщего равного и прямого избирательного права при тайном голосовании.</w:t>
      </w:r>
    </w:p>
    <w:p w:rsidR="00C77A7C" w:rsidRPr="0075051E" w:rsidRDefault="00C77A7C" w:rsidP="00C77A7C">
      <w:pPr>
        <w:spacing w:after="0" w:line="240" w:lineRule="atLeast"/>
        <w:ind w:firstLine="709"/>
        <w:jc w:val="both"/>
        <w:rPr>
          <w:rFonts w:ascii="Times New Roman" w:hAnsi="Times New Roman"/>
          <w:sz w:val="24"/>
          <w:rPrChange w:id="762" w:author="1" w:date="2022-12-13T12:36:00Z">
            <w:rPr>
              <w:sz w:val="28"/>
            </w:rPr>
          </w:rPrChange>
        </w:rPr>
        <w:pPrChange w:id="763" w:author="1" w:date="2022-12-13T12:36:00Z">
          <w:pPr>
            <w:spacing w:after="0" w:line="240" w:lineRule="atLeast"/>
            <w:ind w:firstLine="709"/>
          </w:pPr>
        </w:pPrChange>
      </w:pPr>
      <w:r w:rsidRPr="0075051E">
        <w:rPr>
          <w:rFonts w:ascii="Times New Roman" w:hAnsi="Times New Roman"/>
          <w:sz w:val="24"/>
          <w:rPrChange w:id="764" w:author="1" w:date="2022-12-13T12:36:00Z">
            <w:rPr>
              <w:sz w:val="28"/>
            </w:rPr>
          </w:rPrChange>
        </w:rPr>
        <w:t xml:space="preserve">2. Муниципальные выборы назначаются Собранием депутатов </w:t>
      </w:r>
      <w:ins w:id="765" w:author="1" w:date="2022-12-13T12:36:00Z">
        <w:r>
          <w:rPr>
            <w:rFonts w:ascii="Times New Roman" w:hAnsi="Times New Roman"/>
            <w:sz w:val="24"/>
            <w:szCs w:val="24"/>
          </w:rPr>
          <w:t xml:space="preserve">Кугейского </w:t>
        </w:r>
      </w:ins>
      <w:r w:rsidRPr="0075051E">
        <w:rPr>
          <w:rFonts w:ascii="Times New Roman" w:hAnsi="Times New Roman"/>
          <w:sz w:val="24"/>
          <w:rPrChange w:id="76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767" w:author="1" w:date="2022-12-13T12:36:00Z">
            <w:rPr>
              <w:sz w:val="28"/>
            </w:rPr>
          </w:rPrChange>
        </w:rPr>
        <w:pPrChange w:id="768" w:author="1" w:date="2022-12-13T12:36:00Z">
          <w:pPr>
            <w:spacing w:after="0" w:line="240" w:lineRule="atLeast"/>
            <w:ind w:firstLine="709"/>
          </w:pPr>
        </w:pPrChange>
      </w:pPr>
      <w:r w:rsidRPr="0075051E">
        <w:rPr>
          <w:rFonts w:ascii="Times New Roman" w:hAnsi="Times New Roman"/>
          <w:sz w:val="24"/>
          <w:rPrChange w:id="769" w:author="1" w:date="2022-12-13T12:36:00Z">
            <w:rPr>
              <w:sz w:val="28"/>
            </w:rPr>
          </w:rPrChange>
        </w:rPr>
        <w:t xml:space="preserve">Решение о назначении муниципальных выборов должно быть принято не ранее чем за 90 дней и не </w:t>
      </w:r>
      <w:proofErr w:type="gramStart"/>
      <w:r w:rsidRPr="0075051E">
        <w:rPr>
          <w:rFonts w:ascii="Times New Roman" w:hAnsi="Times New Roman"/>
          <w:sz w:val="24"/>
          <w:rPrChange w:id="770" w:author="1" w:date="2022-12-13T12:36:00Z">
            <w:rPr>
              <w:sz w:val="28"/>
            </w:rPr>
          </w:rPrChange>
        </w:rPr>
        <w:t>позднее</w:t>
      </w:r>
      <w:proofErr w:type="gramEnd"/>
      <w:r w:rsidRPr="0075051E">
        <w:rPr>
          <w:rFonts w:ascii="Times New Roman" w:hAnsi="Times New Roman"/>
          <w:sz w:val="24"/>
          <w:rPrChange w:id="771" w:author="1" w:date="2022-12-13T12:36:00Z">
            <w:rPr>
              <w:sz w:val="28"/>
            </w:rPr>
          </w:rPrChange>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77A7C" w:rsidRPr="0075051E" w:rsidRDefault="00C77A7C" w:rsidP="00C77A7C">
      <w:pPr>
        <w:spacing w:after="0" w:line="240" w:lineRule="atLeast"/>
        <w:ind w:firstLine="709"/>
        <w:jc w:val="both"/>
        <w:rPr>
          <w:rFonts w:ascii="Times New Roman" w:hAnsi="Times New Roman"/>
          <w:sz w:val="24"/>
          <w:rPrChange w:id="772" w:author="1" w:date="2022-12-13T12:36:00Z">
            <w:rPr>
              <w:sz w:val="28"/>
            </w:rPr>
          </w:rPrChange>
        </w:rPr>
        <w:pPrChange w:id="773" w:author="1" w:date="2022-12-13T12:36:00Z">
          <w:pPr>
            <w:spacing w:after="0" w:line="240" w:lineRule="atLeast"/>
            <w:ind w:firstLine="709"/>
          </w:pPr>
        </w:pPrChange>
      </w:pPr>
      <w:r w:rsidRPr="0075051E">
        <w:rPr>
          <w:rFonts w:ascii="Times New Roman" w:hAnsi="Times New Roman"/>
          <w:sz w:val="24"/>
          <w:rPrChange w:id="774" w:author="1" w:date="2022-12-13T12:36:00Z">
            <w:rPr>
              <w:sz w:val="28"/>
            </w:rPr>
          </w:rPrChange>
        </w:rPr>
        <w:t xml:space="preserve">3. </w:t>
      </w:r>
      <w:proofErr w:type="gramStart"/>
      <w:r w:rsidRPr="0075051E">
        <w:rPr>
          <w:rFonts w:ascii="Times New Roman" w:hAnsi="Times New Roman"/>
          <w:sz w:val="24"/>
          <w:rPrChange w:id="775" w:author="1" w:date="2022-12-13T12:36:00Z">
            <w:rPr>
              <w:sz w:val="28"/>
            </w:rPr>
          </w:rPrChange>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75051E">
        <w:rPr>
          <w:rFonts w:ascii="Times New Roman" w:hAnsi="Times New Roman"/>
          <w:sz w:val="24"/>
          <w:rPrChange w:id="776" w:author="1" w:date="2022-12-13T12:36:00Z">
            <w:rPr>
              <w:sz w:val="28"/>
            </w:rPr>
          </w:rPrChange>
        </w:rPr>
        <w:t xml:space="preserve">является второе воскресенье сентября года, в котором истекает срок полномочий депутатов Собрания депутатов </w:t>
      </w:r>
      <w:ins w:id="777" w:author="1" w:date="2022-12-13T12:36:00Z">
        <w:r>
          <w:rPr>
            <w:rFonts w:ascii="Times New Roman" w:hAnsi="Times New Roman"/>
            <w:sz w:val="24"/>
            <w:szCs w:val="24"/>
          </w:rPr>
          <w:t>Кугейского</w:t>
        </w:r>
      </w:ins>
      <w:r w:rsidRPr="0075051E">
        <w:rPr>
          <w:rFonts w:ascii="Times New Roman" w:hAnsi="Times New Roman"/>
          <w:sz w:val="24"/>
          <w:rPrChange w:id="778" w:author="1" w:date="2022-12-13T12:36:00Z">
            <w:rPr>
              <w:sz w:val="28"/>
            </w:rPr>
          </w:rPrChange>
        </w:rPr>
        <w:t xml:space="preserve"> сельского поселения, а в случае если срок полномочий истекает в год проведения выборов депутатов Государственной</w:t>
      </w:r>
      <w:proofErr w:type="gramEnd"/>
      <w:r w:rsidRPr="0075051E">
        <w:rPr>
          <w:rFonts w:ascii="Times New Roman" w:hAnsi="Times New Roman"/>
          <w:sz w:val="24"/>
          <w:rPrChange w:id="779" w:author="1" w:date="2022-12-13T12:36:00Z">
            <w:rPr>
              <w:sz w:val="28"/>
            </w:rPr>
          </w:rPrChange>
        </w:rPr>
        <w:t xml:space="preserve"> Думы Федерального Собрания Российской Федерации очередного созыва, - день голосования на указанных выборах.</w:t>
      </w:r>
    </w:p>
    <w:p w:rsidR="00C77A7C" w:rsidRPr="0075051E" w:rsidRDefault="00C77A7C" w:rsidP="00C77A7C">
      <w:pPr>
        <w:spacing w:after="0" w:line="240" w:lineRule="atLeast"/>
        <w:ind w:firstLine="709"/>
        <w:jc w:val="both"/>
        <w:rPr>
          <w:rFonts w:ascii="Times New Roman" w:hAnsi="Times New Roman"/>
          <w:sz w:val="24"/>
          <w:rPrChange w:id="780" w:author="1" w:date="2022-12-13T12:36:00Z">
            <w:rPr>
              <w:sz w:val="28"/>
            </w:rPr>
          </w:rPrChange>
        </w:rPr>
        <w:pPrChange w:id="781" w:author="1" w:date="2022-12-13T12:36:00Z">
          <w:pPr>
            <w:spacing w:after="0" w:line="240" w:lineRule="atLeast"/>
            <w:ind w:firstLine="709"/>
          </w:pPr>
        </w:pPrChange>
      </w:pPr>
      <w:r w:rsidRPr="0075051E">
        <w:rPr>
          <w:rFonts w:ascii="Times New Roman" w:hAnsi="Times New Roman"/>
          <w:sz w:val="24"/>
          <w:rPrChange w:id="782" w:author="1" w:date="2022-12-13T12:36:00Z">
            <w:rPr>
              <w:sz w:val="28"/>
            </w:rPr>
          </w:rPrChange>
        </w:rPr>
        <w:t>4. Итоги муниципальных выборов подлежат официальному опубликованию (обнародованию).</w:t>
      </w:r>
    </w:p>
    <w:p w:rsidR="00C77A7C" w:rsidRPr="0075051E" w:rsidRDefault="00C77A7C" w:rsidP="00C77A7C">
      <w:pPr>
        <w:spacing w:after="0" w:line="240" w:lineRule="atLeast"/>
        <w:ind w:firstLine="709"/>
        <w:jc w:val="both"/>
        <w:rPr>
          <w:rFonts w:ascii="Times New Roman" w:hAnsi="Times New Roman"/>
          <w:sz w:val="24"/>
          <w:rPrChange w:id="783" w:author="1" w:date="2022-12-13T12:36:00Z">
            <w:rPr>
              <w:sz w:val="28"/>
            </w:rPr>
          </w:rPrChange>
        </w:rPr>
        <w:pPrChange w:id="784" w:author="1" w:date="2022-12-13T12:36:00Z">
          <w:pPr>
            <w:spacing w:after="0" w:line="240" w:lineRule="atLeast"/>
            <w:ind w:firstLine="709"/>
          </w:pPr>
        </w:pPrChange>
      </w:pPr>
      <w:r w:rsidRPr="0075051E">
        <w:rPr>
          <w:rFonts w:ascii="Times New Roman" w:hAnsi="Times New Roman"/>
          <w:sz w:val="24"/>
          <w:rPrChange w:id="785" w:author="1" w:date="2022-12-13T12:36:00Z">
            <w:rPr>
              <w:sz w:val="28"/>
            </w:rPr>
          </w:rPrChange>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77A7C" w:rsidRDefault="00C77A7C" w:rsidP="00C77A7C">
      <w:pPr>
        <w:spacing w:after="0" w:line="240" w:lineRule="atLeast"/>
        <w:ind w:firstLine="709"/>
        <w:rPr>
          <w:rFonts w:ascii="Times New Roman" w:hAnsi="Times New Roman"/>
          <w:sz w:val="24"/>
          <w:rPrChange w:id="78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787" w:author="1" w:date="2022-12-13T12:36:00Z">
            <w:rPr>
              <w:sz w:val="28"/>
            </w:rPr>
          </w:rPrChange>
        </w:rPr>
        <w:pPrChange w:id="788" w:author="1" w:date="2022-12-13T12:36:00Z">
          <w:pPr>
            <w:spacing w:after="0" w:line="240" w:lineRule="atLeast"/>
            <w:ind w:firstLine="709"/>
          </w:pPr>
        </w:pPrChange>
      </w:pPr>
      <w:r w:rsidRPr="0075051E">
        <w:rPr>
          <w:rFonts w:ascii="Times New Roman" w:hAnsi="Times New Roman"/>
          <w:sz w:val="24"/>
          <w:rPrChange w:id="789" w:author="1" w:date="2022-12-13T12:36:00Z">
            <w:rPr>
              <w:sz w:val="28"/>
            </w:rPr>
          </w:rPrChange>
        </w:rPr>
        <w:t xml:space="preserve">Статья 11. </w:t>
      </w:r>
      <w:r w:rsidRPr="0075051E">
        <w:rPr>
          <w:rFonts w:ascii="Times New Roman" w:hAnsi="Times New Roman"/>
          <w:b/>
          <w:sz w:val="24"/>
          <w:rPrChange w:id="790" w:author="1" w:date="2022-12-13T12:36:00Z">
            <w:rPr>
              <w:sz w:val="28"/>
            </w:rPr>
          </w:rPrChange>
        </w:rPr>
        <w:t xml:space="preserve">Голосование по отзыву депутата Собрания депутатов </w:t>
      </w:r>
      <w:ins w:id="791" w:author="1" w:date="2022-12-13T12:36:00Z">
        <w:r>
          <w:rPr>
            <w:rFonts w:ascii="Times New Roman" w:hAnsi="Times New Roman"/>
            <w:b/>
            <w:sz w:val="24"/>
            <w:szCs w:val="24"/>
          </w:rPr>
          <w:t>Кугейского</w:t>
        </w:r>
      </w:ins>
      <w:r w:rsidRPr="0075051E">
        <w:rPr>
          <w:rFonts w:ascii="Times New Roman" w:hAnsi="Times New Roman"/>
          <w:b/>
          <w:sz w:val="24"/>
          <w:rPrChange w:id="792" w:author="1" w:date="2022-12-13T12:36:00Z">
            <w:rPr>
              <w:sz w:val="28"/>
            </w:rPr>
          </w:rPrChange>
        </w:rPr>
        <w:t xml:space="preserve"> сельского поселения, председателя Собрания депутатов – главы </w:t>
      </w:r>
      <w:ins w:id="793" w:author="1" w:date="2022-12-13T12:36:00Z">
        <w:r>
          <w:rPr>
            <w:rFonts w:ascii="Times New Roman" w:hAnsi="Times New Roman"/>
            <w:b/>
            <w:bCs/>
            <w:sz w:val="24"/>
            <w:szCs w:val="24"/>
          </w:rPr>
          <w:t xml:space="preserve">Кугейского </w:t>
        </w:r>
      </w:ins>
      <w:r w:rsidRPr="0075051E">
        <w:rPr>
          <w:rFonts w:ascii="Times New Roman" w:hAnsi="Times New Roman"/>
          <w:b/>
          <w:sz w:val="24"/>
          <w:rPrChange w:id="794" w:author="1" w:date="2022-12-13T12:36:00Z">
            <w:rPr>
              <w:sz w:val="28"/>
            </w:rPr>
          </w:rPrChange>
        </w:rPr>
        <w:t xml:space="preserve"> сельского поселения, голосование по вопросам изменения границ, преобразования </w:t>
      </w:r>
      <w:ins w:id="795" w:author="1" w:date="2022-12-13T12:36:00Z">
        <w:r>
          <w:rPr>
            <w:rFonts w:ascii="Times New Roman" w:hAnsi="Times New Roman"/>
            <w:b/>
            <w:sz w:val="24"/>
            <w:szCs w:val="24"/>
          </w:rPr>
          <w:t>Кугейского</w:t>
        </w:r>
      </w:ins>
      <w:r w:rsidRPr="0075051E">
        <w:rPr>
          <w:rFonts w:ascii="Times New Roman" w:hAnsi="Times New Roman"/>
          <w:b/>
          <w:sz w:val="24"/>
          <w:rPrChange w:id="79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797" w:author="1" w:date="2022-12-13T12:36:00Z">
            <w:rPr>
              <w:sz w:val="28"/>
            </w:rPr>
          </w:rPrChange>
        </w:rPr>
        <w:pPrChange w:id="79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799" w:author="1" w:date="2022-12-13T12:36:00Z">
            <w:rPr>
              <w:sz w:val="28"/>
            </w:rPr>
          </w:rPrChange>
        </w:rPr>
        <w:pPrChange w:id="800" w:author="1" w:date="2022-12-13T12:36:00Z">
          <w:pPr>
            <w:spacing w:after="0" w:line="240" w:lineRule="atLeast"/>
            <w:ind w:firstLine="709"/>
          </w:pPr>
        </w:pPrChange>
      </w:pPr>
      <w:r w:rsidRPr="0075051E">
        <w:rPr>
          <w:rFonts w:ascii="Times New Roman" w:hAnsi="Times New Roman"/>
          <w:sz w:val="24"/>
          <w:rPrChange w:id="801" w:author="1" w:date="2022-12-13T12:36:00Z">
            <w:rPr>
              <w:sz w:val="28"/>
            </w:rPr>
          </w:rPrChange>
        </w:rPr>
        <w:t xml:space="preserve">1. </w:t>
      </w:r>
      <w:proofErr w:type="gramStart"/>
      <w:r w:rsidRPr="0075051E">
        <w:rPr>
          <w:rFonts w:ascii="Times New Roman" w:hAnsi="Times New Roman"/>
          <w:sz w:val="24"/>
          <w:rPrChange w:id="802" w:author="1" w:date="2022-12-13T12:36:00Z">
            <w:rPr>
              <w:sz w:val="28"/>
            </w:rPr>
          </w:rPrChange>
        </w:rPr>
        <w:t xml:space="preserve">Голосование по отзыву депутата Собрания депутатов </w:t>
      </w:r>
      <w:ins w:id="803" w:author="1" w:date="2022-12-13T12:36:00Z">
        <w:r>
          <w:rPr>
            <w:rFonts w:ascii="Times New Roman" w:hAnsi="Times New Roman"/>
            <w:sz w:val="24"/>
            <w:szCs w:val="24"/>
          </w:rPr>
          <w:t xml:space="preserve">Кугейского </w:t>
        </w:r>
      </w:ins>
      <w:r w:rsidRPr="0075051E">
        <w:rPr>
          <w:rFonts w:ascii="Times New Roman" w:hAnsi="Times New Roman"/>
          <w:sz w:val="24"/>
          <w:rPrChange w:id="804" w:author="1" w:date="2022-12-13T12:36:00Z">
            <w:rPr>
              <w:sz w:val="28"/>
            </w:rPr>
          </w:rPrChange>
        </w:rPr>
        <w:t xml:space="preserve"> сельского поселения, председателя Собрания депутатов – главы </w:t>
      </w:r>
      <w:ins w:id="805"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06" w:author="1" w:date="2022-12-13T12:36:00Z">
            <w:rPr>
              <w:sz w:val="28"/>
            </w:rPr>
          </w:rPrChange>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77A7C" w:rsidRPr="0075051E" w:rsidRDefault="00C77A7C" w:rsidP="00C77A7C">
      <w:pPr>
        <w:spacing w:after="0" w:line="240" w:lineRule="atLeast"/>
        <w:ind w:firstLine="709"/>
        <w:jc w:val="both"/>
        <w:rPr>
          <w:rFonts w:ascii="Times New Roman" w:hAnsi="Times New Roman"/>
          <w:sz w:val="24"/>
          <w:rPrChange w:id="807" w:author="1" w:date="2022-12-13T12:36:00Z">
            <w:rPr>
              <w:sz w:val="28"/>
            </w:rPr>
          </w:rPrChange>
        </w:rPr>
        <w:pPrChange w:id="808" w:author="1" w:date="2022-12-13T12:36:00Z">
          <w:pPr>
            <w:spacing w:after="0" w:line="240" w:lineRule="atLeast"/>
            <w:ind w:firstLine="709"/>
          </w:pPr>
        </w:pPrChange>
      </w:pPr>
      <w:r w:rsidRPr="0075051E">
        <w:rPr>
          <w:rFonts w:ascii="Times New Roman" w:hAnsi="Times New Roman"/>
          <w:sz w:val="24"/>
          <w:rPrChange w:id="809" w:author="1" w:date="2022-12-13T12:36:00Z">
            <w:rPr>
              <w:sz w:val="28"/>
            </w:rPr>
          </w:rPrChange>
        </w:rPr>
        <w:t xml:space="preserve">2. </w:t>
      </w:r>
      <w:proofErr w:type="gramStart"/>
      <w:r w:rsidRPr="0075051E">
        <w:rPr>
          <w:rFonts w:ascii="Times New Roman" w:hAnsi="Times New Roman"/>
          <w:sz w:val="24"/>
          <w:rPrChange w:id="810" w:author="1" w:date="2022-12-13T12:36:00Z">
            <w:rPr>
              <w:sz w:val="28"/>
            </w:rPr>
          </w:rPrChange>
        </w:rPr>
        <w:t xml:space="preserve">Основаниями для отзыва депутата Собрания депутатов </w:t>
      </w:r>
      <w:ins w:id="811" w:author="1" w:date="2022-12-13T12:36:00Z">
        <w:r>
          <w:rPr>
            <w:rFonts w:ascii="Times New Roman" w:hAnsi="Times New Roman"/>
            <w:sz w:val="24"/>
            <w:szCs w:val="24"/>
          </w:rPr>
          <w:t xml:space="preserve">Кугейского </w:t>
        </w:r>
      </w:ins>
      <w:r w:rsidRPr="0075051E">
        <w:rPr>
          <w:rFonts w:ascii="Times New Roman" w:hAnsi="Times New Roman"/>
          <w:sz w:val="24"/>
          <w:rPrChange w:id="812" w:author="1" w:date="2022-12-13T12:36:00Z">
            <w:rPr>
              <w:sz w:val="28"/>
            </w:rPr>
          </w:rPrChange>
        </w:rPr>
        <w:t xml:space="preserve"> сельского поселения, председателя Собрания депутатов – главы </w:t>
      </w:r>
      <w:ins w:id="813"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14" w:author="1" w:date="2022-12-13T12:36:00Z">
            <w:rPr>
              <w:sz w:val="28"/>
            </w:rPr>
          </w:rPrChange>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ins w:id="815" w:author="1" w:date="2022-12-13T12:36:00Z">
        <w:r>
          <w:rPr>
            <w:rFonts w:ascii="Times New Roman" w:hAnsi="Times New Roman"/>
            <w:sz w:val="24"/>
            <w:szCs w:val="24"/>
          </w:rPr>
          <w:t xml:space="preserve">Кугейского </w:t>
        </w:r>
      </w:ins>
      <w:r w:rsidRPr="0075051E">
        <w:rPr>
          <w:rFonts w:ascii="Times New Roman" w:hAnsi="Times New Roman"/>
          <w:sz w:val="24"/>
          <w:rPrChange w:id="816" w:author="1" w:date="2022-12-13T12:36:00Z">
            <w:rPr>
              <w:sz w:val="28"/>
            </w:rPr>
          </w:rPrChange>
        </w:rPr>
        <w:t xml:space="preserve"> сельского поселения, председателем Собрания депутатов – главой </w:t>
      </w:r>
      <w:ins w:id="817"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18" w:author="1" w:date="2022-12-13T12:36:00Z">
            <w:rPr>
              <w:sz w:val="28"/>
            </w:rPr>
          </w:rPrChange>
        </w:rPr>
        <w:t xml:space="preserve"> сельского поселения своих полномочий, в случае их подтверждения в судебном порядке.</w:t>
      </w:r>
      <w:proofErr w:type="gramEnd"/>
    </w:p>
    <w:p w:rsidR="00C77A7C" w:rsidRPr="0075051E" w:rsidRDefault="00C77A7C" w:rsidP="00C77A7C">
      <w:pPr>
        <w:spacing w:after="0" w:line="240" w:lineRule="atLeast"/>
        <w:ind w:firstLine="709"/>
        <w:jc w:val="both"/>
        <w:rPr>
          <w:rFonts w:ascii="Times New Roman" w:hAnsi="Times New Roman"/>
          <w:sz w:val="24"/>
          <w:rPrChange w:id="819" w:author="1" w:date="2022-12-13T12:36:00Z">
            <w:rPr>
              <w:sz w:val="28"/>
            </w:rPr>
          </w:rPrChange>
        </w:rPr>
        <w:pPrChange w:id="820" w:author="1" w:date="2022-12-13T12:36:00Z">
          <w:pPr>
            <w:spacing w:after="0" w:line="240" w:lineRule="atLeast"/>
            <w:ind w:firstLine="709"/>
          </w:pPr>
        </w:pPrChange>
      </w:pPr>
      <w:r w:rsidRPr="0075051E">
        <w:rPr>
          <w:rFonts w:ascii="Times New Roman" w:hAnsi="Times New Roman"/>
          <w:sz w:val="24"/>
          <w:rPrChange w:id="821" w:author="1" w:date="2022-12-13T12:36:00Z">
            <w:rPr>
              <w:sz w:val="28"/>
            </w:rPr>
          </w:rPrChange>
        </w:rPr>
        <w:t xml:space="preserve">3. Депутат Собрания депутатов </w:t>
      </w:r>
      <w:ins w:id="822" w:author="1" w:date="2022-12-13T12:36:00Z">
        <w:r>
          <w:rPr>
            <w:rFonts w:ascii="Times New Roman" w:hAnsi="Times New Roman"/>
            <w:sz w:val="24"/>
            <w:szCs w:val="24"/>
          </w:rPr>
          <w:t xml:space="preserve">Кугейского </w:t>
        </w:r>
      </w:ins>
      <w:r w:rsidRPr="0075051E">
        <w:rPr>
          <w:rFonts w:ascii="Times New Roman" w:hAnsi="Times New Roman"/>
          <w:sz w:val="24"/>
          <w:rPrChange w:id="823" w:author="1" w:date="2022-12-13T12:36:00Z">
            <w:rPr>
              <w:sz w:val="28"/>
            </w:rPr>
          </w:rPrChange>
        </w:rPr>
        <w:t xml:space="preserve"> сельского поселения, председатель Собрания депутатов – глава </w:t>
      </w:r>
      <w:ins w:id="824"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25" w:author="1" w:date="2022-12-13T12:36:00Z">
            <w:rPr>
              <w:sz w:val="28"/>
            </w:rPr>
          </w:rPrChange>
        </w:rPr>
        <w:t xml:space="preserve"> сельского поселения не может быть отозван избирателями по основаниям, предусмотренным подпунктом 7 пункта 16 статьи 30,</w:t>
      </w:r>
      <w:r w:rsidRPr="0090128C">
        <w:rPr>
          <w:sz w:val="28"/>
        </w:rPr>
        <w:t xml:space="preserve"> </w:t>
      </w:r>
      <w:r w:rsidRPr="0075051E">
        <w:rPr>
          <w:rFonts w:ascii="Times New Roman" w:hAnsi="Times New Roman"/>
          <w:sz w:val="24"/>
          <w:rPrChange w:id="826" w:author="1" w:date="2022-12-13T12:36:00Z">
            <w:rPr>
              <w:sz w:val="28"/>
            </w:rPr>
          </w:rPrChange>
        </w:rPr>
        <w:t xml:space="preserve">подпунктом 5 пункта 16 статьи </w:t>
      </w:r>
      <w:r>
        <w:rPr>
          <w:sz w:val="28"/>
          <w:szCs w:val="28"/>
        </w:rPr>
        <w:t>38</w:t>
      </w:r>
      <w:r w:rsidRPr="0075051E">
        <w:rPr>
          <w:rFonts w:ascii="Times New Roman" w:hAnsi="Times New Roman"/>
          <w:sz w:val="24"/>
          <w:rPrChange w:id="827" w:author="1" w:date="2022-12-13T12:36:00Z">
            <w:rPr>
              <w:sz w:val="28"/>
            </w:rPr>
          </w:rPrChange>
        </w:rPr>
        <w:t xml:space="preserve">, статьями </w:t>
      </w:r>
      <w:r>
        <w:rPr>
          <w:sz w:val="28"/>
          <w:szCs w:val="28"/>
        </w:rPr>
        <w:t>67,</w:t>
      </w:r>
      <w:del w:id="828" w:author="1" w:date="2022-12-13T12:36:00Z">
        <w:r w:rsidRPr="00D13C8C">
          <w:rPr>
            <w:sz w:val="28"/>
            <w:szCs w:val="28"/>
          </w:rPr>
          <w:delText xml:space="preserve"> </w:delText>
        </w:r>
      </w:del>
      <w:r w:rsidRPr="0075051E">
        <w:rPr>
          <w:rFonts w:ascii="Times New Roman" w:hAnsi="Times New Roman"/>
          <w:sz w:val="24"/>
          <w:rPrChange w:id="829" w:author="1" w:date="2022-12-13T12:36:00Z">
            <w:rPr>
              <w:sz w:val="28"/>
            </w:rPr>
          </w:rPrChange>
        </w:rPr>
        <w:t>68</w:t>
      </w:r>
      <w:r w:rsidRPr="0090128C">
        <w:rPr>
          <w:sz w:val="28"/>
        </w:rPr>
        <w:t xml:space="preserve"> </w:t>
      </w:r>
      <w:r w:rsidRPr="0075051E">
        <w:rPr>
          <w:rFonts w:ascii="Times New Roman" w:hAnsi="Times New Roman"/>
          <w:sz w:val="24"/>
          <w:rPrChange w:id="830" w:author="1" w:date="2022-12-13T12:36:00Z">
            <w:rPr>
              <w:sz w:val="28"/>
            </w:rPr>
          </w:rPrChange>
        </w:rPr>
        <w:t>настоящего Устава.</w:t>
      </w:r>
    </w:p>
    <w:p w:rsidR="00C77A7C" w:rsidRPr="0075051E" w:rsidRDefault="00C77A7C" w:rsidP="00C77A7C">
      <w:pPr>
        <w:spacing w:after="0" w:line="240" w:lineRule="atLeast"/>
        <w:ind w:firstLine="709"/>
        <w:jc w:val="both"/>
        <w:rPr>
          <w:rFonts w:ascii="Times New Roman" w:hAnsi="Times New Roman"/>
          <w:sz w:val="24"/>
          <w:rPrChange w:id="831" w:author="1" w:date="2022-12-13T12:36:00Z">
            <w:rPr>
              <w:sz w:val="28"/>
            </w:rPr>
          </w:rPrChange>
        </w:rPr>
        <w:pPrChange w:id="832" w:author="1" w:date="2022-12-13T12:36:00Z">
          <w:pPr>
            <w:spacing w:after="0" w:line="240" w:lineRule="atLeast"/>
            <w:ind w:firstLine="709"/>
          </w:pPr>
        </w:pPrChange>
      </w:pPr>
      <w:r w:rsidRPr="0075051E">
        <w:rPr>
          <w:rFonts w:ascii="Times New Roman" w:hAnsi="Times New Roman"/>
          <w:sz w:val="24"/>
          <w:rPrChange w:id="833" w:author="1" w:date="2022-12-13T12:36:00Z">
            <w:rPr>
              <w:sz w:val="28"/>
            </w:rPr>
          </w:rPrChange>
        </w:rPr>
        <w:t xml:space="preserve">4. С инициативой проведения голосования по отзыву депутата Собрания депутатов </w:t>
      </w:r>
      <w:ins w:id="834" w:author="1" w:date="2022-12-13T12:36:00Z">
        <w:r>
          <w:rPr>
            <w:rFonts w:ascii="Times New Roman" w:hAnsi="Times New Roman"/>
            <w:sz w:val="24"/>
            <w:szCs w:val="24"/>
          </w:rPr>
          <w:t>Кугейского</w:t>
        </w:r>
      </w:ins>
      <w:r w:rsidRPr="0075051E">
        <w:rPr>
          <w:rFonts w:ascii="Times New Roman" w:hAnsi="Times New Roman"/>
          <w:sz w:val="24"/>
          <w:rPrChange w:id="835" w:author="1" w:date="2022-12-13T12:36:00Z">
            <w:rPr>
              <w:sz w:val="28"/>
            </w:rPr>
          </w:rPrChange>
        </w:rPr>
        <w:t xml:space="preserve"> сельского поселения, председателя Собрания депутатов – главы </w:t>
      </w:r>
      <w:ins w:id="836"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37" w:author="1" w:date="2022-12-13T12:36:00Z">
            <w:rPr>
              <w:sz w:val="28"/>
            </w:rPr>
          </w:rPrChange>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ins w:id="838" w:author="1" w:date="2022-12-13T12:36:00Z">
        <w:r>
          <w:rPr>
            <w:rFonts w:ascii="Times New Roman" w:hAnsi="Times New Roman"/>
            <w:sz w:val="24"/>
            <w:szCs w:val="24"/>
          </w:rPr>
          <w:t>Кугейского</w:t>
        </w:r>
      </w:ins>
      <w:r w:rsidRPr="0075051E">
        <w:rPr>
          <w:rFonts w:ascii="Times New Roman" w:hAnsi="Times New Roman"/>
          <w:sz w:val="24"/>
          <w:rPrChange w:id="839" w:author="1" w:date="2022-12-13T12:36:00Z">
            <w:rPr>
              <w:sz w:val="28"/>
            </w:rPr>
          </w:rPrChange>
        </w:rPr>
        <w:t xml:space="preserve"> сельского поселения, председателя Собрания депутатов – главы </w:t>
      </w:r>
      <w:ins w:id="840" w:author="1" w:date="2022-12-13T12:36:00Z">
        <w:r>
          <w:rPr>
            <w:rFonts w:ascii="Times New Roman" w:hAnsi="Times New Roman"/>
            <w:bCs/>
            <w:sz w:val="24"/>
            <w:szCs w:val="24"/>
          </w:rPr>
          <w:t>Кугейского</w:t>
        </w:r>
      </w:ins>
      <w:r w:rsidRPr="0075051E">
        <w:rPr>
          <w:rFonts w:ascii="Times New Roman" w:hAnsi="Times New Roman"/>
          <w:sz w:val="24"/>
          <w:rPrChange w:id="841" w:author="1" w:date="2022-12-13T12:36:00Z">
            <w:rPr>
              <w:sz w:val="28"/>
            </w:rPr>
          </w:rPrChange>
        </w:rPr>
        <w:t xml:space="preserve"> сельского поселения </w:t>
      </w:r>
      <w:r w:rsidRPr="00240306">
        <w:rPr>
          <w:rFonts w:ascii="Times New Roman" w:hAnsi="Times New Roman" w:cs="Times New Roman"/>
          <w:sz w:val="24"/>
          <w:szCs w:val="28"/>
        </w:rPr>
        <w:t>обращается в организующую референдум территориальную избирательную комиссию,</w:t>
      </w:r>
      <w:r w:rsidRPr="00240306">
        <w:rPr>
          <w:rFonts w:ascii="Times New Roman" w:hAnsi="Times New Roman"/>
          <w:sz w:val="24"/>
        </w:rPr>
        <w:t xml:space="preserve"> </w:t>
      </w:r>
      <w:r w:rsidRPr="0075051E">
        <w:rPr>
          <w:rFonts w:ascii="Times New Roman" w:hAnsi="Times New Roman"/>
          <w:sz w:val="24"/>
          <w:rPrChange w:id="842" w:author="1" w:date="2022-12-13T12:36:00Z">
            <w:rPr>
              <w:sz w:val="28"/>
            </w:rPr>
          </w:rPrChange>
        </w:rPr>
        <w:t>с ходатайством о регистрации инициативной группы.</w:t>
      </w:r>
    </w:p>
    <w:p w:rsidR="00C77A7C" w:rsidRPr="0075051E" w:rsidRDefault="00C77A7C" w:rsidP="00C77A7C">
      <w:pPr>
        <w:spacing w:after="0" w:line="240" w:lineRule="atLeast"/>
        <w:ind w:firstLine="709"/>
        <w:jc w:val="both"/>
        <w:rPr>
          <w:rFonts w:ascii="Times New Roman" w:hAnsi="Times New Roman"/>
          <w:sz w:val="24"/>
          <w:rPrChange w:id="843" w:author="1" w:date="2022-12-13T12:36:00Z">
            <w:rPr>
              <w:sz w:val="28"/>
            </w:rPr>
          </w:rPrChange>
        </w:rPr>
        <w:pPrChange w:id="844" w:author="1" w:date="2022-12-13T12:36:00Z">
          <w:pPr>
            <w:spacing w:after="0" w:line="240" w:lineRule="atLeast"/>
            <w:ind w:firstLine="709"/>
          </w:pPr>
        </w:pPrChange>
      </w:pPr>
      <w:r w:rsidRPr="0075051E">
        <w:rPr>
          <w:rFonts w:ascii="Times New Roman" w:hAnsi="Times New Roman"/>
          <w:sz w:val="24"/>
          <w:rPrChange w:id="845" w:author="1" w:date="2022-12-13T12:36:00Z">
            <w:rPr>
              <w:sz w:val="28"/>
            </w:rPr>
          </w:rPrChange>
        </w:rPr>
        <w:t xml:space="preserve">5. </w:t>
      </w:r>
      <w:proofErr w:type="gramStart"/>
      <w:r w:rsidRPr="0075051E">
        <w:rPr>
          <w:rFonts w:ascii="Times New Roman" w:hAnsi="Times New Roman"/>
          <w:sz w:val="24"/>
          <w:rPrChange w:id="846" w:author="1" w:date="2022-12-13T12:36:00Z">
            <w:rPr>
              <w:sz w:val="28"/>
            </w:rPr>
          </w:rPrChange>
        </w:rPr>
        <w:t xml:space="preserve">В ходатайстве о регистрации инициативной группы по проведению голосования по отзыву депутата Собрания депутатов </w:t>
      </w:r>
      <w:ins w:id="847" w:author="1" w:date="2022-12-13T12:36:00Z">
        <w:r>
          <w:rPr>
            <w:rFonts w:ascii="Times New Roman" w:hAnsi="Times New Roman"/>
            <w:sz w:val="24"/>
            <w:szCs w:val="24"/>
          </w:rPr>
          <w:t xml:space="preserve">Кугейского </w:t>
        </w:r>
      </w:ins>
      <w:r w:rsidRPr="0075051E">
        <w:rPr>
          <w:rFonts w:ascii="Times New Roman" w:hAnsi="Times New Roman"/>
          <w:sz w:val="24"/>
          <w:rPrChange w:id="848" w:author="1" w:date="2022-12-13T12:36:00Z">
            <w:rPr>
              <w:sz w:val="28"/>
            </w:rPr>
          </w:rPrChange>
        </w:rPr>
        <w:t xml:space="preserve"> сельского поселения, председателя Собрания депутатов – главы </w:t>
      </w:r>
      <w:ins w:id="849" w:author="1" w:date="2022-12-13T12:36:00Z">
        <w:r>
          <w:rPr>
            <w:rFonts w:ascii="Times New Roman" w:hAnsi="Times New Roman"/>
            <w:bCs/>
            <w:sz w:val="24"/>
            <w:szCs w:val="24"/>
          </w:rPr>
          <w:t>Кугейского</w:t>
        </w:r>
      </w:ins>
      <w:r w:rsidRPr="0075051E">
        <w:rPr>
          <w:rFonts w:ascii="Times New Roman" w:hAnsi="Times New Roman"/>
          <w:sz w:val="24"/>
          <w:rPrChange w:id="850" w:author="1" w:date="2022-12-13T12:36:00Z">
            <w:rPr>
              <w:sz w:val="28"/>
            </w:rPr>
          </w:rPrChange>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ins w:id="851" w:author="1" w:date="2022-12-13T12:36:00Z">
        <w:r>
          <w:rPr>
            <w:rFonts w:ascii="Times New Roman" w:hAnsi="Times New Roman"/>
            <w:sz w:val="24"/>
            <w:szCs w:val="24"/>
          </w:rPr>
          <w:t>Кугейского</w:t>
        </w:r>
      </w:ins>
      <w:r w:rsidRPr="0075051E">
        <w:rPr>
          <w:rFonts w:ascii="Times New Roman" w:hAnsi="Times New Roman"/>
          <w:sz w:val="24"/>
          <w:rPrChange w:id="852" w:author="1" w:date="2022-12-13T12:36:00Z">
            <w:rPr>
              <w:sz w:val="28"/>
            </w:rPr>
          </w:rPrChange>
        </w:rPr>
        <w:t xml:space="preserve"> сельского поселения, председателя Собрания депутатов – главы </w:t>
      </w:r>
      <w:ins w:id="853"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54" w:author="1" w:date="2022-12-13T12:36:00Z">
            <w:rPr>
              <w:sz w:val="28"/>
            </w:rPr>
          </w:rPrChange>
        </w:rPr>
        <w:t xml:space="preserve"> сельского поселения, фамилия, имя, отчество, дата и место рождения, серия, номер и дата</w:t>
      </w:r>
      <w:proofErr w:type="gramEnd"/>
      <w:r w:rsidRPr="0075051E">
        <w:rPr>
          <w:rFonts w:ascii="Times New Roman" w:hAnsi="Times New Roman"/>
          <w:sz w:val="24"/>
          <w:rPrChange w:id="855" w:author="1" w:date="2022-12-13T12:36:00Z">
            <w:rPr>
              <w:sz w:val="28"/>
            </w:rPr>
          </w:rPrChange>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77A7C" w:rsidRPr="0075051E" w:rsidRDefault="00C77A7C" w:rsidP="00C77A7C">
      <w:pPr>
        <w:spacing w:after="0" w:line="240" w:lineRule="atLeast"/>
        <w:ind w:firstLine="709"/>
        <w:jc w:val="both"/>
        <w:rPr>
          <w:rFonts w:ascii="Times New Roman" w:hAnsi="Times New Roman"/>
          <w:sz w:val="24"/>
          <w:rPrChange w:id="856" w:author="1" w:date="2022-12-13T12:36:00Z">
            <w:rPr>
              <w:sz w:val="28"/>
            </w:rPr>
          </w:rPrChange>
        </w:rPr>
        <w:pPrChange w:id="857" w:author="1" w:date="2022-12-13T12:36:00Z">
          <w:pPr>
            <w:spacing w:after="0" w:line="240" w:lineRule="atLeast"/>
            <w:ind w:firstLine="709"/>
          </w:pPr>
        </w:pPrChange>
      </w:pPr>
      <w:r w:rsidRPr="0075051E">
        <w:rPr>
          <w:rFonts w:ascii="Times New Roman" w:hAnsi="Times New Roman"/>
          <w:sz w:val="24"/>
          <w:rPrChange w:id="858" w:author="1" w:date="2022-12-13T12:36:00Z">
            <w:rPr>
              <w:sz w:val="28"/>
            </w:rPr>
          </w:rPrChange>
        </w:rPr>
        <w:t xml:space="preserve">6. </w:t>
      </w:r>
      <w:proofErr w:type="gramStart"/>
      <w:r w:rsidRPr="0075051E">
        <w:rPr>
          <w:rFonts w:ascii="Times New Roman" w:hAnsi="Times New Roman"/>
          <w:sz w:val="24"/>
          <w:rPrChange w:id="859" w:author="1" w:date="2022-12-13T12:36:00Z">
            <w:rPr>
              <w:sz w:val="28"/>
            </w:rPr>
          </w:rPrChange>
        </w:rPr>
        <w:t xml:space="preserve">При рассмотрении ходатайства инициативной группы по проведению голосования по отзыву депутата Собрания депутатов </w:t>
      </w:r>
      <w:ins w:id="860" w:author="1" w:date="2022-12-13T12:36:00Z">
        <w:r>
          <w:rPr>
            <w:rFonts w:ascii="Times New Roman" w:hAnsi="Times New Roman"/>
            <w:sz w:val="24"/>
            <w:szCs w:val="24"/>
          </w:rPr>
          <w:t xml:space="preserve">Кугейского </w:t>
        </w:r>
      </w:ins>
      <w:r w:rsidRPr="0075051E">
        <w:rPr>
          <w:rFonts w:ascii="Times New Roman" w:hAnsi="Times New Roman"/>
          <w:sz w:val="24"/>
          <w:rPrChange w:id="861" w:author="1" w:date="2022-12-13T12:36:00Z">
            <w:rPr>
              <w:sz w:val="28"/>
            </w:rPr>
          </w:rPrChange>
        </w:rPr>
        <w:t xml:space="preserve"> сельского поселения, председателя Собрания депутатов – главы </w:t>
      </w:r>
      <w:ins w:id="862" w:author="1" w:date="2022-12-13T12:36:00Z">
        <w:r>
          <w:rPr>
            <w:rFonts w:ascii="Times New Roman" w:hAnsi="Times New Roman"/>
            <w:bCs/>
            <w:sz w:val="24"/>
            <w:szCs w:val="24"/>
          </w:rPr>
          <w:t>Кугейского</w:t>
        </w:r>
      </w:ins>
      <w:r w:rsidRPr="0075051E">
        <w:rPr>
          <w:rFonts w:ascii="Times New Roman" w:hAnsi="Times New Roman"/>
          <w:sz w:val="24"/>
          <w:rPrChange w:id="863" w:author="1" w:date="2022-12-13T12:36:00Z">
            <w:rPr>
              <w:sz w:val="28"/>
            </w:rPr>
          </w:rPrChange>
        </w:rPr>
        <w:t xml:space="preserve"> сельского поселения</w:t>
      </w:r>
      <w:r>
        <w:rPr>
          <w:rFonts w:ascii="Times New Roman" w:hAnsi="Times New Roman"/>
          <w:sz w:val="24"/>
        </w:rPr>
        <w:t>,</w:t>
      </w:r>
      <w:r w:rsidRPr="0075051E">
        <w:rPr>
          <w:rFonts w:ascii="Times New Roman" w:hAnsi="Times New Roman"/>
          <w:sz w:val="24"/>
          <w:rPrChange w:id="864" w:author="1" w:date="2022-12-13T12:36:00Z">
            <w:rPr>
              <w:sz w:val="28"/>
            </w:rPr>
          </w:rPrChange>
        </w:rPr>
        <w:t xml:space="preserve"> </w:t>
      </w:r>
      <w:r w:rsidRPr="00240306">
        <w:rPr>
          <w:rFonts w:ascii="Times New Roman" w:hAnsi="Times New Roman" w:cs="Times New Roman"/>
          <w:sz w:val="24"/>
          <w:szCs w:val="28"/>
        </w:rPr>
        <w:t>организующая референдум территориальная</w:t>
      </w:r>
      <w:r>
        <w:rPr>
          <w:rFonts w:ascii="Times New Roman" w:hAnsi="Times New Roman" w:cs="Times New Roman"/>
          <w:sz w:val="24"/>
          <w:szCs w:val="28"/>
        </w:rPr>
        <w:t xml:space="preserve"> </w:t>
      </w:r>
      <w:del w:id="865" w:author="1" w:date="2022-12-13T12:36:00Z">
        <w:r>
          <w:rPr>
            <w:sz w:val="28"/>
            <w:szCs w:val="28"/>
          </w:rPr>
          <w:delText xml:space="preserve">организующая референдум территориальная </w:delText>
        </w:r>
      </w:del>
      <w:r w:rsidRPr="0075051E">
        <w:rPr>
          <w:rFonts w:ascii="Times New Roman" w:hAnsi="Times New Roman"/>
          <w:sz w:val="24"/>
          <w:rPrChange w:id="866" w:author="1" w:date="2022-12-13T12:36:00Z">
            <w:rPr>
              <w:sz w:val="28"/>
            </w:rPr>
          </w:rPrChange>
        </w:rPr>
        <w:t>избирательная комиссия</w:t>
      </w:r>
      <w:r>
        <w:rPr>
          <w:rFonts w:ascii="Times New Roman" w:hAnsi="Times New Roman" w:cs="Times New Roman"/>
          <w:sz w:val="24"/>
          <w:szCs w:val="24"/>
        </w:rPr>
        <w:t xml:space="preserve"> </w:t>
      </w:r>
      <w:r w:rsidRPr="0075051E">
        <w:rPr>
          <w:rFonts w:ascii="Times New Roman" w:hAnsi="Times New Roman"/>
          <w:sz w:val="24"/>
          <w:rPrChange w:id="867" w:author="1" w:date="2022-12-13T12:36:00Z">
            <w:rPr>
              <w:sz w:val="28"/>
            </w:rPr>
          </w:rPrChange>
        </w:rPr>
        <w:t xml:space="preserve">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ins w:id="868" w:author="1" w:date="2022-12-13T12:36:00Z">
        <w:r>
          <w:rPr>
            <w:rFonts w:ascii="Times New Roman" w:hAnsi="Times New Roman"/>
            <w:sz w:val="24"/>
            <w:szCs w:val="24"/>
          </w:rPr>
          <w:t xml:space="preserve">Кугейского </w:t>
        </w:r>
      </w:ins>
      <w:r w:rsidRPr="0075051E">
        <w:rPr>
          <w:rFonts w:ascii="Times New Roman" w:hAnsi="Times New Roman"/>
          <w:sz w:val="24"/>
          <w:rPrChange w:id="869" w:author="1" w:date="2022-12-13T12:36:00Z">
            <w:rPr>
              <w:sz w:val="28"/>
            </w:rPr>
          </w:rPrChange>
        </w:rPr>
        <w:t xml:space="preserve"> сельского поселения, председателем Собрания депутатов – главой </w:t>
      </w:r>
      <w:ins w:id="870"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71" w:author="1" w:date="2022-12-13T12:36:00Z">
            <w:rPr>
              <w:sz w:val="28"/>
            </w:rPr>
          </w:rPrChange>
        </w:rPr>
        <w:t xml:space="preserve"> сельского поселения противоправных решений или действий (бездействия</w:t>
      </w:r>
      <w:proofErr w:type="gramEnd"/>
      <w:r w:rsidRPr="0075051E">
        <w:rPr>
          <w:rFonts w:ascii="Times New Roman" w:hAnsi="Times New Roman"/>
          <w:sz w:val="24"/>
          <w:rPrChange w:id="872" w:author="1" w:date="2022-12-13T12:36:00Z">
            <w:rPr>
              <w:sz w:val="28"/>
            </w:rPr>
          </w:rPrChange>
        </w:rPr>
        <w:t xml:space="preserve">), </w:t>
      </w:r>
      <w:proofErr w:type="gramStart"/>
      <w:r w:rsidRPr="0075051E">
        <w:rPr>
          <w:rFonts w:ascii="Times New Roman" w:hAnsi="Times New Roman"/>
          <w:sz w:val="24"/>
          <w:rPrChange w:id="873" w:author="1" w:date="2022-12-13T12:36:00Z">
            <w:rPr>
              <w:sz w:val="28"/>
            </w:rPr>
          </w:rPrChange>
        </w:rPr>
        <w:t>выдвигаемых</w:t>
      </w:r>
      <w:proofErr w:type="gramEnd"/>
      <w:r w:rsidRPr="0075051E">
        <w:rPr>
          <w:rFonts w:ascii="Times New Roman" w:hAnsi="Times New Roman"/>
          <w:sz w:val="24"/>
          <w:rPrChange w:id="874" w:author="1" w:date="2022-12-13T12:36:00Z">
            <w:rPr>
              <w:sz w:val="28"/>
            </w:rPr>
          </w:rPrChange>
        </w:rPr>
        <w:t xml:space="preserve"> в качестве основания для отзыва.</w:t>
      </w:r>
    </w:p>
    <w:p w:rsidR="00C77A7C" w:rsidRPr="0075051E" w:rsidRDefault="00C77A7C" w:rsidP="00C77A7C">
      <w:pPr>
        <w:spacing w:after="0" w:line="240" w:lineRule="atLeast"/>
        <w:ind w:firstLine="709"/>
        <w:jc w:val="both"/>
        <w:rPr>
          <w:rFonts w:ascii="Times New Roman" w:hAnsi="Times New Roman"/>
          <w:sz w:val="24"/>
          <w:rPrChange w:id="875" w:author="1" w:date="2022-12-13T12:36:00Z">
            <w:rPr>
              <w:sz w:val="28"/>
            </w:rPr>
          </w:rPrChange>
        </w:rPr>
        <w:pPrChange w:id="876" w:author="1" w:date="2022-12-13T12:36:00Z">
          <w:pPr>
            <w:spacing w:after="0" w:line="240" w:lineRule="atLeast"/>
            <w:ind w:firstLine="709"/>
          </w:pPr>
        </w:pPrChange>
      </w:pPr>
      <w:r w:rsidRPr="0075051E">
        <w:rPr>
          <w:rFonts w:ascii="Times New Roman" w:hAnsi="Times New Roman"/>
          <w:sz w:val="24"/>
          <w:rPrChange w:id="877" w:author="1" w:date="2022-12-13T12:36:00Z">
            <w:rPr>
              <w:sz w:val="28"/>
            </w:rPr>
          </w:rPrChange>
        </w:rPr>
        <w:t xml:space="preserve">7. </w:t>
      </w:r>
      <w:proofErr w:type="gramStart"/>
      <w:r w:rsidRPr="0075051E">
        <w:rPr>
          <w:rFonts w:ascii="Times New Roman" w:hAnsi="Times New Roman"/>
          <w:sz w:val="24"/>
          <w:rPrChange w:id="878" w:author="1" w:date="2022-12-13T12:36:00Z">
            <w:rPr>
              <w:sz w:val="28"/>
            </w:rPr>
          </w:rPrChange>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ins w:id="879" w:author="1" w:date="2022-12-13T12:36:00Z">
        <w:r>
          <w:rPr>
            <w:rFonts w:ascii="Times New Roman" w:hAnsi="Times New Roman"/>
            <w:sz w:val="24"/>
            <w:szCs w:val="24"/>
          </w:rPr>
          <w:t xml:space="preserve">Кугейского </w:t>
        </w:r>
      </w:ins>
      <w:r w:rsidRPr="0075051E">
        <w:rPr>
          <w:rFonts w:ascii="Times New Roman" w:hAnsi="Times New Roman"/>
          <w:sz w:val="24"/>
          <w:rPrChange w:id="880" w:author="1" w:date="2022-12-13T12:36:00Z">
            <w:rPr>
              <w:sz w:val="28"/>
            </w:rPr>
          </w:rPrChange>
        </w:rPr>
        <w:t xml:space="preserve"> сельского поселения, председателя Собрания депутатов – главы </w:t>
      </w:r>
      <w:ins w:id="881" w:author="1" w:date="2022-12-13T12:36:00Z">
        <w:r>
          <w:rPr>
            <w:rFonts w:ascii="Times New Roman" w:hAnsi="Times New Roman"/>
            <w:bCs/>
            <w:sz w:val="24"/>
            <w:szCs w:val="24"/>
          </w:rPr>
          <w:t>Кугейского</w:t>
        </w:r>
      </w:ins>
      <w:r w:rsidRPr="0075051E">
        <w:rPr>
          <w:rFonts w:ascii="Times New Roman" w:hAnsi="Times New Roman"/>
          <w:sz w:val="24"/>
          <w:rPrChange w:id="882" w:author="1" w:date="2022-12-13T12:36:00Z">
            <w:rPr>
              <w:sz w:val="28"/>
            </w:rPr>
          </w:rPrChange>
        </w:rPr>
        <w:t xml:space="preserve"> сельского поселения требованиям федерального и областного законодательства, настоящего Устава</w:t>
      </w:r>
      <w:r>
        <w:rPr>
          <w:rFonts w:ascii="Times New Roman" w:hAnsi="Times New Roman"/>
          <w:sz w:val="24"/>
        </w:rPr>
        <w:t xml:space="preserve"> </w:t>
      </w:r>
      <w:r w:rsidRPr="00240306">
        <w:rPr>
          <w:rFonts w:ascii="Times New Roman" w:hAnsi="Times New Roman" w:cs="Times New Roman"/>
          <w:sz w:val="24"/>
          <w:szCs w:val="24"/>
        </w:rPr>
        <w:t>организующая референдум территориальная</w:t>
      </w:r>
      <w:r>
        <w:rPr>
          <w:rFonts w:ascii="Times New Roman" w:hAnsi="Times New Roman"/>
          <w:sz w:val="24"/>
        </w:rPr>
        <w:t xml:space="preserve"> </w:t>
      </w:r>
      <w:del w:id="883" w:author="1" w:date="2022-12-13T12:36:00Z">
        <w:r>
          <w:rPr>
            <w:sz w:val="28"/>
            <w:szCs w:val="28"/>
          </w:rPr>
          <w:delText xml:space="preserve">организующая референдум территориальная </w:delText>
        </w:r>
      </w:del>
      <w:r w:rsidRPr="0075051E">
        <w:rPr>
          <w:rFonts w:ascii="Times New Roman" w:hAnsi="Times New Roman"/>
          <w:sz w:val="24"/>
          <w:rPrChange w:id="884" w:author="1" w:date="2022-12-13T12:36:00Z">
            <w:rPr>
              <w:sz w:val="28"/>
            </w:rPr>
          </w:rPrChange>
        </w:rPr>
        <w:t>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5051E">
        <w:rPr>
          <w:rFonts w:ascii="Times New Roman" w:hAnsi="Times New Roman"/>
          <w:sz w:val="24"/>
          <w:rPrChange w:id="885" w:author="1" w:date="2022-12-13T12:36:00Z">
            <w:rPr>
              <w:sz w:val="28"/>
            </w:rPr>
          </w:rPrChange>
        </w:rPr>
        <w:t xml:space="preserve"> депутатов </w:t>
      </w:r>
      <w:ins w:id="886" w:author="1" w:date="2022-12-13T12:36:00Z">
        <w:r>
          <w:rPr>
            <w:rFonts w:ascii="Times New Roman" w:hAnsi="Times New Roman"/>
            <w:sz w:val="24"/>
            <w:szCs w:val="24"/>
          </w:rPr>
          <w:t>Кугейского</w:t>
        </w:r>
      </w:ins>
      <w:r w:rsidRPr="0075051E">
        <w:rPr>
          <w:rFonts w:ascii="Times New Roman" w:hAnsi="Times New Roman"/>
          <w:sz w:val="24"/>
          <w:rPrChange w:id="88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888" w:author="1" w:date="2022-12-13T12:36:00Z">
            <w:rPr>
              <w:sz w:val="28"/>
            </w:rPr>
          </w:rPrChange>
        </w:rPr>
        <w:pPrChange w:id="889" w:author="1" w:date="2022-12-13T12:36:00Z">
          <w:pPr>
            <w:spacing w:after="0" w:line="240" w:lineRule="atLeast"/>
            <w:ind w:firstLine="709"/>
          </w:pPr>
        </w:pPrChange>
      </w:pPr>
      <w:r w:rsidRPr="0075051E">
        <w:rPr>
          <w:rFonts w:ascii="Times New Roman" w:hAnsi="Times New Roman"/>
          <w:sz w:val="24"/>
          <w:rPrChange w:id="890" w:author="1" w:date="2022-12-13T12:36:00Z">
            <w:rPr>
              <w:sz w:val="28"/>
            </w:rPr>
          </w:rPrChange>
        </w:rPr>
        <w:t xml:space="preserve">8. </w:t>
      </w:r>
      <w:proofErr w:type="gramStart"/>
      <w:r w:rsidRPr="0075051E">
        <w:rPr>
          <w:rFonts w:ascii="Times New Roman" w:hAnsi="Times New Roman"/>
          <w:sz w:val="24"/>
          <w:rPrChange w:id="891" w:author="1" w:date="2022-12-13T12:36:00Z">
            <w:rPr>
              <w:sz w:val="28"/>
            </w:rPr>
          </w:rPrChange>
        </w:rPr>
        <w:t xml:space="preserve">Собрание депутатов </w:t>
      </w:r>
      <w:ins w:id="892" w:author="1" w:date="2022-12-13T12:36:00Z">
        <w:r>
          <w:rPr>
            <w:rFonts w:ascii="Times New Roman" w:hAnsi="Times New Roman"/>
            <w:sz w:val="24"/>
            <w:szCs w:val="24"/>
          </w:rPr>
          <w:t>Кугейского</w:t>
        </w:r>
      </w:ins>
      <w:r w:rsidRPr="0075051E">
        <w:rPr>
          <w:rFonts w:ascii="Times New Roman" w:hAnsi="Times New Roman"/>
          <w:sz w:val="24"/>
          <w:rPrChange w:id="893" w:author="1" w:date="2022-12-13T12:36:00Z">
            <w:rPr>
              <w:sz w:val="28"/>
            </w:rPr>
          </w:rPrChange>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ins w:id="894" w:author="1" w:date="2022-12-13T12:36:00Z">
        <w:r>
          <w:rPr>
            <w:rFonts w:ascii="Times New Roman" w:hAnsi="Times New Roman"/>
            <w:sz w:val="24"/>
            <w:szCs w:val="24"/>
          </w:rPr>
          <w:t xml:space="preserve">Кугейского </w:t>
        </w:r>
      </w:ins>
      <w:r w:rsidRPr="0075051E">
        <w:rPr>
          <w:rFonts w:ascii="Times New Roman" w:hAnsi="Times New Roman"/>
          <w:sz w:val="24"/>
          <w:rPrChange w:id="895" w:author="1" w:date="2022-12-13T12:36:00Z">
            <w:rPr>
              <w:sz w:val="28"/>
            </w:rPr>
          </w:rPrChange>
        </w:rPr>
        <w:t xml:space="preserve"> сельского поселения, председателя Собрания депутатов – главы </w:t>
      </w:r>
      <w:ins w:id="896" w:author="1" w:date="2022-12-13T12:36:00Z">
        <w:r>
          <w:rPr>
            <w:rFonts w:ascii="Times New Roman" w:hAnsi="Times New Roman"/>
            <w:bCs/>
            <w:sz w:val="24"/>
            <w:szCs w:val="24"/>
          </w:rPr>
          <w:t xml:space="preserve">Кугейского </w:t>
        </w:r>
      </w:ins>
      <w:r w:rsidRPr="0075051E">
        <w:rPr>
          <w:rFonts w:ascii="Times New Roman" w:hAnsi="Times New Roman"/>
          <w:sz w:val="24"/>
          <w:rPrChange w:id="897" w:author="1" w:date="2022-12-13T12:36:00Z">
            <w:rPr>
              <w:sz w:val="28"/>
            </w:rPr>
          </w:rPrChange>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ins w:id="898" w:author="1" w:date="2022-12-13T12:36:00Z">
        <w:r>
          <w:rPr>
            <w:rFonts w:ascii="Times New Roman" w:hAnsi="Times New Roman"/>
            <w:sz w:val="24"/>
            <w:szCs w:val="24"/>
          </w:rPr>
          <w:t>Кугейского</w:t>
        </w:r>
      </w:ins>
      <w:r w:rsidRPr="0075051E">
        <w:rPr>
          <w:rFonts w:ascii="Times New Roman" w:hAnsi="Times New Roman"/>
          <w:sz w:val="24"/>
          <w:rPrChange w:id="899" w:author="1" w:date="2022-12-13T12:36:00Z">
            <w:rPr>
              <w:sz w:val="28"/>
            </w:rPr>
          </w:rPrChange>
        </w:rPr>
        <w:t xml:space="preserve"> сельского поселения, председателя Собрания депутатов – главы </w:t>
      </w:r>
      <w:ins w:id="900" w:author="1" w:date="2022-12-13T12:36:00Z">
        <w:r>
          <w:rPr>
            <w:rFonts w:ascii="Times New Roman" w:hAnsi="Times New Roman"/>
            <w:bCs/>
            <w:sz w:val="24"/>
            <w:szCs w:val="24"/>
          </w:rPr>
          <w:t>Кугейского</w:t>
        </w:r>
      </w:ins>
      <w:proofErr w:type="gramEnd"/>
      <w:r w:rsidRPr="0075051E">
        <w:rPr>
          <w:rFonts w:ascii="Times New Roman" w:hAnsi="Times New Roman"/>
          <w:sz w:val="24"/>
          <w:rPrChange w:id="901" w:author="1" w:date="2022-12-13T12:36:00Z">
            <w:rPr>
              <w:sz w:val="28"/>
            </w:rPr>
          </w:rPrChange>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ins w:id="902" w:author="1" w:date="2022-12-13T12:36:00Z">
        <w:r>
          <w:rPr>
            <w:rFonts w:ascii="Times New Roman" w:hAnsi="Times New Roman"/>
            <w:sz w:val="24"/>
            <w:szCs w:val="24"/>
          </w:rPr>
          <w:t>Кугейского</w:t>
        </w:r>
      </w:ins>
      <w:r w:rsidRPr="0075051E">
        <w:rPr>
          <w:rFonts w:ascii="Times New Roman" w:hAnsi="Times New Roman"/>
          <w:sz w:val="24"/>
          <w:rPrChange w:id="903" w:author="1" w:date="2022-12-13T12:36:00Z">
            <w:rPr>
              <w:sz w:val="28"/>
            </w:rPr>
          </w:rPrChange>
        </w:rPr>
        <w:t xml:space="preserve"> сельского поселения или председатель Собрания депутатов – глава </w:t>
      </w:r>
      <w:ins w:id="904" w:author="1" w:date="2022-12-13T12:36:00Z">
        <w:r>
          <w:rPr>
            <w:rFonts w:ascii="Times New Roman" w:hAnsi="Times New Roman"/>
            <w:bCs/>
            <w:sz w:val="24"/>
            <w:szCs w:val="24"/>
          </w:rPr>
          <w:t xml:space="preserve">Кугейского  </w:t>
        </w:r>
      </w:ins>
      <w:r w:rsidRPr="0075051E">
        <w:rPr>
          <w:rFonts w:ascii="Times New Roman" w:hAnsi="Times New Roman"/>
          <w:sz w:val="24"/>
          <w:rPrChange w:id="905" w:author="1" w:date="2022-12-13T12:36:00Z">
            <w:rPr>
              <w:sz w:val="28"/>
            </w:rPr>
          </w:rPrChange>
        </w:rPr>
        <w:t xml:space="preserve"> сельского поселения.</w:t>
      </w:r>
    </w:p>
    <w:p w:rsidR="00C77A7C" w:rsidRPr="0075051E" w:rsidRDefault="00C77A7C" w:rsidP="00C77A7C">
      <w:pPr>
        <w:autoSpaceDE w:val="0"/>
        <w:autoSpaceDN w:val="0"/>
        <w:adjustRightInd w:val="0"/>
        <w:spacing w:after="0" w:line="240" w:lineRule="atLeast"/>
        <w:ind w:firstLine="680"/>
        <w:jc w:val="both"/>
        <w:rPr>
          <w:rFonts w:ascii="Times New Roman" w:hAnsi="Times New Roman"/>
          <w:sz w:val="24"/>
          <w:lang w:val="hy-AM"/>
          <w:rPrChange w:id="906" w:author="1" w:date="2022-12-13T12:36:00Z">
            <w:rPr>
              <w:sz w:val="28"/>
              <w:lang w:val="hy-AM"/>
            </w:rPr>
          </w:rPrChange>
        </w:rPr>
        <w:pPrChange w:id="907" w:author="1" w:date="2022-12-13T12:36:00Z">
          <w:pPr>
            <w:autoSpaceDE w:val="0"/>
            <w:autoSpaceDN w:val="0"/>
            <w:spacing w:after="0" w:line="240" w:lineRule="atLeast"/>
            <w:ind w:firstLine="680"/>
          </w:pPr>
        </w:pPrChange>
      </w:pPr>
      <w:r w:rsidRPr="0075051E">
        <w:rPr>
          <w:rFonts w:ascii="Times New Roman" w:hAnsi="Times New Roman"/>
          <w:sz w:val="24"/>
          <w:rPrChange w:id="908" w:author="1" w:date="2022-12-13T12:36:00Z">
            <w:rPr>
              <w:sz w:val="28"/>
            </w:rPr>
          </w:rPrChange>
        </w:rPr>
        <w:t xml:space="preserve">9. </w:t>
      </w:r>
      <w:proofErr w:type="gramStart"/>
      <w:r w:rsidRPr="0075051E">
        <w:rPr>
          <w:rFonts w:ascii="Times New Roman" w:hAnsi="Times New Roman"/>
          <w:sz w:val="24"/>
          <w:rPrChange w:id="909" w:author="1" w:date="2022-12-13T12:36:00Z">
            <w:rPr>
              <w:sz w:val="28"/>
            </w:rPr>
          </w:rPrChange>
        </w:rPr>
        <w:t xml:space="preserve">Если Собрание депутатов </w:t>
      </w:r>
      <w:ins w:id="910" w:author="1" w:date="2022-12-13T12:36:00Z">
        <w:r>
          <w:rPr>
            <w:rFonts w:ascii="Times New Roman" w:hAnsi="Times New Roman"/>
            <w:sz w:val="24"/>
            <w:szCs w:val="24"/>
          </w:rPr>
          <w:t>Кугейского</w:t>
        </w:r>
      </w:ins>
      <w:r w:rsidRPr="0075051E">
        <w:rPr>
          <w:rFonts w:ascii="Times New Roman" w:hAnsi="Times New Roman"/>
          <w:sz w:val="24"/>
          <w:rPrChange w:id="911" w:author="1" w:date="2022-12-13T12:36:00Z">
            <w:rPr>
              <w:sz w:val="28"/>
            </w:rPr>
          </w:rPrChange>
        </w:rPr>
        <w:t xml:space="preserve"> сельского поселения признает, что вопрос, выносимый на голосование по отзыву депутата Собрания депутатов </w:t>
      </w:r>
      <w:ins w:id="912" w:author="1" w:date="2022-12-13T12:36:00Z">
        <w:r>
          <w:rPr>
            <w:rFonts w:ascii="Times New Roman" w:hAnsi="Times New Roman"/>
            <w:sz w:val="24"/>
            <w:szCs w:val="24"/>
          </w:rPr>
          <w:t>Кугейского</w:t>
        </w:r>
      </w:ins>
      <w:r w:rsidRPr="0075051E">
        <w:rPr>
          <w:rFonts w:ascii="Times New Roman" w:hAnsi="Times New Roman"/>
          <w:sz w:val="24"/>
          <w:rPrChange w:id="913" w:author="1" w:date="2022-12-13T12:36:00Z">
            <w:rPr>
              <w:sz w:val="28"/>
            </w:rPr>
          </w:rPrChange>
        </w:rPr>
        <w:t xml:space="preserve"> сельского поселения, председателя Собрания депутатов – главы </w:t>
      </w:r>
      <w:ins w:id="914" w:author="1" w:date="2022-12-13T12:36:00Z">
        <w:r>
          <w:rPr>
            <w:rFonts w:ascii="Times New Roman" w:hAnsi="Times New Roman"/>
            <w:bCs/>
            <w:sz w:val="24"/>
            <w:szCs w:val="24"/>
          </w:rPr>
          <w:t>Кугейского</w:t>
        </w:r>
      </w:ins>
      <w:r w:rsidRPr="0075051E">
        <w:rPr>
          <w:rFonts w:ascii="Times New Roman" w:hAnsi="Times New Roman"/>
          <w:sz w:val="24"/>
          <w:rPrChange w:id="915" w:author="1" w:date="2022-12-13T12:36:00Z">
            <w:rPr>
              <w:sz w:val="28"/>
            </w:rPr>
          </w:rPrChange>
        </w:rPr>
        <w:t xml:space="preserve"> сельского поселения, отвечает требованиям федерального и областного законодательства, </w:t>
      </w:r>
      <w:del w:id="916" w:author="1" w:date="2022-12-13T12:36:00Z">
        <w:r w:rsidRPr="00240306">
          <w:rPr>
            <w:rFonts w:ascii="Times New Roman" w:hAnsi="Times New Roman" w:cs="Times New Roman"/>
            <w:sz w:val="24"/>
            <w:szCs w:val="28"/>
          </w:rPr>
          <w:delText xml:space="preserve">организующая референдум территориальная </w:delText>
        </w:r>
      </w:del>
      <w:r w:rsidRPr="00240306">
        <w:rPr>
          <w:rFonts w:ascii="Times New Roman" w:hAnsi="Times New Roman" w:cs="Times New Roman"/>
          <w:sz w:val="24"/>
          <w:szCs w:val="28"/>
        </w:rPr>
        <w:t>организующая референдум территориальная избирательная комиссия</w:t>
      </w:r>
      <w:r w:rsidRPr="0073084C">
        <w:rPr>
          <w:rFonts w:ascii="Times New Roman" w:hAnsi="Times New Roman"/>
          <w:sz w:val="24"/>
        </w:rPr>
        <w:t xml:space="preserve"> </w:t>
      </w:r>
      <w:r w:rsidRPr="0075051E">
        <w:rPr>
          <w:rFonts w:ascii="Times New Roman" w:hAnsi="Times New Roman"/>
          <w:sz w:val="24"/>
          <w:rPrChange w:id="917" w:author="1" w:date="2022-12-13T12:36:00Z">
            <w:rPr>
              <w:sz w:val="28"/>
            </w:rPr>
          </w:rPrChange>
        </w:rPr>
        <w:t xml:space="preserve">в течение 15 дней осуществляет регистрацию инициативной группы по проведению голосования по отзыву депутата Собрания депутатов </w:t>
      </w:r>
      <w:del w:id="918" w:author="1" w:date="2022-12-13T12:36:00Z">
        <w:r w:rsidRPr="00D13C8C">
          <w:rPr>
            <w:sz w:val="28"/>
            <w:szCs w:val="28"/>
          </w:rPr>
          <w:delText>Ивановского</w:delText>
        </w:r>
      </w:del>
      <w:ins w:id="919" w:author="1" w:date="2022-12-13T12:36:00Z">
        <w:r>
          <w:rPr>
            <w:rFonts w:ascii="Times New Roman" w:hAnsi="Times New Roman"/>
            <w:sz w:val="24"/>
            <w:szCs w:val="24"/>
          </w:rPr>
          <w:t>Кугейского</w:t>
        </w:r>
      </w:ins>
      <w:r w:rsidRPr="0075051E">
        <w:rPr>
          <w:rFonts w:ascii="Times New Roman" w:hAnsi="Times New Roman"/>
          <w:sz w:val="24"/>
          <w:rPrChange w:id="920" w:author="1" w:date="2022-12-13T12:36:00Z">
            <w:rPr>
              <w:sz w:val="28"/>
            </w:rPr>
          </w:rPrChange>
        </w:rPr>
        <w:t xml:space="preserve"> сельского поселения, председателя Собрания депутатов</w:t>
      </w:r>
      <w:proofErr w:type="gramEnd"/>
      <w:r w:rsidRPr="0075051E">
        <w:rPr>
          <w:rFonts w:ascii="Times New Roman" w:hAnsi="Times New Roman"/>
          <w:sz w:val="24"/>
          <w:rPrChange w:id="921" w:author="1" w:date="2022-12-13T12:36:00Z">
            <w:rPr>
              <w:sz w:val="28"/>
            </w:rPr>
          </w:rPrChange>
        </w:rPr>
        <w:t xml:space="preserve"> – главы </w:t>
      </w:r>
      <w:del w:id="922" w:author="1" w:date="2022-12-13T12:36:00Z">
        <w:r w:rsidRPr="00D13C8C">
          <w:rPr>
            <w:bCs/>
            <w:sz w:val="28"/>
            <w:szCs w:val="28"/>
          </w:rPr>
          <w:delText>Ивановского</w:delText>
        </w:r>
      </w:del>
      <w:ins w:id="923" w:author="1" w:date="2022-12-13T12:36:00Z">
        <w:r>
          <w:rPr>
            <w:rFonts w:ascii="Times New Roman" w:hAnsi="Times New Roman"/>
            <w:bCs/>
            <w:sz w:val="24"/>
            <w:szCs w:val="24"/>
          </w:rPr>
          <w:t>Кугейского</w:t>
        </w:r>
      </w:ins>
      <w:r w:rsidRPr="0075051E">
        <w:rPr>
          <w:rFonts w:ascii="Times New Roman" w:hAnsi="Times New Roman"/>
          <w:sz w:val="24"/>
          <w:rPrChange w:id="924" w:author="1" w:date="2022-12-13T12:36:00Z">
            <w:rPr>
              <w:sz w:val="28"/>
            </w:rPr>
          </w:rPrChange>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75051E">
        <w:rPr>
          <w:rFonts w:ascii="Times New Roman" w:hAnsi="Times New Roman"/>
          <w:sz w:val="24"/>
          <w:lang w:val="hy-AM"/>
          <w:rPrChange w:id="925" w:author="1" w:date="2022-12-13T12:36:00Z">
            <w:rPr>
              <w:sz w:val="28"/>
              <w:lang w:val="hy-AM"/>
            </w:rPr>
          </w:rPrChange>
        </w:rPr>
        <w:t xml:space="preserve"> а также сообщает об этом в средства массовой информации</w:t>
      </w:r>
      <w:r w:rsidRPr="0075051E">
        <w:rPr>
          <w:rFonts w:ascii="Times New Roman" w:hAnsi="Times New Roman"/>
          <w:sz w:val="24"/>
          <w:rPrChange w:id="926" w:author="1" w:date="2022-12-13T12:36:00Z">
            <w:rPr>
              <w:sz w:val="28"/>
            </w:rPr>
          </w:rPrChange>
        </w:rPr>
        <w:t>.</w:t>
      </w:r>
    </w:p>
    <w:p w:rsidR="00C77A7C" w:rsidRPr="0075051E" w:rsidRDefault="00C77A7C" w:rsidP="00C77A7C">
      <w:pPr>
        <w:spacing w:after="0" w:line="240" w:lineRule="atLeast"/>
        <w:ind w:firstLine="709"/>
        <w:jc w:val="both"/>
        <w:rPr>
          <w:rFonts w:ascii="Times New Roman" w:hAnsi="Times New Roman"/>
          <w:sz w:val="24"/>
          <w:rPrChange w:id="927" w:author="1" w:date="2022-12-13T12:36:00Z">
            <w:rPr>
              <w:sz w:val="28"/>
            </w:rPr>
          </w:rPrChange>
        </w:rPr>
        <w:pPrChange w:id="928" w:author="1" w:date="2022-12-13T12:36:00Z">
          <w:pPr>
            <w:spacing w:after="0" w:line="240" w:lineRule="atLeast"/>
            <w:ind w:firstLine="709"/>
          </w:pPr>
        </w:pPrChange>
      </w:pPr>
      <w:r w:rsidRPr="0075051E">
        <w:rPr>
          <w:rFonts w:ascii="Times New Roman" w:hAnsi="Times New Roman"/>
          <w:sz w:val="24"/>
          <w:rPrChange w:id="929" w:author="1" w:date="2022-12-13T12:36:00Z">
            <w:rPr>
              <w:sz w:val="28"/>
            </w:rPr>
          </w:rPrChange>
        </w:rPr>
        <w:t xml:space="preserve">Если Собрание депутатов </w:t>
      </w:r>
      <w:ins w:id="930" w:author="1" w:date="2022-12-13T12:36:00Z">
        <w:r>
          <w:rPr>
            <w:rFonts w:ascii="Times New Roman" w:hAnsi="Times New Roman"/>
            <w:sz w:val="24"/>
            <w:szCs w:val="24"/>
          </w:rPr>
          <w:t>Кугейского</w:t>
        </w:r>
      </w:ins>
      <w:r w:rsidRPr="0075051E">
        <w:rPr>
          <w:rFonts w:ascii="Times New Roman" w:hAnsi="Times New Roman"/>
          <w:sz w:val="24"/>
          <w:rPrChange w:id="931" w:author="1" w:date="2022-12-13T12:36:00Z">
            <w:rPr>
              <w:sz w:val="28"/>
            </w:rPr>
          </w:rPrChange>
        </w:rPr>
        <w:t xml:space="preserve"> сельского поселения признает, что основания для отзыва депутата Собрания депутатов </w:t>
      </w:r>
      <w:ins w:id="932" w:author="1" w:date="2022-12-13T12:36:00Z">
        <w:r w:rsidRPr="008E6A1B">
          <w:rPr>
            <w:rFonts w:ascii="Times New Roman" w:hAnsi="Times New Roman"/>
            <w:sz w:val="24"/>
            <w:szCs w:val="24"/>
          </w:rPr>
          <w:t>Кугейского</w:t>
        </w:r>
      </w:ins>
      <w:r w:rsidRPr="0075051E">
        <w:rPr>
          <w:rFonts w:ascii="Times New Roman" w:hAnsi="Times New Roman"/>
          <w:sz w:val="24"/>
          <w:rPrChange w:id="933" w:author="1" w:date="2022-12-13T12:36:00Z">
            <w:rPr>
              <w:sz w:val="28"/>
            </w:rPr>
          </w:rPrChange>
        </w:rPr>
        <w:t xml:space="preserve"> сельского поселения, председателя Собрания депутатов – главы </w:t>
      </w:r>
      <w:ins w:id="934" w:author="1" w:date="2022-12-13T12:36:00Z">
        <w:r w:rsidRPr="008E6A1B">
          <w:rPr>
            <w:rFonts w:ascii="Times New Roman" w:hAnsi="Times New Roman"/>
            <w:bCs/>
            <w:sz w:val="24"/>
            <w:szCs w:val="24"/>
          </w:rPr>
          <w:t>Кугейского</w:t>
        </w:r>
      </w:ins>
      <w:r w:rsidRPr="0075051E">
        <w:rPr>
          <w:rFonts w:ascii="Times New Roman" w:hAnsi="Times New Roman"/>
          <w:sz w:val="24"/>
          <w:rPrChange w:id="935" w:author="1" w:date="2022-12-13T12:36:00Z">
            <w:rPr>
              <w:sz w:val="28"/>
            </w:rPr>
          </w:rPrChange>
        </w:rPr>
        <w:t xml:space="preserve"> сельского поселения отсутствуют</w:t>
      </w:r>
      <w:del w:id="936" w:author="1" w:date="2022-12-13T12:36:00Z">
        <w:r w:rsidRPr="00D13C8C">
          <w:rPr>
            <w:sz w:val="28"/>
            <w:szCs w:val="28"/>
          </w:rPr>
          <w:delText xml:space="preserve"> </w:delText>
        </w:r>
        <w:r>
          <w:rPr>
            <w:sz w:val="28"/>
            <w:szCs w:val="28"/>
          </w:rPr>
          <w:delText>организующая референдум территориальная</w:delText>
        </w:r>
      </w:del>
      <w:ins w:id="937" w:author="1" w:date="2022-12-13T12:36:00Z">
        <w:r w:rsidRPr="008E6A1B">
          <w:rPr>
            <w:rFonts w:ascii="Times New Roman" w:hAnsi="Times New Roman"/>
            <w:sz w:val="24"/>
            <w:szCs w:val="24"/>
          </w:rPr>
          <w:t>,</w:t>
        </w:r>
      </w:ins>
      <w:r w:rsidRPr="0075051E">
        <w:rPr>
          <w:rFonts w:ascii="Times New Roman" w:hAnsi="Times New Roman"/>
          <w:sz w:val="24"/>
          <w:rPrChange w:id="938" w:author="1" w:date="2022-12-13T12:36:00Z">
            <w:rPr>
              <w:sz w:val="28"/>
            </w:rPr>
          </w:rPrChange>
        </w:rPr>
        <w:t xml:space="preserve"> </w:t>
      </w:r>
      <w:r w:rsidRPr="00240306">
        <w:rPr>
          <w:rFonts w:ascii="Times New Roman" w:hAnsi="Times New Roman" w:cs="Times New Roman"/>
          <w:sz w:val="24"/>
          <w:szCs w:val="28"/>
        </w:rPr>
        <w:t>организующая референдум территориальная избирательная комиссия</w:t>
      </w:r>
      <w:r w:rsidRPr="0073084C">
        <w:rPr>
          <w:rFonts w:ascii="Times New Roman" w:hAnsi="Times New Roman"/>
          <w:sz w:val="24"/>
        </w:rPr>
        <w:t xml:space="preserve"> </w:t>
      </w:r>
      <w:r w:rsidRPr="0075051E">
        <w:rPr>
          <w:rFonts w:ascii="Times New Roman" w:hAnsi="Times New Roman"/>
          <w:sz w:val="24"/>
          <w:rPrChange w:id="939" w:author="1" w:date="2022-12-13T12:36:00Z">
            <w:rPr>
              <w:sz w:val="28"/>
            </w:rPr>
          </w:rPrChange>
        </w:rPr>
        <w:t xml:space="preserve">в течение 15 дней со дня принятия Собранием депутатов </w:t>
      </w:r>
      <w:ins w:id="940" w:author="1" w:date="2022-12-13T12:36:00Z">
        <w:r w:rsidRPr="008E6A1B">
          <w:rPr>
            <w:rFonts w:ascii="Times New Roman" w:hAnsi="Times New Roman"/>
            <w:sz w:val="24"/>
            <w:szCs w:val="24"/>
          </w:rPr>
          <w:t>Кугейского</w:t>
        </w:r>
      </w:ins>
      <w:r w:rsidRPr="0075051E">
        <w:rPr>
          <w:rFonts w:ascii="Times New Roman" w:hAnsi="Times New Roman"/>
          <w:sz w:val="24"/>
          <w:rPrChange w:id="941" w:author="1" w:date="2022-12-13T12:36:00Z">
            <w:rPr>
              <w:sz w:val="28"/>
            </w:rPr>
          </w:rPrChange>
        </w:rPr>
        <w:t xml:space="preserve"> сельского поселения соответствующего решения отказывает инициативной группе в регистрации.</w:t>
      </w:r>
    </w:p>
    <w:p w:rsidR="00C77A7C" w:rsidRPr="0075051E" w:rsidRDefault="00C77A7C" w:rsidP="00C77A7C">
      <w:pPr>
        <w:spacing w:after="0" w:line="240" w:lineRule="atLeast"/>
        <w:ind w:firstLine="709"/>
        <w:jc w:val="both"/>
        <w:rPr>
          <w:rFonts w:ascii="Times New Roman" w:hAnsi="Times New Roman"/>
          <w:sz w:val="24"/>
          <w:rPrChange w:id="942" w:author="1" w:date="2022-12-13T12:36:00Z">
            <w:rPr>
              <w:sz w:val="28"/>
            </w:rPr>
          </w:rPrChange>
        </w:rPr>
        <w:pPrChange w:id="943" w:author="1" w:date="2022-12-13T12:36:00Z">
          <w:pPr>
            <w:spacing w:after="0" w:line="240" w:lineRule="atLeast"/>
            <w:ind w:firstLine="709"/>
          </w:pPr>
        </w:pPrChange>
      </w:pPr>
      <w:r w:rsidRPr="0075051E">
        <w:rPr>
          <w:rFonts w:ascii="Times New Roman" w:hAnsi="Times New Roman"/>
          <w:sz w:val="24"/>
          <w:rPrChange w:id="944" w:author="1" w:date="2022-12-13T12:36:00Z">
            <w:rPr>
              <w:sz w:val="28"/>
            </w:rPr>
          </w:rPrChange>
        </w:rPr>
        <w:t xml:space="preserve">10. </w:t>
      </w:r>
      <w:proofErr w:type="gramStart"/>
      <w:r w:rsidRPr="0075051E">
        <w:rPr>
          <w:rFonts w:ascii="Times New Roman" w:hAnsi="Times New Roman"/>
          <w:sz w:val="24"/>
          <w:rPrChange w:id="945" w:author="1" w:date="2022-12-13T12:36:00Z">
            <w:rPr>
              <w:sz w:val="28"/>
            </w:rPr>
          </w:rPrChange>
        </w:rPr>
        <w:t xml:space="preserve">Депутат Собрания депутатов </w:t>
      </w:r>
      <w:ins w:id="946" w:author="1" w:date="2022-12-13T12:36:00Z">
        <w:r>
          <w:rPr>
            <w:rFonts w:ascii="Times New Roman" w:hAnsi="Times New Roman"/>
            <w:sz w:val="24"/>
            <w:szCs w:val="24"/>
          </w:rPr>
          <w:t>Кугейского</w:t>
        </w:r>
      </w:ins>
      <w:r w:rsidRPr="0075051E">
        <w:rPr>
          <w:rFonts w:ascii="Times New Roman" w:hAnsi="Times New Roman"/>
          <w:sz w:val="24"/>
          <w:rPrChange w:id="947" w:author="1" w:date="2022-12-13T12:36:00Z">
            <w:rPr>
              <w:sz w:val="28"/>
            </w:rPr>
          </w:rPrChange>
        </w:rPr>
        <w:t xml:space="preserve"> сельского поселения, председатель Собрания депутатов – глава </w:t>
      </w:r>
      <w:ins w:id="948" w:author="1" w:date="2022-12-13T12:36:00Z">
        <w:r>
          <w:rPr>
            <w:rFonts w:ascii="Times New Roman" w:hAnsi="Times New Roman"/>
            <w:bCs/>
            <w:sz w:val="24"/>
            <w:szCs w:val="24"/>
          </w:rPr>
          <w:t xml:space="preserve">Кугейского </w:t>
        </w:r>
      </w:ins>
      <w:r w:rsidRPr="0075051E">
        <w:rPr>
          <w:rFonts w:ascii="Times New Roman" w:hAnsi="Times New Roman"/>
          <w:sz w:val="24"/>
          <w:rPrChange w:id="949" w:author="1" w:date="2022-12-13T12:36:00Z">
            <w:rPr>
              <w:sz w:val="28"/>
            </w:rPr>
          </w:rPrChange>
        </w:rPr>
        <w:t xml:space="preserve"> сельского поселения имеет право на опубликование (обнародование) за счет средств бюджета </w:t>
      </w:r>
      <w:ins w:id="950" w:author="1" w:date="2022-12-13T12:36:00Z">
        <w:r>
          <w:rPr>
            <w:rFonts w:ascii="Times New Roman" w:hAnsi="Times New Roman"/>
            <w:sz w:val="24"/>
            <w:szCs w:val="24"/>
          </w:rPr>
          <w:t xml:space="preserve">Кугейского </w:t>
        </w:r>
      </w:ins>
      <w:r w:rsidRPr="0075051E">
        <w:rPr>
          <w:rFonts w:ascii="Times New Roman" w:hAnsi="Times New Roman"/>
          <w:sz w:val="24"/>
          <w:rPrChange w:id="951" w:author="1" w:date="2022-12-13T12:36:00Z">
            <w:rPr>
              <w:sz w:val="28"/>
            </w:rPr>
          </w:rPrChange>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77A7C" w:rsidRPr="0075051E" w:rsidRDefault="00C77A7C" w:rsidP="00C77A7C">
      <w:pPr>
        <w:spacing w:after="0" w:line="240" w:lineRule="atLeast"/>
        <w:ind w:firstLine="709"/>
        <w:jc w:val="both"/>
        <w:rPr>
          <w:rFonts w:ascii="Times New Roman" w:hAnsi="Times New Roman"/>
          <w:sz w:val="24"/>
          <w:rPrChange w:id="952" w:author="1" w:date="2022-12-13T12:36:00Z">
            <w:rPr>
              <w:sz w:val="28"/>
            </w:rPr>
          </w:rPrChange>
        </w:rPr>
        <w:pPrChange w:id="953" w:author="1" w:date="2022-12-13T12:36:00Z">
          <w:pPr>
            <w:spacing w:after="0" w:line="240" w:lineRule="atLeast"/>
            <w:ind w:firstLine="709"/>
          </w:pPr>
        </w:pPrChange>
      </w:pPr>
      <w:r w:rsidRPr="0075051E">
        <w:rPr>
          <w:rFonts w:ascii="Times New Roman" w:hAnsi="Times New Roman"/>
          <w:sz w:val="24"/>
          <w:rPrChange w:id="954" w:author="1" w:date="2022-12-13T12:36:00Z">
            <w:rPr>
              <w:sz w:val="28"/>
            </w:rPr>
          </w:rPrChange>
        </w:rPr>
        <w:t xml:space="preserve">Опубликование объяснений депутата Собрания депутатов </w:t>
      </w:r>
      <w:ins w:id="955" w:author="1" w:date="2022-12-13T12:36:00Z">
        <w:r>
          <w:rPr>
            <w:rFonts w:ascii="Times New Roman" w:hAnsi="Times New Roman"/>
            <w:sz w:val="24"/>
            <w:szCs w:val="24"/>
          </w:rPr>
          <w:t xml:space="preserve">Кугейского </w:t>
        </w:r>
      </w:ins>
      <w:r w:rsidRPr="0075051E">
        <w:rPr>
          <w:rFonts w:ascii="Times New Roman" w:hAnsi="Times New Roman"/>
          <w:sz w:val="24"/>
          <w:rPrChange w:id="956" w:author="1" w:date="2022-12-13T12:36:00Z">
            <w:rPr>
              <w:sz w:val="28"/>
            </w:rPr>
          </w:rPrChange>
        </w:rPr>
        <w:t xml:space="preserve"> сельского поселения, председателя Собрания депутатов – главы </w:t>
      </w:r>
      <w:ins w:id="957" w:author="1" w:date="2022-12-13T12:36:00Z">
        <w:r>
          <w:rPr>
            <w:rFonts w:ascii="Times New Roman" w:hAnsi="Times New Roman"/>
            <w:bCs/>
            <w:sz w:val="24"/>
            <w:szCs w:val="24"/>
          </w:rPr>
          <w:t>Кугейского</w:t>
        </w:r>
      </w:ins>
      <w:r w:rsidRPr="0075051E">
        <w:rPr>
          <w:rFonts w:ascii="Times New Roman" w:hAnsi="Times New Roman"/>
          <w:sz w:val="24"/>
          <w:rPrChange w:id="958" w:author="1" w:date="2022-12-13T12:36:00Z">
            <w:rPr>
              <w:sz w:val="28"/>
            </w:rPr>
          </w:rPrChange>
        </w:rPr>
        <w:t xml:space="preserve"> сельского поселения производится в порядке, установленном пунктом 2 статьи </w:t>
      </w:r>
      <w:r>
        <w:rPr>
          <w:sz w:val="28"/>
          <w:szCs w:val="28"/>
        </w:rPr>
        <w:t>53</w:t>
      </w:r>
      <w:r w:rsidRPr="0090128C">
        <w:rPr>
          <w:sz w:val="28"/>
        </w:rPr>
        <w:t xml:space="preserve"> </w:t>
      </w:r>
      <w:r w:rsidRPr="0075051E">
        <w:rPr>
          <w:rFonts w:ascii="Times New Roman" w:hAnsi="Times New Roman"/>
          <w:sz w:val="24"/>
          <w:rPrChange w:id="959" w:author="1" w:date="2022-12-13T12:36:00Z">
            <w:rPr>
              <w:sz w:val="28"/>
            </w:rPr>
          </w:rPrChange>
        </w:rPr>
        <w:t>настоящего Устава, в объеме 25 процентов от объема полосы соответствующего периодического печатного издания.</w:t>
      </w:r>
    </w:p>
    <w:p w:rsidR="00C77A7C" w:rsidRPr="0075051E" w:rsidRDefault="00C77A7C" w:rsidP="00C77A7C">
      <w:pPr>
        <w:spacing w:after="0" w:line="240" w:lineRule="atLeast"/>
        <w:ind w:firstLine="709"/>
        <w:jc w:val="both"/>
        <w:rPr>
          <w:rFonts w:ascii="Times New Roman" w:hAnsi="Times New Roman"/>
          <w:sz w:val="24"/>
          <w:rPrChange w:id="960" w:author="1" w:date="2022-12-13T12:36:00Z">
            <w:rPr>
              <w:sz w:val="28"/>
            </w:rPr>
          </w:rPrChange>
        </w:rPr>
        <w:pPrChange w:id="961" w:author="1" w:date="2022-12-13T12:36:00Z">
          <w:pPr>
            <w:spacing w:after="0" w:line="240" w:lineRule="atLeast"/>
            <w:ind w:firstLine="709"/>
          </w:pPr>
        </w:pPrChange>
      </w:pPr>
      <w:r w:rsidRPr="0075051E">
        <w:rPr>
          <w:rFonts w:ascii="Times New Roman" w:hAnsi="Times New Roman"/>
          <w:sz w:val="24"/>
          <w:rPrChange w:id="962" w:author="1" w:date="2022-12-13T12:36:00Z">
            <w:rPr>
              <w:sz w:val="28"/>
            </w:rPr>
          </w:rPrChange>
        </w:rPr>
        <w:t xml:space="preserve">Обнародование объяснений депутата Собрания депутатов </w:t>
      </w:r>
      <w:ins w:id="963" w:author="1" w:date="2022-12-13T12:36:00Z">
        <w:r>
          <w:rPr>
            <w:rFonts w:ascii="Times New Roman" w:hAnsi="Times New Roman"/>
            <w:sz w:val="24"/>
            <w:szCs w:val="24"/>
          </w:rPr>
          <w:t>Кугейского</w:t>
        </w:r>
      </w:ins>
      <w:r w:rsidRPr="0075051E">
        <w:rPr>
          <w:rFonts w:ascii="Times New Roman" w:hAnsi="Times New Roman"/>
          <w:sz w:val="24"/>
          <w:rPrChange w:id="964" w:author="1" w:date="2022-12-13T12:36:00Z">
            <w:rPr>
              <w:sz w:val="28"/>
            </w:rPr>
          </w:rPrChange>
        </w:rPr>
        <w:t xml:space="preserve"> сельского поселения, председателя Собрания депутатов – главы </w:t>
      </w:r>
      <w:ins w:id="965" w:author="1" w:date="2022-12-13T12:36:00Z">
        <w:r>
          <w:rPr>
            <w:rFonts w:ascii="Times New Roman" w:hAnsi="Times New Roman"/>
            <w:bCs/>
            <w:sz w:val="24"/>
            <w:szCs w:val="24"/>
          </w:rPr>
          <w:t>Кугейского</w:t>
        </w:r>
      </w:ins>
      <w:r w:rsidRPr="0075051E">
        <w:rPr>
          <w:rFonts w:ascii="Times New Roman" w:hAnsi="Times New Roman"/>
          <w:sz w:val="24"/>
          <w:rPrChange w:id="966" w:author="1" w:date="2022-12-13T12:36:00Z">
            <w:rPr>
              <w:sz w:val="28"/>
            </w:rPr>
          </w:rPrChange>
        </w:rPr>
        <w:t xml:space="preserve"> сельского поселения производится в порядке, установленном пунктом 3 статьи</w:t>
      </w:r>
      <w:r>
        <w:rPr>
          <w:rFonts w:ascii="Times New Roman" w:hAnsi="Times New Roman"/>
          <w:sz w:val="24"/>
        </w:rPr>
        <w:t xml:space="preserve"> 53</w:t>
      </w:r>
      <w:r w:rsidRPr="0090128C">
        <w:rPr>
          <w:sz w:val="28"/>
        </w:rPr>
        <w:t xml:space="preserve"> </w:t>
      </w:r>
      <w:r w:rsidRPr="0075051E">
        <w:rPr>
          <w:rFonts w:ascii="Times New Roman" w:hAnsi="Times New Roman"/>
          <w:sz w:val="24"/>
          <w:rPrChange w:id="967" w:author="1" w:date="2022-12-13T12:36:00Z">
            <w:rPr>
              <w:sz w:val="28"/>
            </w:rPr>
          </w:rPrChange>
        </w:rPr>
        <w:t>настоящего Устава, в объеме одного печатного листа формата А-4.</w:t>
      </w:r>
    </w:p>
    <w:p w:rsidR="00C77A7C" w:rsidRPr="0075051E" w:rsidRDefault="00C77A7C" w:rsidP="00C77A7C">
      <w:pPr>
        <w:spacing w:after="0" w:line="240" w:lineRule="atLeast"/>
        <w:ind w:firstLine="709"/>
        <w:jc w:val="both"/>
        <w:rPr>
          <w:rFonts w:ascii="Times New Roman" w:hAnsi="Times New Roman"/>
          <w:sz w:val="24"/>
          <w:rPrChange w:id="968" w:author="1" w:date="2022-12-13T12:36:00Z">
            <w:rPr>
              <w:sz w:val="28"/>
            </w:rPr>
          </w:rPrChange>
        </w:rPr>
        <w:pPrChange w:id="969" w:author="1" w:date="2022-12-13T12:36:00Z">
          <w:pPr>
            <w:spacing w:after="0" w:line="240" w:lineRule="atLeast"/>
            <w:ind w:firstLine="709"/>
          </w:pPr>
        </w:pPrChange>
      </w:pPr>
      <w:proofErr w:type="gramStart"/>
      <w:r w:rsidRPr="0075051E">
        <w:rPr>
          <w:rFonts w:ascii="Times New Roman" w:hAnsi="Times New Roman"/>
          <w:sz w:val="24"/>
          <w:rPrChange w:id="970" w:author="1" w:date="2022-12-13T12:36:00Z">
            <w:rPr>
              <w:sz w:val="28"/>
            </w:rPr>
          </w:rPrChange>
        </w:rPr>
        <w:t xml:space="preserve">Решение о способе опубликования (обнародования) объяснений депутата Собрания депутатов </w:t>
      </w:r>
      <w:ins w:id="971" w:author="1" w:date="2022-12-13T12:36:00Z">
        <w:r>
          <w:rPr>
            <w:rFonts w:ascii="Times New Roman" w:hAnsi="Times New Roman"/>
            <w:sz w:val="24"/>
            <w:szCs w:val="24"/>
          </w:rPr>
          <w:t>Кугейского</w:t>
        </w:r>
      </w:ins>
      <w:r w:rsidRPr="0075051E">
        <w:rPr>
          <w:rFonts w:ascii="Times New Roman" w:hAnsi="Times New Roman"/>
          <w:sz w:val="24"/>
          <w:rPrChange w:id="972" w:author="1" w:date="2022-12-13T12:36:00Z">
            <w:rPr>
              <w:sz w:val="28"/>
            </w:rPr>
          </w:rPrChange>
        </w:rPr>
        <w:t xml:space="preserve"> сельского поселения, председателя Собрания депутатов – главы </w:t>
      </w:r>
      <w:ins w:id="973" w:author="1" w:date="2022-12-13T12:36:00Z">
        <w:r>
          <w:rPr>
            <w:rFonts w:ascii="Times New Roman" w:hAnsi="Times New Roman"/>
            <w:bCs/>
            <w:sz w:val="24"/>
            <w:szCs w:val="24"/>
          </w:rPr>
          <w:t>Кугейского</w:t>
        </w:r>
      </w:ins>
      <w:r w:rsidRPr="0075051E">
        <w:rPr>
          <w:rFonts w:ascii="Times New Roman" w:hAnsi="Times New Roman"/>
          <w:sz w:val="24"/>
          <w:rPrChange w:id="974" w:author="1" w:date="2022-12-13T12:36:00Z">
            <w:rPr>
              <w:sz w:val="28"/>
            </w:rPr>
          </w:rPrChange>
        </w:rPr>
        <w:t xml:space="preserve"> сельского поселения принимается Собранием депутатов </w:t>
      </w:r>
      <w:ins w:id="975" w:author="1" w:date="2022-12-13T12:36:00Z">
        <w:r>
          <w:rPr>
            <w:rFonts w:ascii="Times New Roman" w:hAnsi="Times New Roman"/>
            <w:sz w:val="24"/>
            <w:szCs w:val="24"/>
          </w:rPr>
          <w:t>Кугейского</w:t>
        </w:r>
      </w:ins>
      <w:r w:rsidRPr="0075051E">
        <w:rPr>
          <w:rFonts w:ascii="Times New Roman" w:hAnsi="Times New Roman"/>
          <w:sz w:val="24"/>
          <w:rPrChange w:id="976" w:author="1" w:date="2022-12-13T12:36:00Z">
            <w:rPr>
              <w:sz w:val="28"/>
            </w:rPr>
          </w:rPrChange>
        </w:rPr>
        <w:t xml:space="preserve"> сельского поселения при принятии решения о соответствии вопроса, выносимого на голосование по отзыву депутата Собрания депутатов </w:t>
      </w:r>
      <w:ins w:id="977" w:author="1" w:date="2022-12-13T12:36:00Z">
        <w:r>
          <w:rPr>
            <w:rFonts w:ascii="Times New Roman" w:hAnsi="Times New Roman"/>
            <w:sz w:val="24"/>
            <w:szCs w:val="24"/>
          </w:rPr>
          <w:t>Кугейского</w:t>
        </w:r>
      </w:ins>
      <w:r w:rsidRPr="0075051E">
        <w:rPr>
          <w:rFonts w:ascii="Times New Roman" w:hAnsi="Times New Roman"/>
          <w:sz w:val="24"/>
          <w:rPrChange w:id="978" w:author="1" w:date="2022-12-13T12:36:00Z">
            <w:rPr>
              <w:sz w:val="28"/>
            </w:rPr>
          </w:rPrChange>
        </w:rPr>
        <w:t xml:space="preserve"> сельского поселения, председателя Собрания депутатов – главы </w:t>
      </w:r>
      <w:ins w:id="979" w:author="1" w:date="2022-12-13T12:36:00Z">
        <w:r>
          <w:rPr>
            <w:rFonts w:ascii="Times New Roman" w:hAnsi="Times New Roman"/>
            <w:bCs/>
            <w:sz w:val="24"/>
            <w:szCs w:val="24"/>
          </w:rPr>
          <w:t>Кугейского</w:t>
        </w:r>
      </w:ins>
      <w:r w:rsidRPr="0075051E">
        <w:rPr>
          <w:rFonts w:ascii="Times New Roman" w:hAnsi="Times New Roman"/>
          <w:sz w:val="24"/>
          <w:rPrChange w:id="980" w:author="1" w:date="2022-12-13T12:36:00Z">
            <w:rPr>
              <w:sz w:val="28"/>
            </w:rPr>
          </w:rPrChange>
        </w:rPr>
        <w:t xml:space="preserve"> сельского поселения, требованиям федерального и областного законодательства.</w:t>
      </w:r>
      <w:proofErr w:type="gramEnd"/>
    </w:p>
    <w:p w:rsidR="00C77A7C" w:rsidRPr="0075051E" w:rsidRDefault="00C77A7C" w:rsidP="00C77A7C">
      <w:pPr>
        <w:spacing w:after="0" w:line="240" w:lineRule="atLeast"/>
        <w:ind w:firstLine="709"/>
        <w:jc w:val="both"/>
        <w:rPr>
          <w:rFonts w:ascii="Times New Roman" w:hAnsi="Times New Roman"/>
          <w:sz w:val="24"/>
          <w:rPrChange w:id="981" w:author="1" w:date="2022-12-13T12:36:00Z">
            <w:rPr>
              <w:sz w:val="28"/>
            </w:rPr>
          </w:rPrChange>
        </w:rPr>
        <w:pPrChange w:id="982" w:author="1" w:date="2022-12-13T12:36:00Z">
          <w:pPr>
            <w:spacing w:after="0" w:line="240" w:lineRule="atLeast"/>
            <w:ind w:firstLine="709"/>
          </w:pPr>
        </w:pPrChange>
      </w:pPr>
      <w:r w:rsidRPr="0075051E">
        <w:rPr>
          <w:rFonts w:ascii="Times New Roman" w:hAnsi="Times New Roman"/>
          <w:sz w:val="24"/>
          <w:rPrChange w:id="983" w:author="1" w:date="2022-12-13T12:36:00Z">
            <w:rPr>
              <w:sz w:val="28"/>
            </w:rPr>
          </w:rPrChange>
        </w:rPr>
        <w:t xml:space="preserve">Председатель Собрания депутатов – глава </w:t>
      </w:r>
      <w:ins w:id="984" w:author="1" w:date="2022-12-13T12:36:00Z">
        <w:r>
          <w:rPr>
            <w:rFonts w:ascii="Times New Roman" w:hAnsi="Times New Roman"/>
            <w:bCs/>
            <w:sz w:val="24"/>
            <w:szCs w:val="24"/>
          </w:rPr>
          <w:t>Кугейского</w:t>
        </w:r>
      </w:ins>
      <w:r w:rsidRPr="0075051E">
        <w:rPr>
          <w:rFonts w:ascii="Times New Roman" w:hAnsi="Times New Roman"/>
          <w:sz w:val="24"/>
          <w:rPrChange w:id="985" w:author="1" w:date="2022-12-13T12:36:00Z">
            <w:rPr>
              <w:sz w:val="28"/>
            </w:rPr>
          </w:rPrChange>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ins w:id="986" w:author="1" w:date="2022-12-13T12:36:00Z">
        <w:r>
          <w:rPr>
            <w:rFonts w:ascii="Times New Roman" w:hAnsi="Times New Roman"/>
            <w:sz w:val="24"/>
            <w:szCs w:val="24"/>
          </w:rPr>
          <w:t xml:space="preserve">Кугейского </w:t>
        </w:r>
      </w:ins>
      <w:r w:rsidRPr="0075051E">
        <w:rPr>
          <w:rFonts w:ascii="Times New Roman" w:hAnsi="Times New Roman"/>
          <w:sz w:val="24"/>
          <w:rPrChange w:id="987" w:author="1" w:date="2022-12-13T12:36:00Z">
            <w:rPr>
              <w:sz w:val="28"/>
            </w:rPr>
          </w:rPrChange>
        </w:rPr>
        <w:t xml:space="preserve"> сельского поселения по письменному заявлению депутата Собрания депутатов </w:t>
      </w:r>
      <w:ins w:id="988" w:author="1" w:date="2022-12-13T12:36:00Z">
        <w:r>
          <w:rPr>
            <w:rFonts w:ascii="Times New Roman" w:hAnsi="Times New Roman"/>
            <w:sz w:val="24"/>
            <w:szCs w:val="24"/>
          </w:rPr>
          <w:t>Кугейского</w:t>
        </w:r>
      </w:ins>
      <w:r w:rsidRPr="0075051E">
        <w:rPr>
          <w:rFonts w:ascii="Times New Roman" w:hAnsi="Times New Roman"/>
          <w:sz w:val="24"/>
          <w:rPrChange w:id="989" w:author="1" w:date="2022-12-13T12:36:00Z">
            <w:rPr>
              <w:sz w:val="28"/>
            </w:rPr>
          </w:rPrChange>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77A7C" w:rsidRPr="0075051E" w:rsidRDefault="00C77A7C" w:rsidP="00C77A7C">
      <w:pPr>
        <w:spacing w:after="0" w:line="240" w:lineRule="atLeast"/>
        <w:ind w:firstLine="709"/>
        <w:jc w:val="both"/>
        <w:rPr>
          <w:rFonts w:ascii="Times New Roman" w:hAnsi="Times New Roman"/>
          <w:sz w:val="24"/>
          <w:rPrChange w:id="990" w:author="1" w:date="2022-12-13T12:36:00Z">
            <w:rPr>
              <w:sz w:val="28"/>
            </w:rPr>
          </w:rPrChange>
        </w:rPr>
        <w:pPrChange w:id="991" w:author="1" w:date="2022-12-13T12:36:00Z">
          <w:pPr>
            <w:spacing w:after="0" w:line="240" w:lineRule="atLeast"/>
            <w:ind w:firstLine="709"/>
          </w:pPr>
        </w:pPrChange>
      </w:pPr>
      <w:r w:rsidRPr="0075051E">
        <w:rPr>
          <w:rFonts w:ascii="Times New Roman" w:hAnsi="Times New Roman"/>
          <w:sz w:val="24"/>
          <w:rPrChange w:id="992" w:author="1" w:date="2022-12-13T12:36:00Z">
            <w:rPr>
              <w:sz w:val="28"/>
            </w:rPr>
          </w:rPrChange>
        </w:rPr>
        <w:t xml:space="preserve">Депутат Собрания депутатов </w:t>
      </w:r>
      <w:ins w:id="993" w:author="1" w:date="2022-12-13T12:36:00Z">
        <w:r>
          <w:rPr>
            <w:rFonts w:ascii="Times New Roman" w:hAnsi="Times New Roman"/>
            <w:sz w:val="24"/>
            <w:szCs w:val="24"/>
          </w:rPr>
          <w:t>Кугейского</w:t>
        </w:r>
      </w:ins>
      <w:r w:rsidRPr="0075051E">
        <w:rPr>
          <w:rFonts w:ascii="Times New Roman" w:hAnsi="Times New Roman"/>
          <w:sz w:val="24"/>
          <w:rPrChange w:id="994" w:author="1" w:date="2022-12-13T12:36:00Z">
            <w:rPr>
              <w:sz w:val="28"/>
            </w:rPr>
          </w:rPrChange>
        </w:rPr>
        <w:t xml:space="preserve"> сельского поселения, председатель Собрания депутатов – глава </w:t>
      </w:r>
      <w:ins w:id="995" w:author="1" w:date="2022-12-13T12:36:00Z">
        <w:r>
          <w:rPr>
            <w:rFonts w:ascii="Times New Roman" w:hAnsi="Times New Roman"/>
            <w:bCs/>
            <w:sz w:val="24"/>
            <w:szCs w:val="24"/>
          </w:rPr>
          <w:t>Кугейского</w:t>
        </w:r>
      </w:ins>
      <w:r w:rsidRPr="0075051E">
        <w:rPr>
          <w:rFonts w:ascii="Times New Roman" w:hAnsi="Times New Roman"/>
          <w:sz w:val="24"/>
          <w:rPrChange w:id="996" w:author="1" w:date="2022-12-13T12:36:00Z">
            <w:rPr>
              <w:sz w:val="28"/>
            </w:rPr>
          </w:rPrChange>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77A7C" w:rsidRPr="0075051E" w:rsidRDefault="00C77A7C" w:rsidP="00C77A7C">
      <w:pPr>
        <w:spacing w:after="0" w:line="240" w:lineRule="atLeast"/>
        <w:ind w:firstLine="709"/>
        <w:jc w:val="both"/>
        <w:rPr>
          <w:rFonts w:ascii="Times New Roman" w:hAnsi="Times New Roman"/>
          <w:sz w:val="24"/>
          <w:rPrChange w:id="997" w:author="1" w:date="2022-12-13T12:36:00Z">
            <w:rPr>
              <w:sz w:val="28"/>
            </w:rPr>
          </w:rPrChange>
        </w:rPr>
        <w:pPrChange w:id="998" w:author="1" w:date="2022-12-13T12:36:00Z">
          <w:pPr>
            <w:spacing w:after="0" w:line="240" w:lineRule="atLeast"/>
            <w:ind w:firstLine="709"/>
          </w:pPr>
        </w:pPrChange>
      </w:pPr>
      <w:r w:rsidRPr="0075051E">
        <w:rPr>
          <w:rFonts w:ascii="Times New Roman" w:hAnsi="Times New Roman"/>
          <w:sz w:val="24"/>
          <w:rPrChange w:id="999" w:author="1" w:date="2022-12-13T12:36:00Z">
            <w:rPr>
              <w:sz w:val="28"/>
            </w:rPr>
          </w:rPrChange>
        </w:rPr>
        <w:t xml:space="preserve">11. Депутат Собрания депутатов </w:t>
      </w:r>
      <w:ins w:id="1000" w:author="1" w:date="2022-12-13T12:36:00Z">
        <w:r>
          <w:rPr>
            <w:rFonts w:ascii="Times New Roman" w:hAnsi="Times New Roman"/>
            <w:sz w:val="24"/>
            <w:szCs w:val="24"/>
          </w:rPr>
          <w:t>Кугейского</w:t>
        </w:r>
      </w:ins>
      <w:r w:rsidRPr="0075051E">
        <w:rPr>
          <w:rFonts w:ascii="Times New Roman" w:hAnsi="Times New Roman"/>
          <w:sz w:val="24"/>
          <w:rPrChange w:id="1001" w:author="1" w:date="2022-12-13T12:36:00Z">
            <w:rPr>
              <w:sz w:val="28"/>
            </w:rPr>
          </w:rPrChange>
        </w:rPr>
        <w:t xml:space="preserve"> сельского поселения, председатель Собрания депутатов – глава </w:t>
      </w:r>
      <w:ins w:id="1002" w:author="1" w:date="2022-12-13T12:36:00Z">
        <w:r>
          <w:rPr>
            <w:rFonts w:ascii="Times New Roman" w:hAnsi="Times New Roman"/>
            <w:bCs/>
            <w:sz w:val="24"/>
            <w:szCs w:val="24"/>
          </w:rPr>
          <w:t>Кугейского</w:t>
        </w:r>
      </w:ins>
      <w:r w:rsidRPr="0075051E">
        <w:rPr>
          <w:rFonts w:ascii="Times New Roman" w:hAnsi="Times New Roman"/>
          <w:sz w:val="24"/>
          <w:rPrChange w:id="1003" w:author="1" w:date="2022-12-13T12:36:00Z">
            <w:rPr>
              <w:sz w:val="28"/>
            </w:rPr>
          </w:rPrChange>
        </w:rPr>
        <w:t xml:space="preserve"> сельского поселения считается отозванным, если за отзыв проголосовало не менее половины избирателей, зарегистрированных в </w:t>
      </w:r>
      <w:ins w:id="1004" w:author="1" w:date="2022-12-13T12:36:00Z">
        <w:r>
          <w:rPr>
            <w:rFonts w:ascii="Times New Roman" w:hAnsi="Times New Roman"/>
            <w:sz w:val="24"/>
            <w:szCs w:val="24"/>
          </w:rPr>
          <w:t>Кугейском</w:t>
        </w:r>
      </w:ins>
      <w:r w:rsidRPr="0075051E">
        <w:rPr>
          <w:rFonts w:ascii="Times New Roman" w:hAnsi="Times New Roman"/>
          <w:sz w:val="24"/>
          <w:rPrChange w:id="1005" w:author="1" w:date="2022-12-13T12:36:00Z">
            <w:rPr>
              <w:sz w:val="28"/>
            </w:rPr>
          </w:rPrChange>
        </w:rPr>
        <w:t xml:space="preserve"> сельском поселении (избирательном округе).</w:t>
      </w:r>
    </w:p>
    <w:p w:rsidR="00C77A7C" w:rsidRPr="0075051E" w:rsidRDefault="00C77A7C" w:rsidP="00C77A7C">
      <w:pPr>
        <w:spacing w:after="0" w:line="240" w:lineRule="atLeast"/>
        <w:ind w:firstLine="709"/>
        <w:jc w:val="both"/>
        <w:rPr>
          <w:rFonts w:ascii="Times New Roman" w:hAnsi="Times New Roman"/>
          <w:sz w:val="24"/>
          <w:rPrChange w:id="1006" w:author="1" w:date="2022-12-13T12:36:00Z">
            <w:rPr>
              <w:sz w:val="28"/>
            </w:rPr>
          </w:rPrChange>
        </w:rPr>
        <w:pPrChange w:id="1007" w:author="1" w:date="2022-12-13T12:36:00Z">
          <w:pPr>
            <w:spacing w:after="0" w:line="240" w:lineRule="atLeast"/>
            <w:ind w:firstLine="709"/>
          </w:pPr>
        </w:pPrChange>
      </w:pPr>
      <w:r w:rsidRPr="0075051E">
        <w:rPr>
          <w:rFonts w:ascii="Times New Roman" w:hAnsi="Times New Roman"/>
          <w:sz w:val="24"/>
          <w:rPrChange w:id="1008" w:author="1" w:date="2022-12-13T12:36:00Z">
            <w:rPr>
              <w:sz w:val="28"/>
            </w:rPr>
          </w:rPrChange>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ins w:id="1009" w:author="1" w:date="2022-12-13T12:36:00Z">
        <w:r>
          <w:rPr>
            <w:rFonts w:ascii="Times New Roman" w:hAnsi="Times New Roman"/>
            <w:sz w:val="24"/>
            <w:szCs w:val="24"/>
          </w:rPr>
          <w:t>Кугейского</w:t>
        </w:r>
      </w:ins>
      <w:r w:rsidRPr="0075051E">
        <w:rPr>
          <w:rFonts w:ascii="Times New Roman" w:hAnsi="Times New Roman"/>
          <w:sz w:val="24"/>
          <w:rPrChange w:id="1010" w:author="1" w:date="2022-12-13T12:36:00Z">
            <w:rPr>
              <w:sz w:val="28"/>
            </w:rPr>
          </w:rPrChange>
        </w:rPr>
        <w:t xml:space="preserve"> сельского поселения проводится голосование по вопросам изменения границ, преобразования </w:t>
      </w:r>
      <w:ins w:id="1011" w:author="1" w:date="2022-12-13T12:36:00Z">
        <w:r>
          <w:rPr>
            <w:rFonts w:ascii="Times New Roman" w:hAnsi="Times New Roman"/>
            <w:sz w:val="24"/>
            <w:szCs w:val="24"/>
          </w:rPr>
          <w:t>Кугейского</w:t>
        </w:r>
      </w:ins>
      <w:r w:rsidRPr="0075051E">
        <w:rPr>
          <w:rFonts w:ascii="Times New Roman" w:hAnsi="Times New Roman"/>
          <w:sz w:val="24"/>
          <w:rPrChange w:id="101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013" w:author="1" w:date="2022-12-13T12:36:00Z">
            <w:rPr>
              <w:sz w:val="28"/>
            </w:rPr>
          </w:rPrChange>
        </w:rPr>
        <w:pPrChange w:id="1014" w:author="1" w:date="2022-12-13T12:36:00Z">
          <w:pPr>
            <w:spacing w:after="0" w:line="240" w:lineRule="atLeast"/>
            <w:ind w:firstLine="709"/>
          </w:pPr>
        </w:pPrChange>
      </w:pPr>
      <w:r w:rsidRPr="0075051E">
        <w:rPr>
          <w:rFonts w:ascii="Times New Roman" w:hAnsi="Times New Roman"/>
          <w:sz w:val="24"/>
          <w:rPrChange w:id="1015" w:author="1" w:date="2022-12-13T12:36:00Z">
            <w:rPr>
              <w:sz w:val="28"/>
            </w:rPr>
          </w:rPrChange>
        </w:rPr>
        <w:t xml:space="preserve">13. Голосование по вопросам изменения границ, преобразования </w:t>
      </w:r>
      <w:ins w:id="1016" w:author="1" w:date="2022-12-13T12:36:00Z">
        <w:r>
          <w:rPr>
            <w:rFonts w:ascii="Times New Roman" w:hAnsi="Times New Roman"/>
            <w:sz w:val="24"/>
            <w:szCs w:val="24"/>
          </w:rPr>
          <w:t xml:space="preserve">Кугейского </w:t>
        </w:r>
      </w:ins>
      <w:r w:rsidRPr="0075051E">
        <w:rPr>
          <w:rFonts w:ascii="Times New Roman" w:hAnsi="Times New Roman"/>
          <w:sz w:val="24"/>
          <w:rPrChange w:id="1017" w:author="1" w:date="2022-12-13T12:36:00Z">
            <w:rPr>
              <w:sz w:val="28"/>
            </w:rPr>
          </w:rPrChange>
        </w:rPr>
        <w:t xml:space="preserve"> сельского поселения назначается Собранием депутатов </w:t>
      </w:r>
      <w:ins w:id="1018" w:author="1" w:date="2022-12-13T12:36:00Z">
        <w:r>
          <w:rPr>
            <w:rFonts w:ascii="Times New Roman" w:hAnsi="Times New Roman"/>
            <w:sz w:val="24"/>
            <w:szCs w:val="24"/>
          </w:rPr>
          <w:t>Кугейского</w:t>
        </w:r>
      </w:ins>
      <w:r w:rsidRPr="0075051E">
        <w:rPr>
          <w:rFonts w:ascii="Times New Roman" w:hAnsi="Times New Roman"/>
          <w:sz w:val="24"/>
          <w:rPrChange w:id="1019" w:author="1" w:date="2022-12-13T12:36:00Z">
            <w:rPr>
              <w:sz w:val="28"/>
            </w:rPr>
          </w:rPrChange>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1020" w:author="1" w:date="2022-12-13T12:36:00Z">
            <w:rPr>
              <w:sz w:val="28"/>
            </w:rPr>
          </w:rPrChange>
        </w:rPr>
        <w:pPrChange w:id="1021" w:author="1" w:date="2022-12-13T12:36:00Z">
          <w:pPr>
            <w:spacing w:after="0" w:line="240" w:lineRule="atLeast"/>
            <w:ind w:firstLine="709"/>
          </w:pPr>
        </w:pPrChange>
      </w:pPr>
      <w:r w:rsidRPr="0075051E">
        <w:rPr>
          <w:rFonts w:ascii="Times New Roman" w:hAnsi="Times New Roman"/>
          <w:sz w:val="24"/>
          <w:rPrChange w:id="1022" w:author="1" w:date="2022-12-13T12:36:00Z">
            <w:rPr>
              <w:sz w:val="28"/>
            </w:rPr>
          </w:rPrChange>
        </w:rPr>
        <w:t xml:space="preserve">14. Итоги голосования по отзыву депутата Собрания депутатов </w:t>
      </w:r>
      <w:ins w:id="1023" w:author="1" w:date="2022-12-13T12:36:00Z">
        <w:r>
          <w:rPr>
            <w:rFonts w:ascii="Times New Roman" w:hAnsi="Times New Roman"/>
            <w:sz w:val="24"/>
            <w:szCs w:val="24"/>
          </w:rPr>
          <w:t>Кугейского</w:t>
        </w:r>
      </w:ins>
      <w:r w:rsidRPr="0075051E">
        <w:rPr>
          <w:rFonts w:ascii="Times New Roman" w:hAnsi="Times New Roman"/>
          <w:sz w:val="24"/>
          <w:rPrChange w:id="1024" w:author="1" w:date="2022-12-13T12:36:00Z">
            <w:rPr>
              <w:sz w:val="28"/>
            </w:rPr>
          </w:rPrChange>
        </w:rPr>
        <w:t xml:space="preserve"> сельского поселения, председателя Собрания депутатов – главы </w:t>
      </w:r>
      <w:ins w:id="1025" w:author="1" w:date="2022-12-13T12:36:00Z">
        <w:r>
          <w:rPr>
            <w:rFonts w:ascii="Times New Roman" w:hAnsi="Times New Roman"/>
            <w:bCs/>
            <w:sz w:val="24"/>
            <w:szCs w:val="24"/>
          </w:rPr>
          <w:t>Кугейского</w:t>
        </w:r>
      </w:ins>
      <w:r w:rsidRPr="0075051E">
        <w:rPr>
          <w:rFonts w:ascii="Times New Roman" w:hAnsi="Times New Roman"/>
          <w:sz w:val="24"/>
          <w:rPrChange w:id="1026" w:author="1" w:date="2022-12-13T12:36:00Z">
            <w:rPr>
              <w:sz w:val="28"/>
            </w:rPr>
          </w:rPrChange>
        </w:rPr>
        <w:t xml:space="preserve"> сельского поселения, итоги голосования по вопросам изменения границ, преобразования </w:t>
      </w:r>
      <w:ins w:id="1027" w:author="1" w:date="2022-12-13T12:36:00Z">
        <w:r>
          <w:rPr>
            <w:rFonts w:ascii="Times New Roman" w:hAnsi="Times New Roman"/>
            <w:sz w:val="24"/>
            <w:szCs w:val="24"/>
          </w:rPr>
          <w:t>Кугейского</w:t>
        </w:r>
      </w:ins>
      <w:r w:rsidRPr="0075051E">
        <w:rPr>
          <w:rFonts w:ascii="Times New Roman" w:hAnsi="Times New Roman"/>
          <w:sz w:val="24"/>
          <w:rPrChange w:id="1028" w:author="1" w:date="2022-12-13T12:36:00Z">
            <w:rPr>
              <w:sz w:val="28"/>
            </w:rPr>
          </w:rPrChange>
        </w:rPr>
        <w:t xml:space="preserve"> сельского поселения и принятые решения подлежат официальному опубликованию (обнародованию).</w:t>
      </w:r>
    </w:p>
    <w:p w:rsidR="00C77A7C" w:rsidRPr="0075051E" w:rsidRDefault="00C77A7C" w:rsidP="00C77A7C">
      <w:pPr>
        <w:autoSpaceDE w:val="0"/>
        <w:autoSpaceDN w:val="0"/>
        <w:spacing w:after="0" w:line="240" w:lineRule="auto"/>
        <w:ind w:firstLine="709"/>
        <w:jc w:val="both"/>
        <w:outlineLvl w:val="0"/>
        <w:rPr>
          <w:rFonts w:ascii="Times New Roman" w:hAnsi="Times New Roman"/>
          <w:b/>
          <w:sz w:val="24"/>
          <w:rPrChange w:id="1029" w:author="1" w:date="2022-12-13T12:36:00Z">
            <w:rPr>
              <w:sz w:val="28"/>
            </w:rPr>
          </w:rPrChange>
        </w:rPr>
        <w:pPrChange w:id="1030" w:author="1" w:date="2022-12-13T12:36:00Z">
          <w:pPr>
            <w:spacing w:after="0" w:line="240" w:lineRule="atLeast"/>
            <w:ind w:firstLine="709"/>
          </w:pPr>
        </w:pPrChange>
      </w:pPr>
      <w:r w:rsidRPr="0075051E">
        <w:rPr>
          <w:rFonts w:ascii="Times New Roman" w:hAnsi="Times New Roman"/>
          <w:sz w:val="24"/>
          <w:rPrChange w:id="1031" w:author="1" w:date="2022-12-13T12:36:00Z">
            <w:rPr>
              <w:sz w:val="28"/>
            </w:rPr>
          </w:rPrChange>
        </w:rPr>
        <w:t xml:space="preserve">Статья 12. </w:t>
      </w:r>
      <w:r w:rsidRPr="0075051E">
        <w:rPr>
          <w:rFonts w:ascii="Times New Roman" w:hAnsi="Times New Roman"/>
          <w:b/>
          <w:sz w:val="24"/>
          <w:rPrChange w:id="1032" w:author="1" w:date="2022-12-13T12:36:00Z">
            <w:rPr>
              <w:sz w:val="28"/>
            </w:rPr>
          </w:rPrChange>
        </w:rPr>
        <w:t>Сход граждан</w:t>
      </w:r>
    </w:p>
    <w:p w:rsidR="00C77A7C" w:rsidRPr="0075051E" w:rsidRDefault="00C77A7C" w:rsidP="00C77A7C">
      <w:pPr>
        <w:autoSpaceDE w:val="0"/>
        <w:autoSpaceDN w:val="0"/>
        <w:spacing w:after="0" w:line="240" w:lineRule="auto"/>
        <w:ind w:firstLine="709"/>
        <w:outlineLvl w:val="0"/>
        <w:rPr>
          <w:rFonts w:ascii="Times New Roman" w:hAnsi="Times New Roman"/>
          <w:sz w:val="24"/>
          <w:rPrChange w:id="1033" w:author="1" w:date="2022-12-13T12:36:00Z">
            <w:rPr>
              <w:sz w:val="28"/>
            </w:rPr>
          </w:rPrChange>
        </w:rPr>
        <w:pPrChange w:id="1034" w:author="1" w:date="2022-12-13T12:36:00Z">
          <w:pPr>
            <w:spacing w:after="0" w:line="240" w:lineRule="atLeast"/>
            <w:ind w:firstLine="709"/>
          </w:pPr>
        </w:pPrChange>
      </w:pPr>
    </w:p>
    <w:p w:rsidR="00C77A7C" w:rsidRPr="0075051E" w:rsidRDefault="00C77A7C" w:rsidP="00C77A7C">
      <w:pPr>
        <w:autoSpaceDE w:val="0"/>
        <w:autoSpaceDN w:val="0"/>
        <w:spacing w:after="0" w:line="240" w:lineRule="auto"/>
        <w:ind w:firstLine="709"/>
        <w:jc w:val="both"/>
        <w:outlineLvl w:val="0"/>
        <w:rPr>
          <w:rFonts w:ascii="Times New Roman" w:hAnsi="Times New Roman"/>
          <w:sz w:val="28"/>
          <w:rPrChange w:id="1035" w:author="1" w:date="2022-12-13T12:36:00Z">
            <w:rPr>
              <w:sz w:val="28"/>
            </w:rPr>
          </w:rPrChange>
        </w:rPr>
        <w:pPrChange w:id="1036" w:author="1" w:date="2022-12-13T12:36:00Z">
          <w:pPr>
            <w:autoSpaceDE w:val="0"/>
            <w:autoSpaceDN w:val="0"/>
            <w:spacing w:after="0" w:line="240" w:lineRule="auto"/>
            <w:ind w:firstLine="709"/>
            <w:outlineLvl w:val="0"/>
          </w:pPr>
        </w:pPrChange>
      </w:pPr>
      <w:r w:rsidRPr="0075051E">
        <w:rPr>
          <w:rFonts w:ascii="Times New Roman" w:hAnsi="Times New Roman"/>
          <w:sz w:val="24"/>
          <w:rPrChange w:id="1037" w:author="1" w:date="2022-12-13T12:36:00Z">
            <w:rPr>
              <w:sz w:val="28"/>
            </w:rPr>
          </w:rPrChange>
        </w:rPr>
        <w:t xml:space="preserve">1. </w:t>
      </w:r>
      <w:proofErr w:type="gramStart"/>
      <w:r w:rsidRPr="0075051E">
        <w:rPr>
          <w:rFonts w:ascii="Times New Roman" w:hAnsi="Times New Roman"/>
          <w:sz w:val="24"/>
          <w:rPrChange w:id="1038" w:author="1" w:date="2022-12-13T12:36:00Z">
            <w:rPr>
              <w:sz w:val="28"/>
            </w:rPr>
          </w:rPrChange>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ins w:id="1039" w:author="1" w:date="2022-12-13T12:36:00Z">
        <w:r w:rsidRPr="00286A15">
          <w:rPr>
            <w:rFonts w:ascii="Times New Roman" w:hAnsi="Times New Roman"/>
            <w:sz w:val="24"/>
            <w:szCs w:val="24"/>
          </w:rPr>
          <w:t>Кугейского</w:t>
        </w:r>
      </w:ins>
      <w:r w:rsidRPr="0075051E">
        <w:rPr>
          <w:rFonts w:ascii="Times New Roman" w:hAnsi="Times New Roman"/>
          <w:sz w:val="24"/>
          <w:rPrChange w:id="1040" w:author="1" w:date="2022-12-13T12:36:00Z">
            <w:rPr>
              <w:sz w:val="28"/>
            </w:rPr>
          </w:rPrChange>
        </w:rPr>
        <w:t xml:space="preserve"> сельского поселения, изменения границ </w:t>
      </w:r>
      <w:ins w:id="1041" w:author="1" w:date="2022-12-13T12:36:00Z">
        <w:r w:rsidRPr="00286A15">
          <w:rPr>
            <w:rFonts w:ascii="Times New Roman" w:hAnsi="Times New Roman"/>
            <w:sz w:val="24"/>
            <w:szCs w:val="24"/>
          </w:rPr>
          <w:t>Кугейского</w:t>
        </w:r>
      </w:ins>
      <w:r w:rsidRPr="0075051E">
        <w:rPr>
          <w:rFonts w:ascii="Times New Roman" w:hAnsi="Times New Roman"/>
          <w:sz w:val="24"/>
          <w:rPrChange w:id="1042" w:author="1" w:date="2022-12-13T12:36:00Z">
            <w:rPr>
              <w:sz w:val="28"/>
            </w:rPr>
          </w:rPrChange>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5051E">
        <w:rPr>
          <w:rFonts w:ascii="Times New Roman" w:hAnsi="Times New Roman"/>
          <w:sz w:val="24"/>
          <w:rPrChange w:id="1043" w:author="1" w:date="2022-12-13T12:36:00Z">
            <w:rPr>
              <w:sz w:val="28"/>
            </w:rPr>
          </w:rPrChange>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r w:rsidRPr="0075051E">
        <w:rPr>
          <w:rFonts w:ascii="Times New Roman" w:hAnsi="Times New Roman"/>
          <w:sz w:val="28"/>
          <w:rPrChange w:id="1044" w:author="1" w:date="2022-12-13T12:36:00Z">
            <w:rPr>
              <w:sz w:val="28"/>
            </w:rPr>
          </w:rPrChange>
        </w:rPr>
        <w:t>.</w:t>
      </w:r>
    </w:p>
    <w:p w:rsidR="00C77A7C" w:rsidRPr="0075051E" w:rsidRDefault="00C77A7C" w:rsidP="00C77A7C">
      <w:pPr>
        <w:autoSpaceDE w:val="0"/>
        <w:autoSpaceDN w:val="0"/>
        <w:adjustRightInd w:val="0"/>
        <w:spacing w:after="0" w:line="240" w:lineRule="auto"/>
        <w:ind w:firstLine="709"/>
        <w:jc w:val="both"/>
        <w:outlineLvl w:val="0"/>
        <w:rPr>
          <w:rFonts w:ascii="Times New Roman" w:hAnsi="Times New Roman"/>
          <w:sz w:val="24"/>
          <w:rPrChange w:id="1045" w:author="1" w:date="2022-12-13T12:36:00Z">
            <w:rPr>
              <w:sz w:val="28"/>
            </w:rPr>
          </w:rPrChange>
        </w:rPr>
        <w:pPrChange w:id="1046" w:author="1" w:date="2022-12-13T12:36:00Z">
          <w:pPr>
            <w:autoSpaceDE w:val="0"/>
            <w:autoSpaceDN w:val="0"/>
            <w:spacing w:after="0" w:line="240" w:lineRule="auto"/>
            <w:ind w:firstLine="709"/>
            <w:outlineLvl w:val="0"/>
          </w:pPr>
        </w:pPrChange>
      </w:pPr>
      <w:r w:rsidRPr="0075051E">
        <w:rPr>
          <w:rFonts w:ascii="Times New Roman" w:hAnsi="Times New Roman"/>
          <w:sz w:val="24"/>
          <w:rPrChange w:id="1047" w:author="1" w:date="2022-12-13T12:36:00Z">
            <w:rPr>
              <w:sz w:val="28"/>
            </w:rPr>
          </w:rPrChang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5051E">
        <w:rPr>
          <w:rFonts w:ascii="Times New Roman" w:hAnsi="Times New Roman"/>
          <w:sz w:val="24"/>
          <w:rPrChange w:id="1048" w:author="1" w:date="2022-12-13T12:36:00Z">
            <w:rPr>
              <w:sz w:val="28"/>
            </w:rPr>
          </w:rPrChange>
        </w:rPr>
        <w:t>,</w:t>
      </w:r>
      <w:proofErr w:type="gramEnd"/>
      <w:r w:rsidRPr="0075051E">
        <w:rPr>
          <w:rFonts w:ascii="Times New Roman" w:hAnsi="Times New Roman"/>
          <w:sz w:val="24"/>
          <w:rPrChange w:id="1049" w:author="1" w:date="2022-12-13T12:36:00Z">
            <w:rPr>
              <w:sz w:val="28"/>
            </w:rPr>
          </w:rPrChange>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7A7C" w:rsidRPr="0075051E" w:rsidRDefault="00C77A7C" w:rsidP="00C77A7C">
      <w:pPr>
        <w:autoSpaceDE w:val="0"/>
        <w:autoSpaceDN w:val="0"/>
        <w:spacing w:after="0" w:line="240" w:lineRule="auto"/>
        <w:ind w:firstLine="709"/>
        <w:jc w:val="both"/>
        <w:outlineLvl w:val="0"/>
        <w:rPr>
          <w:rFonts w:ascii="Times New Roman" w:hAnsi="Times New Roman"/>
          <w:sz w:val="24"/>
          <w:rPrChange w:id="1050" w:author="1" w:date="2022-12-13T12:36:00Z">
            <w:rPr>
              <w:sz w:val="28"/>
            </w:rPr>
          </w:rPrChange>
        </w:rPr>
        <w:pPrChange w:id="1051" w:author="1" w:date="2022-12-13T12:36:00Z">
          <w:pPr>
            <w:autoSpaceDE w:val="0"/>
            <w:autoSpaceDN w:val="0"/>
            <w:spacing w:after="0" w:line="240" w:lineRule="auto"/>
            <w:ind w:firstLine="709"/>
            <w:outlineLvl w:val="0"/>
          </w:pPr>
        </w:pPrChange>
      </w:pPr>
      <w:r w:rsidRPr="0075051E">
        <w:rPr>
          <w:rFonts w:ascii="Times New Roman" w:hAnsi="Times New Roman"/>
          <w:sz w:val="24"/>
          <w:rPrChange w:id="1052" w:author="1" w:date="2022-12-13T12:36:00Z">
            <w:rPr>
              <w:sz w:val="28"/>
            </w:rPr>
          </w:rPrChange>
        </w:rPr>
        <w:t>3. Сход граждан, предусмотренный пунктом 4</w:t>
      </w:r>
      <w:r w:rsidRPr="0075051E">
        <w:rPr>
          <w:rFonts w:ascii="Times New Roman" w:hAnsi="Times New Roman"/>
          <w:sz w:val="24"/>
          <w:vertAlign w:val="superscript"/>
          <w:rPrChange w:id="1053" w:author="1" w:date="2022-12-13T12:36:00Z">
            <w:rPr>
              <w:sz w:val="28"/>
              <w:vertAlign w:val="superscript"/>
            </w:rPr>
          </w:rPrChange>
        </w:rPr>
        <w:t>3</w:t>
      </w:r>
      <w:r w:rsidRPr="0075051E">
        <w:rPr>
          <w:rFonts w:ascii="Times New Roman" w:hAnsi="Times New Roman"/>
          <w:sz w:val="24"/>
          <w:rPrChange w:id="1054" w:author="1" w:date="2022-12-13T12:36:00Z">
            <w:rPr>
              <w:sz w:val="28"/>
            </w:rPr>
          </w:rPrChange>
        </w:rPr>
        <w:t xml:space="preserve"> части 1 статьи 25</w:t>
      </w:r>
      <w:r w:rsidRPr="0075051E">
        <w:rPr>
          <w:rFonts w:ascii="Times New Roman" w:hAnsi="Times New Roman"/>
          <w:sz w:val="24"/>
          <w:vertAlign w:val="superscript"/>
          <w:rPrChange w:id="1055" w:author="1" w:date="2022-12-13T12:36:00Z">
            <w:rPr>
              <w:sz w:val="28"/>
              <w:vertAlign w:val="superscript"/>
            </w:rPr>
          </w:rPrChange>
        </w:rPr>
        <w:t xml:space="preserve">1 </w:t>
      </w:r>
      <w:r w:rsidRPr="0075051E">
        <w:rPr>
          <w:rFonts w:ascii="Times New Roman" w:hAnsi="Times New Roman"/>
          <w:sz w:val="24"/>
          <w:rPrChange w:id="1056" w:author="1" w:date="2022-12-13T12:36:00Z">
            <w:rPr>
              <w:sz w:val="28"/>
            </w:rPr>
          </w:rPrChange>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ins w:id="1057" w:author="1" w:date="2022-12-13T12:36:00Z">
        <w:r>
          <w:rPr>
            <w:rFonts w:ascii="Times New Roman" w:hAnsi="Times New Roman"/>
            <w:sz w:val="24"/>
            <w:szCs w:val="24"/>
          </w:rPr>
          <w:t>Кугейского</w:t>
        </w:r>
      </w:ins>
      <w:r w:rsidRPr="0075051E">
        <w:rPr>
          <w:rFonts w:ascii="Times New Roman" w:hAnsi="Times New Roman"/>
          <w:sz w:val="24"/>
          <w:rPrChange w:id="1058" w:author="1" w:date="2022-12-13T12:36:00Z">
            <w:rPr>
              <w:sz w:val="28"/>
            </w:rPr>
          </w:rPrChange>
        </w:rPr>
        <w:t xml:space="preserve"> сельского поселения по инициативе </w:t>
      </w:r>
      <w:proofErr w:type="gramStart"/>
      <w:r w:rsidRPr="0075051E">
        <w:rPr>
          <w:rFonts w:ascii="Times New Roman" w:hAnsi="Times New Roman"/>
          <w:sz w:val="24"/>
          <w:rPrChange w:id="1059" w:author="1" w:date="2022-12-13T12:36:00Z">
            <w:rPr>
              <w:sz w:val="28"/>
            </w:rPr>
          </w:rPrChange>
        </w:rPr>
        <w:t>группы жителей соответствующей части территории населенного пункта</w:t>
      </w:r>
      <w:proofErr w:type="gramEnd"/>
      <w:r w:rsidRPr="0075051E">
        <w:rPr>
          <w:rFonts w:ascii="Times New Roman" w:hAnsi="Times New Roman"/>
          <w:sz w:val="24"/>
          <w:rPrChange w:id="1060" w:author="1" w:date="2022-12-13T12:36:00Z">
            <w:rPr>
              <w:sz w:val="28"/>
            </w:rPr>
          </w:rPrChange>
        </w:rPr>
        <w:t xml:space="preserve"> численностью не менее 10 человек.</w:t>
      </w:r>
    </w:p>
    <w:p w:rsidR="00C77A7C" w:rsidRPr="0075051E" w:rsidRDefault="00C77A7C" w:rsidP="00C77A7C">
      <w:pPr>
        <w:spacing w:after="0" w:line="240" w:lineRule="atLeast"/>
        <w:ind w:firstLine="709"/>
        <w:jc w:val="both"/>
        <w:rPr>
          <w:rFonts w:ascii="Times New Roman" w:hAnsi="Times New Roman"/>
          <w:sz w:val="24"/>
          <w:rPrChange w:id="1061" w:author="1" w:date="2022-12-13T12:36:00Z">
            <w:rPr>
              <w:sz w:val="28"/>
            </w:rPr>
          </w:rPrChange>
        </w:rPr>
        <w:pPrChange w:id="1062" w:author="1" w:date="2022-12-13T12:36:00Z">
          <w:pPr>
            <w:autoSpaceDE w:val="0"/>
            <w:autoSpaceDN w:val="0"/>
            <w:spacing w:after="0" w:line="240" w:lineRule="auto"/>
            <w:ind w:firstLine="709"/>
            <w:outlineLvl w:val="0"/>
          </w:pPr>
        </w:pPrChange>
      </w:pPr>
      <w:proofErr w:type="gramStart"/>
      <w:r w:rsidRPr="0075051E">
        <w:rPr>
          <w:rFonts w:ascii="Times New Roman" w:hAnsi="Times New Roman"/>
          <w:sz w:val="24"/>
          <w:rPrChange w:id="1063" w:author="1" w:date="2022-12-13T12:36:00Z">
            <w:rPr>
              <w:sz w:val="28"/>
            </w:rPr>
          </w:rPrChange>
        </w:rPr>
        <w:t xml:space="preserve">Критерии определения границ части территории населенного пункта, входящего в состав </w:t>
      </w:r>
      <w:ins w:id="1064" w:author="1" w:date="2022-12-13T12:36:00Z">
        <w:r>
          <w:rPr>
            <w:rFonts w:ascii="Times New Roman" w:hAnsi="Times New Roman"/>
            <w:sz w:val="24"/>
            <w:szCs w:val="24"/>
          </w:rPr>
          <w:t>Кугейского</w:t>
        </w:r>
      </w:ins>
      <w:r w:rsidRPr="0075051E">
        <w:rPr>
          <w:rFonts w:ascii="Times New Roman" w:hAnsi="Times New Roman"/>
          <w:sz w:val="24"/>
          <w:rPrChange w:id="1065" w:author="1" w:date="2022-12-13T12:36:00Z">
            <w:rPr>
              <w:sz w:val="28"/>
            </w:rPr>
          </w:rPrChange>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C77A7C" w:rsidRDefault="00C77A7C" w:rsidP="00C77A7C">
      <w:pPr>
        <w:spacing w:after="0" w:line="240" w:lineRule="atLeast"/>
        <w:ind w:firstLine="709"/>
        <w:rPr>
          <w:rFonts w:ascii="Times New Roman" w:hAnsi="Times New Roman"/>
          <w:sz w:val="24"/>
          <w:rPrChange w:id="106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067" w:author="1" w:date="2022-12-13T12:36:00Z">
            <w:rPr>
              <w:sz w:val="28"/>
            </w:rPr>
          </w:rPrChange>
        </w:rPr>
        <w:pPrChange w:id="1068" w:author="1" w:date="2022-12-13T12:36:00Z">
          <w:pPr>
            <w:spacing w:after="0" w:line="240" w:lineRule="atLeast"/>
            <w:ind w:firstLine="709"/>
          </w:pPr>
        </w:pPrChange>
      </w:pPr>
      <w:r w:rsidRPr="0075051E">
        <w:rPr>
          <w:rFonts w:ascii="Times New Roman" w:hAnsi="Times New Roman"/>
          <w:sz w:val="24"/>
          <w:rPrChange w:id="1069" w:author="1" w:date="2022-12-13T12:36:00Z">
            <w:rPr>
              <w:sz w:val="28"/>
            </w:rPr>
          </w:rPrChange>
        </w:rPr>
        <w:t xml:space="preserve">Статья 13. </w:t>
      </w:r>
      <w:r w:rsidRPr="0075051E">
        <w:rPr>
          <w:rFonts w:ascii="Times New Roman" w:hAnsi="Times New Roman"/>
          <w:b/>
          <w:sz w:val="24"/>
          <w:rPrChange w:id="1070" w:author="1" w:date="2022-12-13T12:36:00Z">
            <w:rPr>
              <w:sz w:val="28"/>
            </w:rPr>
          </w:rPrChange>
        </w:rPr>
        <w:t>Правотворческая инициатива граждан</w:t>
      </w:r>
    </w:p>
    <w:p w:rsidR="00C77A7C" w:rsidRPr="0075051E" w:rsidRDefault="00C77A7C" w:rsidP="00C77A7C">
      <w:pPr>
        <w:spacing w:after="0" w:line="240" w:lineRule="atLeast"/>
        <w:ind w:firstLine="709"/>
        <w:jc w:val="both"/>
        <w:rPr>
          <w:rFonts w:ascii="Times New Roman" w:hAnsi="Times New Roman"/>
          <w:sz w:val="24"/>
          <w:rPrChange w:id="1071" w:author="1" w:date="2022-12-13T12:36:00Z">
            <w:rPr>
              <w:sz w:val="28"/>
            </w:rPr>
          </w:rPrChange>
        </w:rPr>
        <w:pPrChange w:id="1072"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073" w:author="1" w:date="2022-12-13T12:36:00Z">
            <w:rPr>
              <w:sz w:val="28"/>
            </w:rPr>
          </w:rPrChange>
        </w:rPr>
        <w:pPrChange w:id="1074" w:author="1" w:date="2022-12-13T12:36:00Z">
          <w:pPr>
            <w:spacing w:after="0" w:line="240" w:lineRule="atLeast"/>
            <w:ind w:firstLine="709"/>
          </w:pPr>
        </w:pPrChange>
      </w:pPr>
      <w:r w:rsidRPr="0075051E">
        <w:rPr>
          <w:rFonts w:ascii="Times New Roman" w:hAnsi="Times New Roman"/>
          <w:sz w:val="24"/>
          <w:rPrChange w:id="1075" w:author="1" w:date="2022-12-13T12:36:00Z">
            <w:rPr>
              <w:sz w:val="28"/>
            </w:rPr>
          </w:rPrChange>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ins w:id="1076" w:author="1" w:date="2022-12-13T12:36:00Z">
        <w:r>
          <w:rPr>
            <w:rFonts w:ascii="Times New Roman" w:hAnsi="Times New Roman"/>
            <w:sz w:val="24"/>
            <w:szCs w:val="24"/>
          </w:rPr>
          <w:t xml:space="preserve">Кугейского </w:t>
        </w:r>
      </w:ins>
      <w:r w:rsidRPr="0075051E">
        <w:rPr>
          <w:rFonts w:ascii="Times New Roman" w:hAnsi="Times New Roman"/>
          <w:sz w:val="24"/>
          <w:rPrChange w:id="107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078" w:author="1" w:date="2022-12-13T12:36:00Z">
            <w:rPr>
              <w:sz w:val="28"/>
            </w:rPr>
          </w:rPrChange>
        </w:rPr>
        <w:pPrChange w:id="1079" w:author="1" w:date="2022-12-13T12:36:00Z">
          <w:pPr>
            <w:spacing w:after="0" w:line="240" w:lineRule="atLeast"/>
            <w:ind w:firstLine="709"/>
          </w:pPr>
        </w:pPrChange>
      </w:pPr>
      <w:r w:rsidRPr="0075051E">
        <w:rPr>
          <w:rFonts w:ascii="Times New Roman" w:hAnsi="Times New Roman"/>
          <w:sz w:val="24"/>
          <w:rPrChange w:id="1080" w:author="1" w:date="2022-12-13T12:36:00Z">
            <w:rPr>
              <w:sz w:val="28"/>
            </w:rPr>
          </w:rPrChange>
        </w:rPr>
        <w:t xml:space="preserve">Минимальная численность инициативной группы граждан устанавливается решением Собрания депутатов </w:t>
      </w:r>
      <w:ins w:id="1081" w:author="1" w:date="2022-12-13T12:36:00Z">
        <w:r>
          <w:rPr>
            <w:rFonts w:ascii="Times New Roman" w:hAnsi="Times New Roman"/>
            <w:sz w:val="24"/>
            <w:szCs w:val="24"/>
          </w:rPr>
          <w:t>Кугейского</w:t>
        </w:r>
      </w:ins>
      <w:r w:rsidRPr="0075051E">
        <w:rPr>
          <w:rFonts w:ascii="Times New Roman" w:hAnsi="Times New Roman"/>
          <w:sz w:val="24"/>
          <w:rPrChange w:id="1082" w:author="1" w:date="2022-12-13T12:36:00Z">
            <w:rPr>
              <w:sz w:val="28"/>
            </w:rPr>
          </w:rPrChange>
        </w:rPr>
        <w:t xml:space="preserve"> сельского поселения и не может превышать 3 процента от числа жителей </w:t>
      </w:r>
      <w:ins w:id="1083" w:author="1" w:date="2022-12-13T12:36:00Z">
        <w:r>
          <w:rPr>
            <w:rFonts w:ascii="Times New Roman" w:hAnsi="Times New Roman"/>
            <w:sz w:val="24"/>
            <w:szCs w:val="24"/>
          </w:rPr>
          <w:t>Кугейского</w:t>
        </w:r>
      </w:ins>
      <w:r w:rsidRPr="0075051E">
        <w:rPr>
          <w:rFonts w:ascii="Times New Roman" w:hAnsi="Times New Roman"/>
          <w:sz w:val="24"/>
          <w:rPrChange w:id="1084" w:author="1" w:date="2022-12-13T12:36:00Z">
            <w:rPr>
              <w:sz w:val="28"/>
            </w:rPr>
          </w:rPrChange>
        </w:rPr>
        <w:t xml:space="preserve"> сельского поселения, обладающих избирательным правом.</w:t>
      </w:r>
    </w:p>
    <w:p w:rsidR="00C77A7C" w:rsidRPr="0075051E" w:rsidRDefault="00C77A7C" w:rsidP="00C77A7C">
      <w:pPr>
        <w:spacing w:after="0" w:line="240" w:lineRule="atLeast"/>
        <w:ind w:firstLine="709"/>
        <w:jc w:val="both"/>
        <w:rPr>
          <w:rFonts w:ascii="Times New Roman" w:hAnsi="Times New Roman"/>
          <w:sz w:val="24"/>
          <w:rPrChange w:id="1085" w:author="1" w:date="2022-12-13T12:36:00Z">
            <w:rPr>
              <w:sz w:val="28"/>
            </w:rPr>
          </w:rPrChange>
        </w:rPr>
        <w:pPrChange w:id="1086" w:author="1" w:date="2022-12-13T12:36:00Z">
          <w:pPr>
            <w:spacing w:after="0" w:line="240" w:lineRule="atLeast"/>
            <w:ind w:firstLine="709"/>
          </w:pPr>
        </w:pPrChange>
      </w:pPr>
      <w:r w:rsidRPr="0075051E">
        <w:rPr>
          <w:rFonts w:ascii="Times New Roman" w:hAnsi="Times New Roman"/>
          <w:sz w:val="24"/>
          <w:rPrChange w:id="1087" w:author="1" w:date="2022-12-13T12:36:00Z">
            <w:rPr>
              <w:sz w:val="28"/>
            </w:rPr>
          </w:rPrChange>
        </w:rPr>
        <w:t xml:space="preserve">В случае отсутствия решения Собрания депутатов </w:t>
      </w:r>
      <w:ins w:id="1088" w:author="1" w:date="2022-12-13T12:36:00Z">
        <w:r>
          <w:rPr>
            <w:rFonts w:ascii="Times New Roman" w:hAnsi="Times New Roman"/>
            <w:sz w:val="24"/>
            <w:szCs w:val="24"/>
          </w:rPr>
          <w:t>Кугейского</w:t>
        </w:r>
      </w:ins>
      <w:r w:rsidRPr="0075051E">
        <w:rPr>
          <w:rFonts w:ascii="Times New Roman" w:hAnsi="Times New Roman"/>
          <w:sz w:val="24"/>
          <w:rPrChange w:id="1089" w:author="1" w:date="2022-12-13T12:36:00Z">
            <w:rPr>
              <w:sz w:val="28"/>
            </w:rPr>
          </w:rPrChange>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1090" w:author="1" w:date="2022-12-13T12:36:00Z">
            <w:rPr>
              <w:sz w:val="28"/>
            </w:rPr>
          </w:rPrChange>
        </w:rPr>
        <w:pPrChange w:id="1091" w:author="1" w:date="2022-12-13T12:36:00Z">
          <w:pPr>
            <w:spacing w:after="0" w:line="240" w:lineRule="atLeast"/>
            <w:ind w:firstLine="709"/>
          </w:pPr>
        </w:pPrChange>
      </w:pPr>
      <w:r w:rsidRPr="0075051E">
        <w:rPr>
          <w:rFonts w:ascii="Times New Roman" w:hAnsi="Times New Roman"/>
          <w:sz w:val="24"/>
          <w:rPrChange w:id="1092" w:author="1" w:date="2022-12-13T12:36:00Z">
            <w:rPr>
              <w:sz w:val="28"/>
            </w:rPr>
          </w:rPrChange>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7A7C" w:rsidRPr="0075051E" w:rsidRDefault="00C77A7C" w:rsidP="00C77A7C">
      <w:pPr>
        <w:spacing w:after="0" w:line="240" w:lineRule="atLeast"/>
        <w:ind w:firstLine="709"/>
        <w:jc w:val="both"/>
        <w:rPr>
          <w:rFonts w:ascii="Times New Roman" w:hAnsi="Times New Roman"/>
          <w:sz w:val="24"/>
          <w:rPrChange w:id="1093" w:author="1" w:date="2022-12-13T12:36:00Z">
            <w:rPr>
              <w:sz w:val="28"/>
            </w:rPr>
          </w:rPrChange>
        </w:rPr>
        <w:pPrChange w:id="1094" w:author="1" w:date="2022-12-13T12:36:00Z">
          <w:pPr>
            <w:spacing w:after="0" w:line="240" w:lineRule="atLeast"/>
            <w:ind w:firstLine="709"/>
          </w:pPr>
        </w:pPrChange>
      </w:pPr>
      <w:r w:rsidRPr="0075051E">
        <w:rPr>
          <w:rFonts w:ascii="Times New Roman" w:hAnsi="Times New Roman"/>
          <w:sz w:val="24"/>
          <w:rPrChange w:id="1095" w:author="1" w:date="2022-12-13T12:36:00Z">
            <w:rPr>
              <w:sz w:val="28"/>
            </w:rPr>
          </w:rPrChang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7A7C" w:rsidRPr="0075051E" w:rsidRDefault="00C77A7C" w:rsidP="00C77A7C">
      <w:pPr>
        <w:spacing w:after="0" w:line="240" w:lineRule="atLeast"/>
        <w:ind w:firstLine="709"/>
        <w:jc w:val="both"/>
        <w:rPr>
          <w:rFonts w:ascii="Times New Roman" w:hAnsi="Times New Roman"/>
          <w:sz w:val="24"/>
          <w:rPrChange w:id="1096" w:author="1" w:date="2022-12-13T12:36:00Z">
            <w:rPr>
              <w:sz w:val="28"/>
            </w:rPr>
          </w:rPrChange>
        </w:rPr>
        <w:pPrChange w:id="1097" w:author="1" w:date="2022-12-13T12:36:00Z">
          <w:pPr>
            <w:spacing w:after="0" w:line="240" w:lineRule="atLeast"/>
            <w:ind w:firstLine="709"/>
          </w:pPr>
        </w:pPrChange>
      </w:pPr>
      <w:r w:rsidRPr="0075051E">
        <w:rPr>
          <w:rFonts w:ascii="Times New Roman" w:hAnsi="Times New Roman"/>
          <w:sz w:val="24"/>
          <w:rPrChange w:id="1098" w:author="1" w:date="2022-12-13T12:36:00Z">
            <w:rPr>
              <w:sz w:val="28"/>
            </w:rPr>
          </w:rPrChange>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ins w:id="1099" w:author="1" w:date="2022-12-13T12:36:00Z">
        <w:r>
          <w:rPr>
            <w:rFonts w:ascii="Times New Roman" w:hAnsi="Times New Roman"/>
            <w:sz w:val="24"/>
            <w:szCs w:val="24"/>
          </w:rPr>
          <w:t>Кугейского</w:t>
        </w:r>
      </w:ins>
      <w:r w:rsidRPr="0075051E">
        <w:rPr>
          <w:rFonts w:ascii="Times New Roman" w:hAnsi="Times New Roman"/>
          <w:sz w:val="24"/>
          <w:rPrChange w:id="1100" w:author="1" w:date="2022-12-13T12:36:00Z">
            <w:rPr>
              <w:sz w:val="28"/>
            </w:rPr>
          </w:rPrChange>
        </w:rPr>
        <w:t xml:space="preserve"> сельского поселения, указанный проект должен быть рассмотрен на открытом заседании данного органа.</w:t>
      </w:r>
    </w:p>
    <w:p w:rsidR="00C77A7C" w:rsidRPr="0075051E" w:rsidRDefault="00C77A7C" w:rsidP="00C77A7C">
      <w:pPr>
        <w:spacing w:after="0" w:line="240" w:lineRule="atLeast"/>
        <w:ind w:firstLine="709"/>
        <w:jc w:val="both"/>
        <w:rPr>
          <w:rFonts w:ascii="Times New Roman" w:hAnsi="Times New Roman"/>
          <w:sz w:val="24"/>
          <w:rPrChange w:id="1101" w:author="1" w:date="2022-12-13T12:36:00Z">
            <w:rPr>
              <w:sz w:val="28"/>
            </w:rPr>
          </w:rPrChange>
        </w:rPr>
        <w:pPrChange w:id="1102" w:author="1" w:date="2022-12-13T12:36:00Z">
          <w:pPr>
            <w:spacing w:after="0" w:line="240" w:lineRule="atLeast"/>
            <w:ind w:firstLine="709"/>
          </w:pPr>
        </w:pPrChange>
      </w:pPr>
      <w:r w:rsidRPr="0075051E">
        <w:rPr>
          <w:rFonts w:ascii="Times New Roman" w:hAnsi="Times New Roman"/>
          <w:sz w:val="24"/>
          <w:rPrChange w:id="1103" w:author="1" w:date="2022-12-13T12:36:00Z">
            <w:rPr>
              <w:sz w:val="28"/>
            </w:rPr>
          </w:rPrChange>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7A7C" w:rsidRDefault="00C77A7C" w:rsidP="00C77A7C">
      <w:pPr>
        <w:spacing w:after="0" w:line="240" w:lineRule="atLeast"/>
        <w:ind w:firstLine="709"/>
        <w:rPr>
          <w:rFonts w:ascii="Times New Roman" w:hAnsi="Times New Roman"/>
          <w:sz w:val="24"/>
          <w:rPrChange w:id="110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1105" w:author="1" w:date="2022-12-13T12:36:00Z">
            <w:rPr>
              <w:sz w:val="28"/>
            </w:rPr>
          </w:rPrChange>
        </w:rPr>
        <w:pPrChange w:id="1106" w:author="1" w:date="2022-12-13T12:36:00Z">
          <w:pPr>
            <w:spacing w:after="0" w:line="240" w:lineRule="atLeast"/>
            <w:ind w:firstLine="709"/>
          </w:pPr>
        </w:pPrChange>
      </w:pPr>
      <w:r w:rsidRPr="0075051E">
        <w:rPr>
          <w:rFonts w:ascii="Times New Roman" w:hAnsi="Times New Roman"/>
          <w:sz w:val="24"/>
          <w:rPrChange w:id="1107" w:author="1" w:date="2022-12-13T12:36:00Z">
            <w:rPr>
              <w:sz w:val="28"/>
            </w:rPr>
          </w:rPrChange>
        </w:rPr>
        <w:t xml:space="preserve">Статья 14. </w:t>
      </w:r>
      <w:r w:rsidRPr="0075051E">
        <w:rPr>
          <w:rFonts w:ascii="Times New Roman" w:hAnsi="Times New Roman"/>
          <w:b/>
          <w:sz w:val="24"/>
          <w:rPrChange w:id="1108" w:author="1" w:date="2022-12-13T12:36:00Z">
            <w:rPr>
              <w:sz w:val="28"/>
            </w:rPr>
          </w:rPrChange>
        </w:rPr>
        <w:t>Инициативные проекты</w:t>
      </w:r>
    </w:p>
    <w:p w:rsidR="00C77A7C" w:rsidRPr="00FF157E" w:rsidRDefault="00C77A7C" w:rsidP="00C77A7C">
      <w:pPr>
        <w:spacing w:after="0" w:line="240" w:lineRule="atLeast"/>
        <w:ind w:firstLine="709"/>
        <w:rPr>
          <w:rFonts w:ascii="Times New Roman" w:hAnsi="Times New Roman"/>
          <w:sz w:val="24"/>
          <w:rPrChange w:id="110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110" w:author="1" w:date="2022-12-13T12:36:00Z">
            <w:rPr>
              <w:rFonts w:eastAsia="Calibri"/>
              <w:sz w:val="28"/>
            </w:rPr>
          </w:rPrChange>
        </w:rPr>
        <w:pPrChange w:id="1111" w:author="1" w:date="2022-12-13T12:36:00Z">
          <w:pPr>
            <w:spacing w:after="0" w:line="240" w:lineRule="atLeast"/>
            <w:ind w:firstLine="709"/>
          </w:pPr>
        </w:pPrChange>
      </w:pPr>
      <w:r w:rsidRPr="0075051E">
        <w:rPr>
          <w:rFonts w:ascii="Times New Roman" w:hAnsi="Times New Roman"/>
          <w:sz w:val="24"/>
          <w:rPrChange w:id="1112" w:author="1" w:date="2022-12-13T12:36:00Z">
            <w:rPr>
              <w:rFonts w:eastAsia="Calibri"/>
              <w:sz w:val="28"/>
            </w:rPr>
          </w:rPrChange>
        </w:rPr>
        <w:t xml:space="preserve">1. В целях реализации мероприятий, имеющих приоритетное значение для жителей </w:t>
      </w:r>
      <w:ins w:id="1113" w:author="1" w:date="2022-12-13T12:36:00Z">
        <w:r>
          <w:rPr>
            <w:rFonts w:ascii="Times New Roman" w:eastAsia="Calibri" w:hAnsi="Times New Roman"/>
            <w:sz w:val="24"/>
            <w:szCs w:val="24"/>
          </w:rPr>
          <w:t>Кугейского</w:t>
        </w:r>
      </w:ins>
      <w:r w:rsidRPr="0075051E">
        <w:rPr>
          <w:rFonts w:ascii="Times New Roman" w:hAnsi="Times New Roman"/>
          <w:sz w:val="24"/>
          <w:rPrChange w:id="1114" w:author="1" w:date="2022-12-13T12:36:00Z">
            <w:rPr>
              <w:rFonts w:eastAsia="Calibri"/>
              <w:sz w:val="28"/>
            </w:rPr>
          </w:rPrChange>
        </w:rPr>
        <w:t xml:space="preserve"> сельского поселения или его части, по решению вопросов местного значения или иных вопросов, право </w:t>
      </w:r>
      <w:proofErr w:type="gramStart"/>
      <w:r w:rsidRPr="0075051E">
        <w:rPr>
          <w:rFonts w:ascii="Times New Roman" w:hAnsi="Times New Roman"/>
          <w:sz w:val="24"/>
          <w:rPrChange w:id="1115" w:author="1" w:date="2022-12-13T12:36:00Z">
            <w:rPr>
              <w:rFonts w:eastAsia="Calibri"/>
              <w:sz w:val="28"/>
            </w:rPr>
          </w:rPrChange>
        </w:rPr>
        <w:t>решения</w:t>
      </w:r>
      <w:proofErr w:type="gramEnd"/>
      <w:r w:rsidRPr="0075051E">
        <w:rPr>
          <w:rFonts w:ascii="Times New Roman" w:hAnsi="Times New Roman"/>
          <w:sz w:val="24"/>
          <w:rPrChange w:id="1116" w:author="1" w:date="2022-12-13T12:36:00Z">
            <w:rPr>
              <w:rFonts w:eastAsia="Calibri"/>
              <w:sz w:val="28"/>
            </w:rPr>
          </w:rPrChange>
        </w:rPr>
        <w:t xml:space="preserve"> которых предоставлено органам местного самоуправления, в Администрацию </w:t>
      </w:r>
      <w:ins w:id="1117" w:author="1" w:date="2022-12-13T12:36:00Z">
        <w:r w:rsidRPr="00FF157E">
          <w:rPr>
            <w:rFonts w:ascii="Times New Roman" w:eastAsia="Calibri" w:hAnsi="Times New Roman"/>
            <w:sz w:val="24"/>
            <w:szCs w:val="24"/>
          </w:rPr>
          <w:t>Кугейского</w:t>
        </w:r>
      </w:ins>
      <w:r w:rsidRPr="0075051E">
        <w:rPr>
          <w:rFonts w:ascii="Times New Roman" w:hAnsi="Times New Roman"/>
          <w:sz w:val="24"/>
          <w:rPrChange w:id="1118" w:author="1" w:date="2022-12-13T12:36:00Z">
            <w:rPr>
              <w:rFonts w:eastAsia="Calibri"/>
              <w:sz w:val="28"/>
            </w:rPr>
          </w:rPrChange>
        </w:rPr>
        <w:t xml:space="preserve"> сельского поселения может быть внесен инициативный проект.</w:t>
      </w:r>
    </w:p>
    <w:p w:rsidR="00C77A7C" w:rsidRPr="0075051E" w:rsidRDefault="00C77A7C" w:rsidP="00C77A7C">
      <w:pPr>
        <w:spacing w:after="0" w:line="240" w:lineRule="atLeast"/>
        <w:ind w:firstLine="709"/>
        <w:jc w:val="both"/>
        <w:rPr>
          <w:rFonts w:ascii="Times New Roman" w:hAnsi="Times New Roman"/>
          <w:sz w:val="24"/>
          <w:rPrChange w:id="1119" w:author="1" w:date="2022-12-13T12:36:00Z">
            <w:rPr>
              <w:rFonts w:eastAsia="Calibri"/>
              <w:sz w:val="28"/>
            </w:rPr>
          </w:rPrChange>
        </w:rPr>
        <w:pPrChange w:id="1120" w:author="1" w:date="2022-12-13T12:36:00Z">
          <w:pPr>
            <w:spacing w:after="0" w:line="240" w:lineRule="atLeast"/>
            <w:ind w:firstLine="709"/>
          </w:pPr>
        </w:pPrChange>
      </w:pPr>
      <w:r w:rsidRPr="0075051E">
        <w:rPr>
          <w:rFonts w:ascii="Times New Roman" w:hAnsi="Times New Roman"/>
          <w:sz w:val="24"/>
          <w:rPrChange w:id="1121" w:author="1" w:date="2022-12-13T12:36:00Z">
            <w:rPr>
              <w:rFonts w:eastAsia="Calibri"/>
              <w:sz w:val="28"/>
            </w:rPr>
          </w:rPrChange>
        </w:rPr>
        <w:t xml:space="preserve">2. Порядок выдвижения, внесения, обсуждения, рассмотрения инициативных проектов, в том числе гарантии участия жителей </w:t>
      </w:r>
      <w:ins w:id="1122" w:author="1" w:date="2022-12-13T12:36:00Z">
        <w:r w:rsidRPr="00FF157E">
          <w:rPr>
            <w:rFonts w:ascii="Times New Roman" w:eastAsia="Calibri" w:hAnsi="Times New Roman"/>
            <w:sz w:val="24"/>
            <w:szCs w:val="24"/>
          </w:rPr>
          <w:t>Кугейского</w:t>
        </w:r>
      </w:ins>
      <w:r w:rsidRPr="0075051E">
        <w:rPr>
          <w:rFonts w:ascii="Times New Roman" w:hAnsi="Times New Roman"/>
          <w:sz w:val="24"/>
          <w:rPrChange w:id="1123" w:author="1" w:date="2022-12-13T12:36:00Z">
            <w:rPr>
              <w:rFonts w:eastAsia="Calibri"/>
              <w:sz w:val="28"/>
            </w:rPr>
          </w:rPrChange>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ins w:id="1124" w:author="1" w:date="2022-12-13T12:36:00Z">
        <w:r w:rsidRPr="00FF157E">
          <w:rPr>
            <w:rFonts w:ascii="Times New Roman" w:eastAsia="Calibri" w:hAnsi="Times New Roman"/>
            <w:sz w:val="24"/>
            <w:szCs w:val="24"/>
          </w:rPr>
          <w:t>Кугейского</w:t>
        </w:r>
      </w:ins>
      <w:r w:rsidRPr="0075051E">
        <w:rPr>
          <w:rFonts w:ascii="Times New Roman" w:hAnsi="Times New Roman"/>
          <w:sz w:val="24"/>
          <w:rPrChange w:id="1125" w:author="1" w:date="2022-12-13T12:36:00Z">
            <w:rPr>
              <w:rFonts w:eastAsia="Calibri"/>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126" w:author="1" w:date="2022-12-13T12:36:00Z">
            <w:rPr>
              <w:sz w:val="28"/>
            </w:rPr>
          </w:rPrChange>
        </w:rPr>
        <w:pPrChange w:id="112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128" w:author="1" w:date="2022-12-13T12:36:00Z">
            <w:rPr>
              <w:sz w:val="28"/>
            </w:rPr>
          </w:rPrChange>
        </w:rPr>
        <w:pPrChange w:id="1129" w:author="1" w:date="2022-12-13T12:36:00Z">
          <w:pPr>
            <w:spacing w:after="0" w:line="240" w:lineRule="atLeast"/>
            <w:ind w:firstLine="709"/>
          </w:pPr>
        </w:pPrChange>
      </w:pPr>
      <w:r w:rsidRPr="0075051E">
        <w:rPr>
          <w:rFonts w:ascii="Times New Roman" w:hAnsi="Times New Roman"/>
          <w:sz w:val="24"/>
          <w:rPrChange w:id="1130" w:author="1" w:date="2022-12-13T12:36:00Z">
            <w:rPr>
              <w:sz w:val="28"/>
            </w:rPr>
          </w:rPrChange>
        </w:rPr>
        <w:t xml:space="preserve">Статья 15. </w:t>
      </w:r>
      <w:r w:rsidRPr="0075051E">
        <w:rPr>
          <w:rFonts w:ascii="Times New Roman" w:hAnsi="Times New Roman"/>
          <w:b/>
          <w:sz w:val="24"/>
          <w:rPrChange w:id="1131" w:author="1" w:date="2022-12-13T12:36:00Z">
            <w:rPr>
              <w:sz w:val="28"/>
            </w:rPr>
          </w:rPrChange>
        </w:rPr>
        <w:t>Территориальное общественное самоуправление</w:t>
      </w:r>
    </w:p>
    <w:p w:rsidR="00C77A7C" w:rsidRDefault="00C77A7C" w:rsidP="00C77A7C">
      <w:pPr>
        <w:spacing w:after="0" w:line="240" w:lineRule="atLeast"/>
        <w:ind w:firstLine="709"/>
        <w:rPr>
          <w:rFonts w:ascii="Times New Roman" w:hAnsi="Times New Roman"/>
          <w:sz w:val="24"/>
          <w:rPrChange w:id="1132"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133" w:author="1" w:date="2022-12-13T12:36:00Z">
            <w:rPr>
              <w:sz w:val="28"/>
            </w:rPr>
          </w:rPrChange>
        </w:rPr>
        <w:pPrChange w:id="1134" w:author="1" w:date="2022-12-13T12:36:00Z">
          <w:pPr>
            <w:spacing w:after="0" w:line="240" w:lineRule="atLeast"/>
            <w:ind w:firstLine="709"/>
          </w:pPr>
        </w:pPrChange>
      </w:pPr>
      <w:r w:rsidRPr="0075051E">
        <w:rPr>
          <w:rFonts w:ascii="Times New Roman" w:hAnsi="Times New Roman"/>
          <w:sz w:val="24"/>
          <w:rPrChange w:id="1135" w:author="1" w:date="2022-12-13T12:36:00Z">
            <w:rPr>
              <w:sz w:val="28"/>
            </w:rPr>
          </w:rPrChange>
        </w:rPr>
        <w:t xml:space="preserve">1. Под территориальным общественным самоуправлением понимается самоорганизация граждан по месту их жительства </w:t>
      </w:r>
      <w:proofErr w:type="gramStart"/>
      <w:r w:rsidRPr="0075051E">
        <w:rPr>
          <w:rFonts w:ascii="Times New Roman" w:hAnsi="Times New Roman"/>
          <w:sz w:val="24"/>
          <w:rPrChange w:id="1136" w:author="1" w:date="2022-12-13T12:36:00Z">
            <w:rPr>
              <w:sz w:val="28"/>
            </w:rPr>
          </w:rPrChange>
        </w:rPr>
        <w:t>на части территории</w:t>
      </w:r>
      <w:proofErr w:type="gramEnd"/>
      <w:r w:rsidRPr="0075051E">
        <w:rPr>
          <w:rFonts w:ascii="Times New Roman" w:hAnsi="Times New Roman"/>
          <w:sz w:val="24"/>
          <w:rPrChange w:id="1137" w:author="1" w:date="2022-12-13T12:36:00Z">
            <w:rPr>
              <w:sz w:val="28"/>
            </w:rPr>
          </w:rPrChange>
        </w:rPr>
        <w:t xml:space="preserve"> </w:t>
      </w:r>
      <w:ins w:id="1138" w:author="1" w:date="2022-12-13T12:36:00Z">
        <w:r>
          <w:rPr>
            <w:rFonts w:ascii="Times New Roman" w:hAnsi="Times New Roman"/>
            <w:sz w:val="24"/>
            <w:szCs w:val="24"/>
          </w:rPr>
          <w:t xml:space="preserve">Кугейского </w:t>
        </w:r>
      </w:ins>
      <w:r w:rsidRPr="0075051E">
        <w:rPr>
          <w:rFonts w:ascii="Times New Roman" w:hAnsi="Times New Roman"/>
          <w:sz w:val="24"/>
          <w:rPrChange w:id="1139" w:author="1" w:date="2022-12-13T12:36:00Z">
            <w:rPr>
              <w:sz w:val="28"/>
            </w:rPr>
          </w:rPrChange>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77A7C" w:rsidRPr="0075051E" w:rsidRDefault="00C77A7C" w:rsidP="00C77A7C">
      <w:pPr>
        <w:spacing w:after="0" w:line="240" w:lineRule="atLeast"/>
        <w:ind w:firstLine="709"/>
        <w:jc w:val="both"/>
        <w:rPr>
          <w:rFonts w:ascii="Times New Roman" w:hAnsi="Times New Roman"/>
          <w:sz w:val="24"/>
          <w:rPrChange w:id="1140" w:author="1" w:date="2022-12-13T12:36:00Z">
            <w:rPr>
              <w:sz w:val="28"/>
            </w:rPr>
          </w:rPrChange>
        </w:rPr>
        <w:pPrChange w:id="1141" w:author="1" w:date="2022-12-13T12:36:00Z">
          <w:pPr>
            <w:spacing w:after="0" w:line="240" w:lineRule="atLeast"/>
            <w:ind w:firstLine="709"/>
          </w:pPr>
        </w:pPrChange>
      </w:pPr>
      <w:r w:rsidRPr="0075051E">
        <w:rPr>
          <w:rFonts w:ascii="Times New Roman" w:hAnsi="Times New Roman"/>
          <w:sz w:val="24"/>
          <w:rPrChange w:id="1142" w:author="1" w:date="2022-12-13T12:36:00Z">
            <w:rPr>
              <w:sz w:val="28"/>
            </w:rPr>
          </w:rPrChange>
        </w:rPr>
        <w:t xml:space="preserve">Границы территории, на которой осуществляется территориальное общественное самоуправление, устанавливаются Собранием депутатов </w:t>
      </w:r>
      <w:ins w:id="1143" w:author="1" w:date="2022-12-13T12:36:00Z">
        <w:r>
          <w:rPr>
            <w:rFonts w:ascii="Times New Roman" w:hAnsi="Times New Roman"/>
            <w:sz w:val="24"/>
            <w:szCs w:val="24"/>
          </w:rPr>
          <w:t>Кугейского</w:t>
        </w:r>
      </w:ins>
      <w:r w:rsidRPr="0075051E">
        <w:rPr>
          <w:rFonts w:ascii="Times New Roman" w:hAnsi="Times New Roman"/>
          <w:sz w:val="24"/>
          <w:rPrChange w:id="1144" w:author="1" w:date="2022-12-13T12:36:00Z">
            <w:rPr>
              <w:sz w:val="28"/>
            </w:rPr>
          </w:rPrChange>
        </w:rPr>
        <w:t xml:space="preserve"> сельского поселения по предложению населения, проживающего на данной территории.</w:t>
      </w:r>
    </w:p>
    <w:p w:rsidR="00C77A7C" w:rsidRPr="0075051E" w:rsidRDefault="00C77A7C" w:rsidP="00C77A7C">
      <w:pPr>
        <w:spacing w:after="0" w:line="240" w:lineRule="atLeast"/>
        <w:ind w:firstLine="709"/>
        <w:jc w:val="both"/>
        <w:rPr>
          <w:rFonts w:ascii="Times New Roman" w:hAnsi="Times New Roman"/>
          <w:sz w:val="24"/>
          <w:rPrChange w:id="1145" w:author="1" w:date="2022-12-13T12:36:00Z">
            <w:rPr>
              <w:sz w:val="28"/>
            </w:rPr>
          </w:rPrChange>
        </w:rPr>
        <w:pPrChange w:id="1146" w:author="1" w:date="2022-12-13T12:36:00Z">
          <w:pPr>
            <w:spacing w:after="0" w:line="240" w:lineRule="atLeast"/>
            <w:ind w:firstLine="709"/>
          </w:pPr>
        </w:pPrChange>
      </w:pPr>
      <w:r w:rsidRPr="0075051E">
        <w:rPr>
          <w:rFonts w:ascii="Times New Roman" w:hAnsi="Times New Roman"/>
          <w:sz w:val="24"/>
          <w:rPrChange w:id="1147" w:author="1" w:date="2022-12-13T12:36:00Z">
            <w:rPr>
              <w:sz w:val="28"/>
            </w:rPr>
          </w:rPrChange>
        </w:rPr>
        <w:t xml:space="preserve">2. Территориальное общественное самоуправление осуществляется в </w:t>
      </w:r>
      <w:ins w:id="1148" w:author="1" w:date="2022-12-13T12:36:00Z">
        <w:r>
          <w:rPr>
            <w:rFonts w:ascii="Times New Roman" w:hAnsi="Times New Roman"/>
            <w:sz w:val="24"/>
            <w:szCs w:val="24"/>
          </w:rPr>
          <w:t xml:space="preserve">Кугейском </w:t>
        </w:r>
      </w:ins>
      <w:r w:rsidRPr="0075051E">
        <w:rPr>
          <w:rFonts w:ascii="Times New Roman" w:hAnsi="Times New Roman"/>
          <w:sz w:val="24"/>
          <w:rPrChange w:id="1149" w:author="1" w:date="2022-12-13T12:36:00Z">
            <w:rPr>
              <w:sz w:val="28"/>
            </w:rPr>
          </w:rPrChange>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150" w:author="1" w:date="2022-12-13T12:36:00Z">
            <w:rPr>
              <w:sz w:val="28"/>
            </w:rPr>
          </w:rPrChange>
        </w:rPr>
        <w:pPrChange w:id="1151" w:author="1" w:date="2022-12-13T12:36:00Z">
          <w:pPr>
            <w:spacing w:after="0" w:line="240" w:lineRule="atLeast"/>
            <w:ind w:firstLine="709"/>
          </w:pPr>
        </w:pPrChange>
      </w:pPr>
      <w:r w:rsidRPr="0075051E">
        <w:rPr>
          <w:rFonts w:ascii="Times New Roman" w:hAnsi="Times New Roman"/>
          <w:sz w:val="24"/>
          <w:rPrChange w:id="1152" w:author="1" w:date="2022-12-13T12:36:00Z">
            <w:rPr>
              <w:sz w:val="28"/>
            </w:rPr>
          </w:rPrChange>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ins w:id="1153" w:author="1" w:date="2022-12-13T12:36:00Z">
        <w:r w:rsidRPr="00A62C4B">
          <w:rPr>
            <w:rFonts w:ascii="Times New Roman" w:hAnsi="Times New Roman" w:cs="Times New Roman"/>
            <w:sz w:val="24"/>
            <w:szCs w:val="24"/>
          </w:rPr>
          <w:t>Кугейского</w:t>
        </w:r>
      </w:ins>
      <w:r w:rsidRPr="0075051E">
        <w:rPr>
          <w:rFonts w:ascii="Times New Roman" w:hAnsi="Times New Roman"/>
          <w:sz w:val="24"/>
          <w:rPrChange w:id="1154" w:author="1" w:date="2022-12-13T12:36:00Z">
            <w:rPr>
              <w:i/>
              <w:sz w:val="28"/>
            </w:rPr>
          </w:rPrChange>
        </w:rPr>
        <w:t xml:space="preserve"> сельского поселения</w:t>
      </w:r>
      <w:r>
        <w:rPr>
          <w:i/>
          <w:sz w:val="28"/>
          <w:szCs w:val="28"/>
        </w:rPr>
        <w:t>,</w:t>
      </w:r>
      <w:r w:rsidRPr="0075051E">
        <w:rPr>
          <w:rFonts w:ascii="Times New Roman" w:hAnsi="Times New Roman"/>
          <w:i/>
          <w:sz w:val="24"/>
          <w:rPrChange w:id="1155" w:author="1" w:date="2022-12-13T12:36:00Z">
            <w:rPr>
              <w:i/>
              <w:sz w:val="28"/>
            </w:rPr>
          </w:rPrChange>
        </w:rPr>
        <w:t xml:space="preserve"> </w:t>
      </w:r>
      <w:r w:rsidRPr="0075051E">
        <w:rPr>
          <w:rFonts w:ascii="Times New Roman" w:hAnsi="Times New Roman"/>
          <w:sz w:val="24"/>
          <w:rPrChange w:id="1156" w:author="1" w:date="2022-12-13T12:36:00Z">
            <w:rPr>
              <w:sz w:val="28"/>
            </w:rPr>
          </w:rPrChange>
        </w:rPr>
        <w:t>иные территории проживания граждан.</w:t>
      </w:r>
    </w:p>
    <w:p w:rsidR="00C77A7C" w:rsidRPr="0075051E" w:rsidRDefault="00C77A7C" w:rsidP="00C77A7C">
      <w:pPr>
        <w:spacing w:after="0" w:line="240" w:lineRule="atLeast"/>
        <w:ind w:firstLine="709"/>
        <w:jc w:val="both"/>
        <w:rPr>
          <w:rFonts w:ascii="Times New Roman" w:hAnsi="Times New Roman"/>
          <w:sz w:val="24"/>
          <w:rPrChange w:id="1157" w:author="1" w:date="2022-12-13T12:36:00Z">
            <w:rPr>
              <w:sz w:val="28"/>
            </w:rPr>
          </w:rPrChange>
        </w:rPr>
        <w:pPrChange w:id="1158" w:author="1" w:date="2022-12-13T12:36:00Z">
          <w:pPr>
            <w:spacing w:after="0" w:line="240" w:lineRule="atLeast"/>
            <w:ind w:firstLine="709"/>
          </w:pPr>
        </w:pPrChange>
      </w:pPr>
      <w:r w:rsidRPr="0075051E">
        <w:rPr>
          <w:rFonts w:ascii="Times New Roman" w:hAnsi="Times New Roman"/>
          <w:sz w:val="24"/>
          <w:rPrChange w:id="1159" w:author="1" w:date="2022-12-13T12:36:00Z">
            <w:rPr>
              <w:sz w:val="28"/>
            </w:rPr>
          </w:rPrChange>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7A7C" w:rsidRPr="0075051E" w:rsidRDefault="00C77A7C" w:rsidP="00C77A7C">
      <w:pPr>
        <w:spacing w:after="0" w:line="240" w:lineRule="atLeast"/>
        <w:ind w:firstLine="709"/>
        <w:jc w:val="both"/>
        <w:rPr>
          <w:rFonts w:ascii="Times New Roman" w:hAnsi="Times New Roman"/>
          <w:sz w:val="24"/>
          <w:rPrChange w:id="1160" w:author="1" w:date="2022-12-13T12:36:00Z">
            <w:rPr>
              <w:sz w:val="28"/>
            </w:rPr>
          </w:rPrChange>
        </w:rPr>
        <w:pPrChange w:id="1161" w:author="1" w:date="2022-12-13T12:36:00Z">
          <w:pPr>
            <w:spacing w:after="0" w:line="240" w:lineRule="atLeast"/>
            <w:ind w:firstLine="709"/>
          </w:pPr>
        </w:pPrChange>
      </w:pPr>
      <w:r w:rsidRPr="0075051E">
        <w:rPr>
          <w:rFonts w:ascii="Times New Roman" w:hAnsi="Times New Roman"/>
          <w:sz w:val="24"/>
          <w:rPrChange w:id="1162" w:author="1" w:date="2022-12-13T12:36:00Z">
            <w:rPr>
              <w:sz w:val="28"/>
            </w:rPr>
          </w:rPrChange>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ins w:id="1163" w:author="1" w:date="2022-12-13T12:36:00Z">
        <w:r>
          <w:rPr>
            <w:rFonts w:ascii="Times New Roman" w:hAnsi="Times New Roman"/>
            <w:sz w:val="24"/>
            <w:szCs w:val="24"/>
          </w:rPr>
          <w:t xml:space="preserve">Кугейского </w:t>
        </w:r>
      </w:ins>
      <w:r w:rsidRPr="0075051E">
        <w:rPr>
          <w:rFonts w:ascii="Times New Roman" w:hAnsi="Times New Roman"/>
          <w:sz w:val="24"/>
          <w:rPrChange w:id="116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165" w:author="1" w:date="2022-12-13T12:36:00Z">
            <w:rPr>
              <w:sz w:val="28"/>
            </w:rPr>
          </w:rPrChange>
        </w:rPr>
        <w:pPrChange w:id="1166" w:author="1" w:date="2022-12-13T12:36:00Z">
          <w:pPr>
            <w:spacing w:after="0" w:line="240" w:lineRule="atLeast"/>
            <w:ind w:firstLine="709"/>
          </w:pPr>
        </w:pPrChange>
      </w:pPr>
      <w:r w:rsidRPr="0075051E">
        <w:rPr>
          <w:rFonts w:ascii="Times New Roman" w:hAnsi="Times New Roman"/>
          <w:sz w:val="24"/>
          <w:rPrChange w:id="1167" w:author="1" w:date="2022-12-13T12:36:00Z">
            <w:rPr>
              <w:sz w:val="28"/>
            </w:rPr>
          </w:rPrChange>
        </w:rPr>
        <w:t>6. В уставе территориального общественного самоуправления устанавливаются:</w:t>
      </w:r>
    </w:p>
    <w:p w:rsidR="00C77A7C" w:rsidRPr="0075051E" w:rsidRDefault="00C77A7C" w:rsidP="00C77A7C">
      <w:pPr>
        <w:spacing w:after="0" w:line="240" w:lineRule="atLeast"/>
        <w:ind w:firstLine="709"/>
        <w:jc w:val="both"/>
        <w:rPr>
          <w:rFonts w:ascii="Times New Roman" w:hAnsi="Times New Roman"/>
          <w:sz w:val="24"/>
          <w:rPrChange w:id="1168" w:author="1" w:date="2022-12-13T12:36:00Z">
            <w:rPr>
              <w:sz w:val="28"/>
            </w:rPr>
          </w:rPrChange>
        </w:rPr>
        <w:pPrChange w:id="1169" w:author="1" w:date="2022-12-13T12:36:00Z">
          <w:pPr>
            <w:spacing w:after="0" w:line="240" w:lineRule="atLeast"/>
            <w:ind w:firstLine="709"/>
          </w:pPr>
        </w:pPrChange>
      </w:pPr>
      <w:r w:rsidRPr="0075051E">
        <w:rPr>
          <w:rFonts w:ascii="Times New Roman" w:hAnsi="Times New Roman"/>
          <w:sz w:val="24"/>
          <w:rPrChange w:id="1170" w:author="1" w:date="2022-12-13T12:36:00Z">
            <w:rPr>
              <w:sz w:val="28"/>
            </w:rPr>
          </w:rPrChange>
        </w:rPr>
        <w:t>1) территория, на которой оно осуществляется;</w:t>
      </w:r>
    </w:p>
    <w:p w:rsidR="00C77A7C" w:rsidRPr="0075051E" w:rsidRDefault="00C77A7C" w:rsidP="00C77A7C">
      <w:pPr>
        <w:spacing w:after="0" w:line="240" w:lineRule="atLeast"/>
        <w:ind w:firstLine="709"/>
        <w:jc w:val="both"/>
        <w:rPr>
          <w:rFonts w:ascii="Times New Roman" w:hAnsi="Times New Roman"/>
          <w:sz w:val="24"/>
          <w:rPrChange w:id="1171" w:author="1" w:date="2022-12-13T12:36:00Z">
            <w:rPr>
              <w:sz w:val="28"/>
            </w:rPr>
          </w:rPrChange>
        </w:rPr>
        <w:pPrChange w:id="1172" w:author="1" w:date="2022-12-13T12:36:00Z">
          <w:pPr>
            <w:spacing w:after="0" w:line="240" w:lineRule="atLeast"/>
            <w:ind w:firstLine="709"/>
          </w:pPr>
        </w:pPrChange>
      </w:pPr>
      <w:r w:rsidRPr="0075051E">
        <w:rPr>
          <w:rFonts w:ascii="Times New Roman" w:hAnsi="Times New Roman"/>
          <w:sz w:val="24"/>
          <w:rPrChange w:id="1173" w:author="1" w:date="2022-12-13T12:36:00Z">
            <w:rPr>
              <w:sz w:val="28"/>
            </w:rPr>
          </w:rPrChange>
        </w:rPr>
        <w:t>2) цели, задачи, формы и основные направления деятельности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174" w:author="1" w:date="2022-12-13T12:36:00Z">
            <w:rPr>
              <w:sz w:val="28"/>
            </w:rPr>
          </w:rPrChange>
        </w:rPr>
        <w:pPrChange w:id="1175" w:author="1" w:date="2022-12-13T12:36:00Z">
          <w:pPr>
            <w:spacing w:after="0" w:line="240" w:lineRule="atLeast"/>
            <w:ind w:firstLine="709"/>
          </w:pPr>
        </w:pPrChange>
      </w:pPr>
      <w:r w:rsidRPr="0075051E">
        <w:rPr>
          <w:rFonts w:ascii="Times New Roman" w:hAnsi="Times New Roman"/>
          <w:sz w:val="24"/>
          <w:rPrChange w:id="1176" w:author="1" w:date="2022-12-13T12:36:00Z">
            <w:rPr>
              <w:sz w:val="28"/>
            </w:rPr>
          </w:rPrChange>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177" w:author="1" w:date="2022-12-13T12:36:00Z">
            <w:rPr>
              <w:sz w:val="28"/>
            </w:rPr>
          </w:rPrChange>
        </w:rPr>
        <w:pPrChange w:id="1178" w:author="1" w:date="2022-12-13T12:36:00Z">
          <w:pPr>
            <w:spacing w:after="0" w:line="240" w:lineRule="atLeast"/>
            <w:ind w:firstLine="709"/>
          </w:pPr>
        </w:pPrChange>
      </w:pPr>
      <w:r w:rsidRPr="0075051E">
        <w:rPr>
          <w:rFonts w:ascii="Times New Roman" w:hAnsi="Times New Roman"/>
          <w:sz w:val="24"/>
          <w:rPrChange w:id="1179" w:author="1" w:date="2022-12-13T12:36:00Z">
            <w:rPr>
              <w:sz w:val="28"/>
            </w:rPr>
          </w:rPrChange>
        </w:rPr>
        <w:t>4) порядок принятия решений;</w:t>
      </w:r>
    </w:p>
    <w:p w:rsidR="00C77A7C" w:rsidRPr="0075051E" w:rsidRDefault="00C77A7C" w:rsidP="00C77A7C">
      <w:pPr>
        <w:spacing w:after="0" w:line="240" w:lineRule="atLeast"/>
        <w:ind w:firstLine="709"/>
        <w:jc w:val="both"/>
        <w:rPr>
          <w:rFonts w:ascii="Times New Roman" w:hAnsi="Times New Roman"/>
          <w:sz w:val="24"/>
          <w:rPrChange w:id="1180" w:author="1" w:date="2022-12-13T12:36:00Z">
            <w:rPr>
              <w:sz w:val="28"/>
            </w:rPr>
          </w:rPrChange>
        </w:rPr>
        <w:pPrChange w:id="1181" w:author="1" w:date="2022-12-13T12:36:00Z">
          <w:pPr>
            <w:spacing w:after="0" w:line="240" w:lineRule="atLeast"/>
            <w:ind w:firstLine="709"/>
          </w:pPr>
        </w:pPrChange>
      </w:pPr>
      <w:r w:rsidRPr="0075051E">
        <w:rPr>
          <w:rFonts w:ascii="Times New Roman" w:hAnsi="Times New Roman"/>
          <w:sz w:val="24"/>
          <w:rPrChange w:id="1182" w:author="1" w:date="2022-12-13T12:36:00Z">
            <w:rPr>
              <w:sz w:val="28"/>
            </w:rPr>
          </w:rPrChange>
        </w:rPr>
        <w:t>5) порядок приобретения имущества, а также порядок пользования и распоряжения указанным имуществом и финансовыми средствами;</w:t>
      </w:r>
    </w:p>
    <w:p w:rsidR="00C77A7C" w:rsidRPr="0075051E" w:rsidRDefault="00C77A7C" w:rsidP="00C77A7C">
      <w:pPr>
        <w:spacing w:after="0" w:line="240" w:lineRule="atLeast"/>
        <w:ind w:firstLine="709"/>
        <w:jc w:val="both"/>
        <w:rPr>
          <w:rFonts w:ascii="Times New Roman" w:hAnsi="Times New Roman"/>
          <w:sz w:val="24"/>
          <w:rPrChange w:id="1183" w:author="1" w:date="2022-12-13T12:36:00Z">
            <w:rPr>
              <w:sz w:val="28"/>
            </w:rPr>
          </w:rPrChange>
        </w:rPr>
        <w:pPrChange w:id="1184" w:author="1" w:date="2022-12-13T12:36:00Z">
          <w:pPr>
            <w:spacing w:after="0" w:line="240" w:lineRule="atLeast"/>
            <w:ind w:firstLine="709"/>
          </w:pPr>
        </w:pPrChange>
      </w:pPr>
      <w:r w:rsidRPr="0075051E">
        <w:rPr>
          <w:rFonts w:ascii="Times New Roman" w:hAnsi="Times New Roman"/>
          <w:sz w:val="24"/>
          <w:rPrChange w:id="1185" w:author="1" w:date="2022-12-13T12:36:00Z">
            <w:rPr>
              <w:sz w:val="28"/>
            </w:rPr>
          </w:rPrChange>
        </w:rPr>
        <w:t>6) порядок прекращения осуществления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186" w:author="1" w:date="2022-12-13T12:36:00Z">
            <w:rPr>
              <w:sz w:val="28"/>
            </w:rPr>
          </w:rPrChange>
        </w:rPr>
        <w:pPrChange w:id="1187" w:author="1" w:date="2022-12-13T12:36:00Z">
          <w:pPr>
            <w:spacing w:after="0" w:line="240" w:lineRule="atLeast"/>
            <w:ind w:firstLine="709"/>
          </w:pPr>
        </w:pPrChange>
      </w:pPr>
      <w:r w:rsidRPr="0075051E">
        <w:rPr>
          <w:rFonts w:ascii="Times New Roman" w:hAnsi="Times New Roman"/>
          <w:sz w:val="24"/>
          <w:rPrChange w:id="1188" w:author="1" w:date="2022-12-13T12:36:00Z">
            <w:rPr>
              <w:sz w:val="28"/>
            </w:rPr>
          </w:rPrChange>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77A7C" w:rsidRPr="0075051E" w:rsidRDefault="00C77A7C" w:rsidP="00C77A7C">
      <w:pPr>
        <w:spacing w:after="0" w:line="240" w:lineRule="atLeast"/>
        <w:ind w:firstLine="709"/>
        <w:jc w:val="both"/>
        <w:rPr>
          <w:rFonts w:ascii="Times New Roman" w:hAnsi="Times New Roman"/>
          <w:sz w:val="24"/>
          <w:rPrChange w:id="1189" w:author="1" w:date="2022-12-13T12:36:00Z">
            <w:rPr>
              <w:sz w:val="28"/>
            </w:rPr>
          </w:rPrChange>
        </w:rPr>
        <w:pPrChange w:id="1190" w:author="1" w:date="2022-12-13T12:36:00Z">
          <w:pPr>
            <w:spacing w:after="0" w:line="240" w:lineRule="atLeast"/>
            <w:ind w:firstLine="709"/>
          </w:pPr>
        </w:pPrChange>
      </w:pPr>
      <w:r w:rsidRPr="0075051E">
        <w:rPr>
          <w:rFonts w:ascii="Times New Roman" w:hAnsi="Times New Roman"/>
          <w:sz w:val="24"/>
          <w:rPrChange w:id="1191" w:author="1" w:date="2022-12-13T12:36:00Z">
            <w:rPr>
              <w:sz w:val="28"/>
            </w:rPr>
          </w:rPrChange>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77A7C" w:rsidRPr="0075051E" w:rsidRDefault="00C77A7C" w:rsidP="00C77A7C">
      <w:pPr>
        <w:spacing w:after="0" w:line="240" w:lineRule="atLeast"/>
        <w:ind w:firstLine="709"/>
        <w:jc w:val="both"/>
        <w:rPr>
          <w:rFonts w:ascii="Times New Roman" w:hAnsi="Times New Roman"/>
          <w:sz w:val="24"/>
          <w:rPrChange w:id="1192" w:author="1" w:date="2022-12-13T12:36:00Z">
            <w:rPr>
              <w:sz w:val="28"/>
            </w:rPr>
          </w:rPrChange>
        </w:rPr>
        <w:pPrChange w:id="1193" w:author="1" w:date="2022-12-13T12:36:00Z">
          <w:pPr>
            <w:spacing w:after="0" w:line="240" w:lineRule="atLeast"/>
            <w:ind w:firstLine="709"/>
          </w:pPr>
        </w:pPrChange>
      </w:pPr>
      <w:r w:rsidRPr="0075051E">
        <w:rPr>
          <w:rFonts w:ascii="Times New Roman" w:hAnsi="Times New Roman"/>
          <w:sz w:val="24"/>
          <w:rPrChange w:id="1194" w:author="1" w:date="2022-12-13T12:36:00Z">
            <w:rPr>
              <w:sz w:val="28"/>
            </w:rPr>
          </w:rPrChange>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ins w:id="1195" w:author="1" w:date="2022-12-13T12:36:00Z">
        <w:r>
          <w:rPr>
            <w:rFonts w:ascii="Times New Roman" w:hAnsi="Times New Roman"/>
            <w:sz w:val="24"/>
            <w:szCs w:val="24"/>
          </w:rPr>
          <w:t>Кугейского</w:t>
        </w:r>
      </w:ins>
      <w:r w:rsidRPr="0075051E">
        <w:rPr>
          <w:rFonts w:ascii="Times New Roman" w:hAnsi="Times New Roman"/>
          <w:sz w:val="24"/>
          <w:rPrChange w:id="1196" w:author="1" w:date="2022-12-13T12:36:00Z">
            <w:rPr>
              <w:sz w:val="28"/>
            </w:rPr>
          </w:rPrChange>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77A7C" w:rsidRPr="0075051E" w:rsidRDefault="00C77A7C" w:rsidP="00C77A7C">
      <w:pPr>
        <w:spacing w:after="0" w:line="240" w:lineRule="atLeast"/>
        <w:ind w:firstLine="709"/>
        <w:jc w:val="both"/>
        <w:rPr>
          <w:rFonts w:ascii="Times New Roman" w:hAnsi="Times New Roman"/>
          <w:sz w:val="24"/>
          <w:rPrChange w:id="1197" w:author="1" w:date="2022-12-13T12:36:00Z">
            <w:rPr>
              <w:sz w:val="28"/>
            </w:rPr>
          </w:rPrChange>
        </w:rPr>
        <w:pPrChange w:id="1198" w:author="1" w:date="2022-12-13T12:36:00Z">
          <w:pPr>
            <w:spacing w:after="0" w:line="240" w:lineRule="atLeast"/>
            <w:ind w:firstLine="709"/>
          </w:pPr>
        </w:pPrChange>
      </w:pPr>
      <w:r w:rsidRPr="0075051E">
        <w:rPr>
          <w:rFonts w:ascii="Times New Roman" w:hAnsi="Times New Roman"/>
          <w:sz w:val="24"/>
          <w:rPrChange w:id="1199" w:author="1" w:date="2022-12-13T12:36:00Z">
            <w:rPr>
              <w:sz w:val="28"/>
            </w:rPr>
          </w:rPrChange>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ins w:id="1200" w:author="1" w:date="2022-12-13T12:36:00Z">
        <w:r>
          <w:rPr>
            <w:rFonts w:ascii="Times New Roman" w:hAnsi="Times New Roman"/>
            <w:sz w:val="24"/>
            <w:szCs w:val="24"/>
          </w:rPr>
          <w:t xml:space="preserve">Кугейского </w:t>
        </w:r>
      </w:ins>
      <w:r w:rsidRPr="0075051E">
        <w:rPr>
          <w:rFonts w:ascii="Times New Roman" w:hAnsi="Times New Roman"/>
          <w:sz w:val="24"/>
          <w:rPrChange w:id="1201" w:author="1" w:date="2022-12-13T12:36:00Z">
            <w:rPr>
              <w:sz w:val="28"/>
            </w:rPr>
          </w:rPrChange>
        </w:rPr>
        <w:t xml:space="preserve"> сельского поселения и Администрации </w:t>
      </w:r>
      <w:ins w:id="1202" w:author="1" w:date="2022-12-13T12:36:00Z">
        <w:r>
          <w:rPr>
            <w:rFonts w:ascii="Times New Roman" w:hAnsi="Times New Roman"/>
            <w:sz w:val="24"/>
            <w:szCs w:val="24"/>
          </w:rPr>
          <w:t>Кугейского</w:t>
        </w:r>
      </w:ins>
      <w:r w:rsidRPr="0075051E">
        <w:rPr>
          <w:rFonts w:ascii="Times New Roman" w:hAnsi="Times New Roman"/>
          <w:sz w:val="24"/>
          <w:rPrChange w:id="1203" w:author="1" w:date="2022-12-13T12:36:00Z">
            <w:rPr>
              <w:sz w:val="28"/>
            </w:rPr>
          </w:rPrChange>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77A7C" w:rsidRPr="0075051E" w:rsidRDefault="00C77A7C" w:rsidP="00C77A7C">
      <w:pPr>
        <w:spacing w:after="0" w:line="240" w:lineRule="atLeast"/>
        <w:ind w:firstLine="709"/>
        <w:jc w:val="both"/>
        <w:rPr>
          <w:rFonts w:ascii="Times New Roman" w:hAnsi="Times New Roman"/>
          <w:sz w:val="24"/>
          <w:rPrChange w:id="1204" w:author="1" w:date="2022-12-13T12:36:00Z">
            <w:rPr>
              <w:sz w:val="28"/>
            </w:rPr>
          </w:rPrChange>
        </w:rPr>
        <w:pPrChange w:id="1205" w:author="1" w:date="2022-12-13T12:36:00Z">
          <w:pPr>
            <w:spacing w:after="0" w:line="240" w:lineRule="atLeast"/>
            <w:ind w:firstLine="709"/>
          </w:pPr>
        </w:pPrChange>
      </w:pPr>
      <w:r w:rsidRPr="0075051E">
        <w:rPr>
          <w:rFonts w:ascii="Times New Roman" w:hAnsi="Times New Roman"/>
          <w:sz w:val="24"/>
          <w:rPrChange w:id="1206" w:author="1" w:date="2022-12-13T12:36:00Z">
            <w:rPr>
              <w:sz w:val="28"/>
            </w:rPr>
          </w:rPrChange>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ins w:id="1207" w:author="1" w:date="2022-12-13T12:36:00Z">
        <w:r>
          <w:rPr>
            <w:rFonts w:ascii="Times New Roman" w:hAnsi="Times New Roman"/>
            <w:sz w:val="24"/>
            <w:szCs w:val="24"/>
          </w:rPr>
          <w:t xml:space="preserve">Кугейского </w:t>
        </w:r>
      </w:ins>
      <w:r w:rsidRPr="0075051E">
        <w:rPr>
          <w:rFonts w:ascii="Times New Roman" w:hAnsi="Times New Roman"/>
          <w:sz w:val="24"/>
          <w:rPrChange w:id="1208" w:author="1" w:date="2022-12-13T12:36:00Z">
            <w:rPr>
              <w:sz w:val="28"/>
            </w:rPr>
          </w:rPrChange>
        </w:rPr>
        <w:t xml:space="preserve"> сельского поселения в течение 30 календарных дней со дня поступления устава в Администрацию </w:t>
      </w:r>
      <w:ins w:id="1209" w:author="1" w:date="2022-12-13T12:36:00Z">
        <w:r>
          <w:rPr>
            <w:rFonts w:ascii="Times New Roman" w:hAnsi="Times New Roman"/>
            <w:sz w:val="24"/>
            <w:szCs w:val="24"/>
          </w:rPr>
          <w:t>Кугейского</w:t>
        </w:r>
      </w:ins>
      <w:r w:rsidRPr="0075051E">
        <w:rPr>
          <w:rFonts w:ascii="Times New Roman" w:hAnsi="Times New Roman"/>
          <w:sz w:val="24"/>
          <w:rPrChange w:id="1210" w:author="1" w:date="2022-12-13T12:36:00Z">
            <w:rPr>
              <w:sz w:val="28"/>
            </w:rPr>
          </w:rPrChange>
        </w:rPr>
        <w:t xml:space="preserve"> сельского поселения. При принятии главой Администрации </w:t>
      </w:r>
      <w:ins w:id="1211" w:author="1" w:date="2022-12-13T12:36:00Z">
        <w:r>
          <w:rPr>
            <w:rFonts w:ascii="Times New Roman" w:hAnsi="Times New Roman"/>
            <w:sz w:val="24"/>
            <w:szCs w:val="24"/>
          </w:rPr>
          <w:t>Кугейского</w:t>
        </w:r>
      </w:ins>
      <w:r w:rsidRPr="0075051E">
        <w:rPr>
          <w:rFonts w:ascii="Times New Roman" w:hAnsi="Times New Roman"/>
          <w:sz w:val="24"/>
          <w:rPrChange w:id="1212" w:author="1" w:date="2022-12-13T12:36:00Z">
            <w:rPr>
              <w:sz w:val="28"/>
            </w:rPr>
          </w:rPrChange>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ins w:id="1213" w:author="1" w:date="2022-12-13T12:36:00Z">
        <w:r>
          <w:rPr>
            <w:rFonts w:ascii="Times New Roman" w:hAnsi="Times New Roman"/>
            <w:sz w:val="24"/>
            <w:szCs w:val="24"/>
          </w:rPr>
          <w:t>Кугейского</w:t>
        </w:r>
      </w:ins>
      <w:r w:rsidRPr="0075051E">
        <w:rPr>
          <w:rFonts w:ascii="Times New Roman" w:hAnsi="Times New Roman"/>
          <w:sz w:val="24"/>
          <w:rPrChange w:id="1214" w:author="1" w:date="2022-12-13T12:36:00Z">
            <w:rPr>
              <w:sz w:val="28"/>
            </w:rPr>
          </w:rPrChange>
        </w:rPr>
        <w:t xml:space="preserve"> сельского поселения и печатью Администрации </w:t>
      </w:r>
      <w:ins w:id="1215" w:author="1" w:date="2022-12-13T12:36:00Z">
        <w:r>
          <w:rPr>
            <w:rFonts w:ascii="Times New Roman" w:hAnsi="Times New Roman"/>
            <w:sz w:val="24"/>
            <w:szCs w:val="24"/>
          </w:rPr>
          <w:t>Кугейского</w:t>
        </w:r>
      </w:ins>
      <w:r w:rsidRPr="0075051E">
        <w:rPr>
          <w:rFonts w:ascii="Times New Roman" w:hAnsi="Times New Roman"/>
          <w:sz w:val="24"/>
          <w:rPrChange w:id="121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217" w:author="1" w:date="2022-12-13T12:36:00Z">
            <w:rPr>
              <w:sz w:val="28"/>
            </w:rPr>
          </w:rPrChange>
        </w:rPr>
        <w:pPrChange w:id="1218" w:author="1" w:date="2022-12-13T12:36:00Z">
          <w:pPr>
            <w:spacing w:after="0" w:line="240" w:lineRule="atLeast"/>
            <w:ind w:firstLine="709"/>
          </w:pPr>
        </w:pPrChange>
      </w:pPr>
      <w:r w:rsidRPr="0075051E">
        <w:rPr>
          <w:rFonts w:ascii="Times New Roman" w:hAnsi="Times New Roman"/>
          <w:sz w:val="24"/>
          <w:rPrChange w:id="1219" w:author="1" w:date="2022-12-13T12:36:00Z">
            <w:rPr>
              <w:sz w:val="28"/>
            </w:rPr>
          </w:rPrChange>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ins w:id="1220" w:author="1" w:date="2022-12-13T12:36:00Z">
        <w:r>
          <w:rPr>
            <w:rFonts w:ascii="Times New Roman" w:hAnsi="Times New Roman"/>
            <w:sz w:val="24"/>
            <w:szCs w:val="24"/>
          </w:rPr>
          <w:t xml:space="preserve">Кугейского </w:t>
        </w:r>
      </w:ins>
      <w:r w:rsidRPr="0075051E">
        <w:rPr>
          <w:rFonts w:ascii="Times New Roman" w:hAnsi="Times New Roman"/>
          <w:sz w:val="24"/>
          <w:rPrChange w:id="1221" w:author="1" w:date="2022-12-13T12:36:00Z">
            <w:rPr>
              <w:sz w:val="28"/>
            </w:rPr>
          </w:rPrChange>
        </w:rPr>
        <w:t xml:space="preserve"> сельского поселения, а в случае отказа в регистрации – копия правового акта главы Администрации </w:t>
      </w:r>
      <w:ins w:id="1222" w:author="1" w:date="2022-12-13T12:36:00Z">
        <w:r>
          <w:rPr>
            <w:rFonts w:ascii="Times New Roman" w:hAnsi="Times New Roman"/>
            <w:sz w:val="24"/>
            <w:szCs w:val="24"/>
          </w:rPr>
          <w:t xml:space="preserve">Кугейского </w:t>
        </w:r>
      </w:ins>
      <w:r w:rsidRPr="0075051E">
        <w:rPr>
          <w:rFonts w:ascii="Times New Roman" w:hAnsi="Times New Roman"/>
          <w:sz w:val="24"/>
          <w:rPrChange w:id="1223" w:author="1" w:date="2022-12-13T12:36:00Z">
            <w:rPr>
              <w:sz w:val="28"/>
            </w:rPr>
          </w:rPrChange>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C77A7C" w:rsidRPr="0075051E" w:rsidRDefault="00C77A7C" w:rsidP="00C77A7C">
      <w:pPr>
        <w:spacing w:after="0" w:line="240" w:lineRule="atLeast"/>
        <w:ind w:firstLine="709"/>
        <w:jc w:val="both"/>
        <w:rPr>
          <w:rFonts w:ascii="Times New Roman" w:hAnsi="Times New Roman"/>
          <w:sz w:val="24"/>
          <w:rPrChange w:id="1224" w:author="1" w:date="2022-12-13T12:36:00Z">
            <w:rPr>
              <w:sz w:val="28"/>
            </w:rPr>
          </w:rPrChange>
        </w:rPr>
        <w:pPrChange w:id="1225" w:author="1" w:date="2022-12-13T12:36:00Z">
          <w:pPr>
            <w:spacing w:after="0" w:line="240" w:lineRule="atLeast"/>
            <w:ind w:firstLine="709"/>
          </w:pPr>
        </w:pPrChange>
      </w:pPr>
      <w:r w:rsidRPr="0075051E">
        <w:rPr>
          <w:rFonts w:ascii="Times New Roman" w:hAnsi="Times New Roman"/>
          <w:sz w:val="24"/>
          <w:rPrChange w:id="1226" w:author="1" w:date="2022-12-13T12:36:00Z">
            <w:rPr>
              <w:sz w:val="28"/>
            </w:rPr>
          </w:rPrChange>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27" w:author="1" w:date="2022-12-13T12:36:00Z">
            <w:rPr>
              <w:sz w:val="28"/>
            </w:rPr>
          </w:rPrChange>
        </w:rPr>
        <w:pPrChange w:id="1228" w:author="1" w:date="2022-12-13T12:36:00Z">
          <w:pPr>
            <w:spacing w:after="0" w:line="240" w:lineRule="atLeast"/>
            <w:ind w:firstLine="709"/>
          </w:pPr>
        </w:pPrChange>
      </w:pPr>
      <w:r w:rsidRPr="0075051E">
        <w:rPr>
          <w:rFonts w:ascii="Times New Roman" w:hAnsi="Times New Roman"/>
          <w:sz w:val="24"/>
          <w:rPrChange w:id="1229" w:author="1" w:date="2022-12-13T12:36:00Z">
            <w:rPr>
              <w:sz w:val="28"/>
            </w:rPr>
          </w:rPrChange>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7A7C" w:rsidRPr="0075051E" w:rsidRDefault="00C77A7C" w:rsidP="00C77A7C">
      <w:pPr>
        <w:spacing w:after="0" w:line="240" w:lineRule="atLeast"/>
        <w:ind w:firstLine="709"/>
        <w:jc w:val="both"/>
        <w:rPr>
          <w:rFonts w:ascii="Times New Roman" w:hAnsi="Times New Roman"/>
          <w:sz w:val="24"/>
          <w:rPrChange w:id="1230" w:author="1" w:date="2022-12-13T12:36:00Z">
            <w:rPr>
              <w:sz w:val="28"/>
            </w:rPr>
          </w:rPrChange>
        </w:rPr>
        <w:pPrChange w:id="1231" w:author="1" w:date="2022-12-13T12:36:00Z">
          <w:pPr>
            <w:spacing w:after="0" w:line="240" w:lineRule="atLeast"/>
            <w:ind w:firstLine="709"/>
          </w:pPr>
        </w:pPrChange>
      </w:pPr>
      <w:r w:rsidRPr="0075051E">
        <w:rPr>
          <w:rFonts w:ascii="Times New Roman" w:hAnsi="Times New Roman"/>
          <w:sz w:val="24"/>
          <w:rPrChange w:id="1232" w:author="1" w:date="2022-12-13T12:36:00Z">
            <w:rPr>
              <w:sz w:val="28"/>
            </w:rPr>
          </w:rPrChange>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A7C" w:rsidRPr="0075051E" w:rsidRDefault="00C77A7C" w:rsidP="00C77A7C">
      <w:pPr>
        <w:spacing w:after="0" w:line="240" w:lineRule="atLeast"/>
        <w:ind w:firstLine="709"/>
        <w:jc w:val="both"/>
        <w:rPr>
          <w:rFonts w:ascii="Times New Roman" w:hAnsi="Times New Roman"/>
          <w:sz w:val="24"/>
          <w:rPrChange w:id="1233" w:author="1" w:date="2022-12-13T12:36:00Z">
            <w:rPr>
              <w:sz w:val="28"/>
            </w:rPr>
          </w:rPrChange>
        </w:rPr>
        <w:pPrChange w:id="1234" w:author="1" w:date="2022-12-13T12:36:00Z">
          <w:pPr>
            <w:spacing w:after="0" w:line="240" w:lineRule="atLeast"/>
            <w:ind w:firstLine="709"/>
          </w:pPr>
        </w:pPrChange>
      </w:pPr>
      <w:r w:rsidRPr="0075051E">
        <w:rPr>
          <w:rFonts w:ascii="Times New Roman" w:hAnsi="Times New Roman"/>
          <w:sz w:val="24"/>
          <w:rPrChange w:id="1235" w:author="1" w:date="2022-12-13T12:36:00Z">
            <w:rPr>
              <w:sz w:val="28"/>
            </w:rPr>
          </w:rPrChange>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A7C" w:rsidRPr="0075051E" w:rsidRDefault="00C77A7C" w:rsidP="00C77A7C">
      <w:pPr>
        <w:spacing w:after="0" w:line="240" w:lineRule="atLeast"/>
        <w:ind w:firstLine="709"/>
        <w:jc w:val="both"/>
        <w:rPr>
          <w:rFonts w:ascii="Times New Roman" w:hAnsi="Times New Roman"/>
          <w:sz w:val="24"/>
          <w:rPrChange w:id="1236" w:author="1" w:date="2022-12-13T12:36:00Z">
            <w:rPr>
              <w:sz w:val="28"/>
            </w:rPr>
          </w:rPrChange>
        </w:rPr>
        <w:pPrChange w:id="1237" w:author="1" w:date="2022-12-13T12:36:00Z">
          <w:pPr>
            <w:spacing w:after="0" w:line="240" w:lineRule="atLeast"/>
            <w:ind w:firstLine="709"/>
          </w:pPr>
        </w:pPrChange>
      </w:pPr>
      <w:r w:rsidRPr="0075051E">
        <w:rPr>
          <w:rFonts w:ascii="Times New Roman" w:hAnsi="Times New Roman"/>
          <w:sz w:val="24"/>
          <w:rPrChange w:id="1238" w:author="1" w:date="2022-12-13T12:36:00Z">
            <w:rPr>
              <w:sz w:val="28"/>
            </w:rPr>
          </w:rPrChange>
        </w:rPr>
        <w:t>12. К исключительным полномочиям собрания, конференции граждан, осуществляющих территориальное общественное самоуправление, относятся:</w:t>
      </w:r>
    </w:p>
    <w:p w:rsidR="00C77A7C" w:rsidRPr="0075051E" w:rsidRDefault="00C77A7C" w:rsidP="00C77A7C">
      <w:pPr>
        <w:spacing w:after="0" w:line="240" w:lineRule="atLeast"/>
        <w:ind w:firstLine="709"/>
        <w:jc w:val="both"/>
        <w:rPr>
          <w:rFonts w:ascii="Times New Roman" w:hAnsi="Times New Roman"/>
          <w:sz w:val="24"/>
          <w:rPrChange w:id="1239" w:author="1" w:date="2022-12-13T12:36:00Z">
            <w:rPr>
              <w:sz w:val="28"/>
            </w:rPr>
          </w:rPrChange>
        </w:rPr>
        <w:pPrChange w:id="1240" w:author="1" w:date="2022-12-13T12:36:00Z">
          <w:pPr>
            <w:spacing w:after="0" w:line="240" w:lineRule="atLeast"/>
            <w:ind w:firstLine="709"/>
          </w:pPr>
        </w:pPrChange>
      </w:pPr>
      <w:r w:rsidRPr="0075051E">
        <w:rPr>
          <w:rFonts w:ascii="Times New Roman" w:hAnsi="Times New Roman"/>
          <w:sz w:val="24"/>
          <w:rPrChange w:id="1241" w:author="1" w:date="2022-12-13T12:36:00Z">
            <w:rPr>
              <w:sz w:val="28"/>
            </w:rPr>
          </w:rPrChange>
        </w:rPr>
        <w:t>1) установление структуры органов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42" w:author="1" w:date="2022-12-13T12:36:00Z">
            <w:rPr>
              <w:sz w:val="28"/>
            </w:rPr>
          </w:rPrChange>
        </w:rPr>
        <w:pPrChange w:id="1243" w:author="1" w:date="2022-12-13T12:36:00Z">
          <w:pPr>
            <w:spacing w:after="0" w:line="240" w:lineRule="atLeast"/>
            <w:ind w:firstLine="709"/>
          </w:pPr>
        </w:pPrChange>
      </w:pPr>
      <w:r w:rsidRPr="0075051E">
        <w:rPr>
          <w:rFonts w:ascii="Times New Roman" w:hAnsi="Times New Roman"/>
          <w:sz w:val="24"/>
          <w:rPrChange w:id="1244" w:author="1" w:date="2022-12-13T12:36:00Z">
            <w:rPr>
              <w:sz w:val="28"/>
            </w:rPr>
          </w:rPrChange>
        </w:rPr>
        <w:t>2) принятие устава территориального общественного самоуправления, внесение в него изменений и дополнений;</w:t>
      </w:r>
    </w:p>
    <w:p w:rsidR="00C77A7C" w:rsidRPr="0075051E" w:rsidRDefault="00C77A7C" w:rsidP="00C77A7C">
      <w:pPr>
        <w:spacing w:after="0" w:line="240" w:lineRule="atLeast"/>
        <w:ind w:firstLine="709"/>
        <w:jc w:val="both"/>
        <w:rPr>
          <w:rFonts w:ascii="Times New Roman" w:hAnsi="Times New Roman"/>
          <w:sz w:val="24"/>
          <w:rPrChange w:id="1245" w:author="1" w:date="2022-12-13T12:36:00Z">
            <w:rPr>
              <w:sz w:val="28"/>
            </w:rPr>
          </w:rPrChange>
        </w:rPr>
        <w:pPrChange w:id="1246" w:author="1" w:date="2022-12-13T12:36:00Z">
          <w:pPr>
            <w:spacing w:after="0" w:line="240" w:lineRule="atLeast"/>
            <w:ind w:firstLine="709"/>
          </w:pPr>
        </w:pPrChange>
      </w:pPr>
      <w:r w:rsidRPr="0075051E">
        <w:rPr>
          <w:rFonts w:ascii="Times New Roman" w:hAnsi="Times New Roman"/>
          <w:sz w:val="24"/>
          <w:rPrChange w:id="1247" w:author="1" w:date="2022-12-13T12:36:00Z">
            <w:rPr>
              <w:sz w:val="28"/>
            </w:rPr>
          </w:rPrChange>
        </w:rPr>
        <w:t>3) избрание органов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48" w:author="1" w:date="2022-12-13T12:36:00Z">
            <w:rPr>
              <w:sz w:val="28"/>
            </w:rPr>
          </w:rPrChange>
        </w:rPr>
        <w:pPrChange w:id="1249" w:author="1" w:date="2022-12-13T12:36:00Z">
          <w:pPr>
            <w:spacing w:after="0" w:line="240" w:lineRule="atLeast"/>
            <w:ind w:firstLine="709"/>
          </w:pPr>
        </w:pPrChange>
      </w:pPr>
      <w:r w:rsidRPr="0075051E">
        <w:rPr>
          <w:rFonts w:ascii="Times New Roman" w:hAnsi="Times New Roman"/>
          <w:sz w:val="24"/>
          <w:rPrChange w:id="1250" w:author="1" w:date="2022-12-13T12:36:00Z">
            <w:rPr>
              <w:sz w:val="28"/>
            </w:rPr>
          </w:rPrChange>
        </w:rPr>
        <w:t>4) определение основных направлений деятельности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51" w:author="1" w:date="2022-12-13T12:36:00Z">
            <w:rPr>
              <w:sz w:val="28"/>
            </w:rPr>
          </w:rPrChange>
        </w:rPr>
        <w:pPrChange w:id="1252" w:author="1" w:date="2022-12-13T12:36:00Z">
          <w:pPr>
            <w:spacing w:after="0" w:line="240" w:lineRule="atLeast"/>
            <w:ind w:firstLine="709"/>
          </w:pPr>
        </w:pPrChange>
      </w:pPr>
      <w:r w:rsidRPr="0075051E">
        <w:rPr>
          <w:rFonts w:ascii="Times New Roman" w:hAnsi="Times New Roman"/>
          <w:sz w:val="24"/>
          <w:rPrChange w:id="1253" w:author="1" w:date="2022-12-13T12:36:00Z">
            <w:rPr>
              <w:sz w:val="28"/>
            </w:rPr>
          </w:rPrChange>
        </w:rPr>
        <w:t>5) утверждение сметы доходов и расходов территориального общественного самоуправления и отчет</w:t>
      </w:r>
      <w:proofErr w:type="gramStart"/>
      <w:r w:rsidRPr="0075051E">
        <w:rPr>
          <w:rFonts w:ascii="Times New Roman" w:hAnsi="Times New Roman"/>
          <w:sz w:val="24"/>
          <w:rPrChange w:id="1254" w:author="1" w:date="2022-12-13T12:36:00Z">
            <w:rPr>
              <w:sz w:val="28"/>
            </w:rPr>
          </w:rPrChange>
        </w:rPr>
        <w:t>а о ее</w:t>
      </w:r>
      <w:proofErr w:type="gramEnd"/>
      <w:r w:rsidRPr="0075051E">
        <w:rPr>
          <w:rFonts w:ascii="Times New Roman" w:hAnsi="Times New Roman"/>
          <w:sz w:val="24"/>
          <w:rPrChange w:id="1255" w:author="1" w:date="2022-12-13T12:36:00Z">
            <w:rPr>
              <w:sz w:val="28"/>
            </w:rPr>
          </w:rPrChange>
        </w:rPr>
        <w:t xml:space="preserve"> исполнении;</w:t>
      </w:r>
    </w:p>
    <w:p w:rsidR="00C77A7C" w:rsidRPr="0075051E" w:rsidRDefault="00C77A7C" w:rsidP="00C77A7C">
      <w:pPr>
        <w:spacing w:after="0" w:line="240" w:lineRule="atLeast"/>
        <w:ind w:firstLine="709"/>
        <w:jc w:val="both"/>
        <w:rPr>
          <w:rFonts w:ascii="Times New Roman" w:hAnsi="Times New Roman"/>
          <w:sz w:val="24"/>
          <w:rPrChange w:id="1256" w:author="1" w:date="2022-12-13T12:36:00Z">
            <w:rPr>
              <w:sz w:val="28"/>
            </w:rPr>
          </w:rPrChange>
        </w:rPr>
        <w:pPrChange w:id="1257" w:author="1" w:date="2022-12-13T12:36:00Z">
          <w:pPr>
            <w:spacing w:after="0" w:line="240" w:lineRule="atLeast"/>
            <w:ind w:firstLine="709"/>
          </w:pPr>
        </w:pPrChange>
      </w:pPr>
      <w:r w:rsidRPr="0075051E">
        <w:rPr>
          <w:rFonts w:ascii="Times New Roman" w:hAnsi="Times New Roman"/>
          <w:sz w:val="24"/>
          <w:rPrChange w:id="1258" w:author="1" w:date="2022-12-13T12:36:00Z">
            <w:rPr>
              <w:sz w:val="28"/>
            </w:rPr>
          </w:rPrChange>
        </w:rPr>
        <w:t>6) рассмотрение и утверждение отчетов о деятельности органов территориального общественного самоуправления</w:t>
      </w:r>
      <w:del w:id="1259" w:author="1" w:date="2022-12-13T12:36:00Z">
        <w:r w:rsidRPr="006A5EE4">
          <w:rPr>
            <w:sz w:val="28"/>
            <w:szCs w:val="28"/>
          </w:rPr>
          <w:delText>;</w:delText>
        </w:r>
      </w:del>
      <w:ins w:id="1260" w:author="1" w:date="2022-12-13T12:36:00Z">
        <w:r>
          <w:rPr>
            <w:rFonts w:ascii="Times New Roman" w:hAnsi="Times New Roman"/>
            <w:sz w:val="24"/>
            <w:szCs w:val="24"/>
          </w:rPr>
          <w:t>.</w:t>
        </w:r>
      </w:ins>
    </w:p>
    <w:p w:rsidR="00C77A7C" w:rsidRPr="0075051E" w:rsidRDefault="00C77A7C" w:rsidP="00C77A7C">
      <w:pPr>
        <w:spacing w:after="0" w:line="240" w:lineRule="atLeast"/>
        <w:ind w:firstLine="709"/>
        <w:jc w:val="both"/>
        <w:rPr>
          <w:rFonts w:ascii="Times New Roman" w:hAnsi="Times New Roman"/>
          <w:sz w:val="24"/>
          <w:rPrChange w:id="1261" w:author="1" w:date="2022-12-13T12:36:00Z">
            <w:rPr>
              <w:sz w:val="28"/>
            </w:rPr>
          </w:rPrChange>
        </w:rPr>
        <w:pPrChange w:id="1262" w:author="1" w:date="2022-12-13T12:36:00Z">
          <w:pPr>
            <w:spacing w:after="0" w:line="240" w:lineRule="atLeast"/>
            <w:ind w:firstLine="709"/>
          </w:pPr>
        </w:pPrChange>
      </w:pPr>
      <w:r w:rsidRPr="0075051E">
        <w:rPr>
          <w:rFonts w:ascii="Times New Roman" w:hAnsi="Times New Roman"/>
          <w:sz w:val="24"/>
          <w:rPrChange w:id="1263" w:author="1" w:date="2022-12-13T12:36:00Z">
            <w:rPr>
              <w:sz w:val="28"/>
            </w:rPr>
          </w:rPrChange>
        </w:rPr>
        <w:t>7) обсуждение инициативного проекта и принятие решения по вопросу о его одобрении.</w:t>
      </w:r>
    </w:p>
    <w:p w:rsidR="00C77A7C" w:rsidRPr="0075051E" w:rsidRDefault="00C77A7C" w:rsidP="00C77A7C">
      <w:pPr>
        <w:spacing w:after="0" w:line="240" w:lineRule="atLeast"/>
        <w:ind w:firstLine="709"/>
        <w:jc w:val="both"/>
        <w:rPr>
          <w:rFonts w:ascii="Times New Roman" w:hAnsi="Times New Roman"/>
          <w:sz w:val="24"/>
          <w:rPrChange w:id="1264" w:author="1" w:date="2022-12-13T12:36:00Z">
            <w:rPr>
              <w:sz w:val="28"/>
            </w:rPr>
          </w:rPrChange>
        </w:rPr>
        <w:pPrChange w:id="1265" w:author="1" w:date="2022-12-13T12:36:00Z">
          <w:pPr>
            <w:spacing w:after="0" w:line="240" w:lineRule="atLeast"/>
            <w:ind w:firstLine="709"/>
          </w:pPr>
        </w:pPrChange>
      </w:pPr>
      <w:r w:rsidRPr="0075051E">
        <w:rPr>
          <w:rFonts w:ascii="Times New Roman" w:hAnsi="Times New Roman"/>
          <w:sz w:val="24"/>
          <w:rPrChange w:id="1266" w:author="1" w:date="2022-12-13T12:36:00Z">
            <w:rPr>
              <w:sz w:val="28"/>
            </w:rPr>
          </w:rPrChange>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67" w:author="1" w:date="2022-12-13T12:36:00Z">
            <w:rPr>
              <w:sz w:val="28"/>
            </w:rPr>
          </w:rPrChange>
        </w:rPr>
        <w:pPrChange w:id="1268" w:author="1" w:date="2022-12-13T12:36:00Z">
          <w:pPr>
            <w:spacing w:after="0" w:line="240" w:lineRule="atLeast"/>
            <w:ind w:firstLine="709"/>
          </w:pPr>
        </w:pPrChange>
      </w:pPr>
      <w:r w:rsidRPr="0075051E">
        <w:rPr>
          <w:rFonts w:ascii="Times New Roman" w:hAnsi="Times New Roman"/>
          <w:sz w:val="24"/>
          <w:rPrChange w:id="1269" w:author="1" w:date="2022-12-13T12:36:00Z">
            <w:rPr>
              <w:sz w:val="28"/>
            </w:rPr>
          </w:rPrChange>
        </w:rPr>
        <w:t>14. Органы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270" w:author="1" w:date="2022-12-13T12:36:00Z">
            <w:rPr>
              <w:sz w:val="28"/>
            </w:rPr>
          </w:rPrChange>
        </w:rPr>
        <w:pPrChange w:id="1271" w:author="1" w:date="2022-12-13T12:36:00Z">
          <w:pPr>
            <w:spacing w:after="0" w:line="240" w:lineRule="atLeast"/>
            <w:ind w:firstLine="709"/>
          </w:pPr>
        </w:pPrChange>
      </w:pPr>
      <w:r w:rsidRPr="0075051E">
        <w:rPr>
          <w:rFonts w:ascii="Times New Roman" w:hAnsi="Times New Roman"/>
          <w:sz w:val="24"/>
          <w:rPrChange w:id="1272" w:author="1" w:date="2022-12-13T12:36:00Z">
            <w:rPr>
              <w:sz w:val="28"/>
            </w:rPr>
          </w:rPrChange>
        </w:rPr>
        <w:t>1) представляют интересы населения, проживающего на соответствующей территории;</w:t>
      </w:r>
    </w:p>
    <w:p w:rsidR="00C77A7C" w:rsidRPr="0075051E" w:rsidRDefault="00C77A7C" w:rsidP="00C77A7C">
      <w:pPr>
        <w:spacing w:after="0" w:line="240" w:lineRule="atLeast"/>
        <w:ind w:firstLine="709"/>
        <w:jc w:val="both"/>
        <w:rPr>
          <w:rFonts w:ascii="Times New Roman" w:hAnsi="Times New Roman"/>
          <w:sz w:val="24"/>
          <w:rPrChange w:id="1273" w:author="1" w:date="2022-12-13T12:36:00Z">
            <w:rPr>
              <w:sz w:val="28"/>
            </w:rPr>
          </w:rPrChange>
        </w:rPr>
        <w:pPrChange w:id="1274" w:author="1" w:date="2022-12-13T12:36:00Z">
          <w:pPr>
            <w:spacing w:after="0" w:line="240" w:lineRule="atLeast"/>
            <w:ind w:firstLine="709"/>
          </w:pPr>
        </w:pPrChange>
      </w:pPr>
      <w:proofErr w:type="gramStart"/>
      <w:r w:rsidRPr="0075051E">
        <w:rPr>
          <w:rFonts w:ascii="Times New Roman" w:hAnsi="Times New Roman"/>
          <w:sz w:val="24"/>
          <w:rPrChange w:id="1275" w:author="1" w:date="2022-12-13T12:36:00Z">
            <w:rPr>
              <w:sz w:val="28"/>
            </w:rPr>
          </w:rPrChange>
        </w:rPr>
        <w:t>2) обеспечивают исполнение решений, принятых на собраниях и конференциях граждан;</w:t>
      </w:r>
      <w:proofErr w:type="gramEnd"/>
    </w:p>
    <w:p w:rsidR="00C77A7C" w:rsidRPr="0075051E" w:rsidRDefault="00C77A7C" w:rsidP="00C77A7C">
      <w:pPr>
        <w:spacing w:after="0" w:line="240" w:lineRule="atLeast"/>
        <w:ind w:firstLine="709"/>
        <w:jc w:val="both"/>
        <w:rPr>
          <w:rFonts w:ascii="Times New Roman" w:hAnsi="Times New Roman"/>
          <w:sz w:val="24"/>
          <w:rPrChange w:id="1276" w:author="1" w:date="2022-12-13T12:36:00Z">
            <w:rPr>
              <w:sz w:val="28"/>
            </w:rPr>
          </w:rPrChange>
        </w:rPr>
        <w:pPrChange w:id="1277" w:author="1" w:date="2022-12-13T12:36:00Z">
          <w:pPr>
            <w:spacing w:after="0" w:line="240" w:lineRule="atLeast"/>
            <w:ind w:firstLine="709"/>
          </w:pPr>
        </w:pPrChange>
      </w:pPr>
      <w:r w:rsidRPr="0075051E">
        <w:rPr>
          <w:rFonts w:ascii="Times New Roman" w:hAnsi="Times New Roman"/>
          <w:sz w:val="24"/>
          <w:rPrChange w:id="1278" w:author="1" w:date="2022-12-13T12:36:00Z">
            <w:rPr>
              <w:sz w:val="28"/>
            </w:rPr>
          </w:rPrChange>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ins w:id="1279" w:author="1" w:date="2022-12-13T12:36:00Z">
        <w:r>
          <w:rPr>
            <w:rFonts w:ascii="Times New Roman" w:hAnsi="Times New Roman"/>
            <w:sz w:val="24"/>
            <w:szCs w:val="24"/>
          </w:rPr>
          <w:t xml:space="preserve">Кугейского </w:t>
        </w:r>
      </w:ins>
      <w:r w:rsidRPr="0075051E">
        <w:rPr>
          <w:rFonts w:ascii="Times New Roman" w:hAnsi="Times New Roman"/>
          <w:sz w:val="24"/>
          <w:rPrChange w:id="128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281" w:author="1" w:date="2022-12-13T12:36:00Z">
            <w:rPr>
              <w:sz w:val="28"/>
            </w:rPr>
          </w:rPrChange>
        </w:rPr>
        <w:pPrChange w:id="1282" w:author="1" w:date="2022-12-13T12:36:00Z">
          <w:pPr>
            <w:spacing w:after="0" w:line="240" w:lineRule="atLeast"/>
            <w:ind w:firstLine="709"/>
          </w:pPr>
        </w:pPrChange>
      </w:pPr>
      <w:r w:rsidRPr="0075051E">
        <w:rPr>
          <w:rFonts w:ascii="Times New Roman" w:hAnsi="Times New Roman"/>
          <w:sz w:val="24"/>
          <w:rPrChange w:id="1283" w:author="1" w:date="2022-12-13T12:36:00Z">
            <w:rPr>
              <w:sz w:val="28"/>
            </w:rPr>
          </w:rPrChange>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A7C" w:rsidRPr="0075051E" w:rsidRDefault="00C77A7C" w:rsidP="00C77A7C">
      <w:pPr>
        <w:spacing w:after="0" w:line="240" w:lineRule="atLeast"/>
        <w:ind w:firstLine="709"/>
        <w:jc w:val="both"/>
        <w:rPr>
          <w:rFonts w:ascii="Times New Roman" w:hAnsi="Times New Roman"/>
          <w:sz w:val="24"/>
          <w:rPrChange w:id="1284" w:author="1" w:date="2022-12-13T12:36:00Z">
            <w:rPr>
              <w:sz w:val="28"/>
            </w:rPr>
          </w:rPrChange>
        </w:rPr>
        <w:pPrChange w:id="1285" w:author="1" w:date="2022-12-13T12:36:00Z">
          <w:pPr>
            <w:spacing w:after="0" w:line="240" w:lineRule="atLeast"/>
            <w:ind w:firstLine="709"/>
          </w:pPr>
        </w:pPrChange>
      </w:pPr>
      <w:r w:rsidRPr="0075051E">
        <w:rPr>
          <w:rFonts w:ascii="Times New Roman" w:hAnsi="Times New Roman"/>
          <w:sz w:val="24"/>
          <w:rPrChange w:id="1286" w:author="1" w:date="2022-12-13T12:36:00Z">
            <w:rPr>
              <w:sz w:val="28"/>
            </w:rPr>
          </w:rPrChange>
        </w:rPr>
        <w:t>15. Органы территориального общественного самоуправления могут выдвигать инициативный проект в качестве инициаторов проекта.</w:t>
      </w:r>
    </w:p>
    <w:p w:rsidR="00C77A7C" w:rsidRPr="0075051E" w:rsidRDefault="00C77A7C" w:rsidP="00C77A7C">
      <w:pPr>
        <w:spacing w:after="0" w:line="240" w:lineRule="atLeast"/>
        <w:ind w:firstLine="709"/>
        <w:jc w:val="both"/>
        <w:rPr>
          <w:rFonts w:ascii="Times New Roman" w:hAnsi="Times New Roman"/>
          <w:sz w:val="24"/>
          <w:rPrChange w:id="1287" w:author="1" w:date="2022-12-13T12:36:00Z">
            <w:rPr>
              <w:sz w:val="28"/>
            </w:rPr>
          </w:rPrChange>
        </w:rPr>
        <w:pPrChange w:id="1288" w:author="1" w:date="2022-12-13T12:36:00Z">
          <w:pPr>
            <w:spacing w:after="0" w:line="240" w:lineRule="atLeast"/>
            <w:ind w:firstLine="709"/>
          </w:pPr>
        </w:pPrChange>
      </w:pPr>
      <w:r w:rsidRPr="0075051E">
        <w:rPr>
          <w:rFonts w:ascii="Times New Roman" w:hAnsi="Times New Roman"/>
          <w:sz w:val="24"/>
          <w:rPrChange w:id="1289" w:author="1" w:date="2022-12-13T12:36:00Z">
            <w:rPr>
              <w:sz w:val="28"/>
            </w:rPr>
          </w:rPrChange>
        </w:rPr>
        <w:t xml:space="preserve">16. </w:t>
      </w:r>
      <w:proofErr w:type="gramStart"/>
      <w:r w:rsidRPr="0075051E">
        <w:rPr>
          <w:rFonts w:ascii="Times New Roman" w:hAnsi="Times New Roman"/>
          <w:sz w:val="24"/>
          <w:rPrChange w:id="1290" w:author="1" w:date="2022-12-13T12:36:00Z">
            <w:rPr>
              <w:sz w:val="28"/>
            </w:rPr>
          </w:rPrChange>
        </w:rPr>
        <w:t xml:space="preserve">Средства из бюджета </w:t>
      </w:r>
      <w:ins w:id="1291" w:author="1" w:date="2022-12-13T12:36:00Z">
        <w:r>
          <w:rPr>
            <w:rFonts w:ascii="Times New Roman" w:hAnsi="Times New Roman"/>
            <w:sz w:val="24"/>
            <w:szCs w:val="24"/>
          </w:rPr>
          <w:t>Кугейского</w:t>
        </w:r>
      </w:ins>
      <w:r w:rsidRPr="0075051E">
        <w:rPr>
          <w:rFonts w:ascii="Times New Roman" w:hAnsi="Times New Roman"/>
          <w:sz w:val="24"/>
          <w:rPrChange w:id="1292" w:author="1" w:date="2022-12-13T12:36:00Z">
            <w:rPr>
              <w:sz w:val="28"/>
            </w:rPr>
          </w:rPrChange>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ins w:id="1293" w:author="1" w:date="2022-12-13T12:36:00Z">
        <w:r>
          <w:rPr>
            <w:rFonts w:ascii="Times New Roman" w:hAnsi="Times New Roman"/>
            <w:sz w:val="24"/>
            <w:szCs w:val="24"/>
          </w:rPr>
          <w:t xml:space="preserve">Кугейского </w:t>
        </w:r>
      </w:ins>
      <w:r w:rsidRPr="0075051E">
        <w:rPr>
          <w:rFonts w:ascii="Times New Roman" w:hAnsi="Times New Roman"/>
          <w:sz w:val="24"/>
          <w:rPrChange w:id="1294" w:author="1" w:date="2022-12-13T12:36:00Z">
            <w:rPr>
              <w:sz w:val="28"/>
            </w:rPr>
          </w:rPrChange>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ins w:id="1295" w:author="1" w:date="2022-12-13T12:36:00Z">
        <w:r>
          <w:rPr>
            <w:rFonts w:ascii="Times New Roman" w:hAnsi="Times New Roman"/>
            <w:sz w:val="24"/>
            <w:szCs w:val="24"/>
          </w:rPr>
          <w:t xml:space="preserve">Кугейского </w:t>
        </w:r>
      </w:ins>
      <w:r w:rsidRPr="0075051E">
        <w:rPr>
          <w:rFonts w:ascii="Times New Roman" w:hAnsi="Times New Roman"/>
          <w:sz w:val="24"/>
          <w:rPrChange w:id="1296" w:author="1" w:date="2022-12-13T12:36:00Z">
            <w:rPr>
              <w:sz w:val="28"/>
            </w:rPr>
          </w:rPrChange>
        </w:rPr>
        <w:t xml:space="preserve"> сельского поселения.</w:t>
      </w:r>
      <w:proofErr w:type="gramEnd"/>
    </w:p>
    <w:p w:rsidR="00C77A7C" w:rsidRPr="0075051E" w:rsidRDefault="00C77A7C" w:rsidP="00C77A7C">
      <w:pPr>
        <w:spacing w:after="0" w:line="240" w:lineRule="atLeast"/>
        <w:ind w:firstLine="709"/>
        <w:jc w:val="both"/>
        <w:rPr>
          <w:rFonts w:ascii="Times New Roman" w:hAnsi="Times New Roman"/>
          <w:sz w:val="24"/>
          <w:rPrChange w:id="1297" w:author="1" w:date="2022-12-13T12:36:00Z">
            <w:rPr>
              <w:sz w:val="28"/>
            </w:rPr>
          </w:rPrChange>
        </w:rPr>
        <w:pPrChange w:id="1298" w:author="1" w:date="2022-12-13T12:36:00Z">
          <w:pPr>
            <w:spacing w:after="0" w:line="240" w:lineRule="atLeast"/>
            <w:ind w:firstLine="709"/>
          </w:pPr>
        </w:pPrChange>
      </w:pPr>
      <w:r w:rsidRPr="0075051E">
        <w:rPr>
          <w:rFonts w:ascii="Times New Roman" w:hAnsi="Times New Roman"/>
          <w:sz w:val="24"/>
          <w:rPrChange w:id="1299" w:author="1" w:date="2022-12-13T12:36:00Z">
            <w:rPr>
              <w:sz w:val="28"/>
            </w:rPr>
          </w:rPrChange>
        </w:rPr>
        <w:t xml:space="preserve">Средства из бюджета </w:t>
      </w:r>
      <w:ins w:id="1300" w:author="1" w:date="2022-12-13T12:36:00Z">
        <w:r>
          <w:rPr>
            <w:rFonts w:ascii="Times New Roman" w:hAnsi="Times New Roman"/>
            <w:sz w:val="24"/>
            <w:szCs w:val="24"/>
          </w:rPr>
          <w:t>Кугейского</w:t>
        </w:r>
      </w:ins>
      <w:r w:rsidRPr="0075051E">
        <w:rPr>
          <w:rFonts w:ascii="Times New Roman" w:hAnsi="Times New Roman"/>
          <w:sz w:val="24"/>
          <w:rPrChange w:id="1301" w:author="1" w:date="2022-12-13T12:36:00Z">
            <w:rPr>
              <w:sz w:val="28"/>
            </w:rPr>
          </w:rPrChange>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1302" w:author="1" w:date="2022-12-13T12:36:00Z">
            <w:rPr>
              <w:sz w:val="28"/>
            </w:rPr>
          </w:rPrChange>
        </w:rPr>
        <w:pPrChange w:id="1303" w:author="1" w:date="2022-12-13T12:36:00Z">
          <w:pPr>
            <w:spacing w:after="0" w:line="240" w:lineRule="atLeast"/>
            <w:ind w:firstLine="709"/>
          </w:pPr>
        </w:pPrChange>
      </w:pPr>
      <w:r w:rsidRPr="0075051E">
        <w:rPr>
          <w:rFonts w:ascii="Times New Roman" w:hAnsi="Times New Roman"/>
          <w:sz w:val="24"/>
          <w:rPrChange w:id="1304" w:author="1" w:date="2022-12-13T12:36:00Z">
            <w:rPr>
              <w:sz w:val="28"/>
            </w:rPr>
          </w:rPrChange>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ins w:id="1305" w:author="1" w:date="2022-12-13T12:36:00Z">
        <w:r>
          <w:rPr>
            <w:rFonts w:ascii="Times New Roman" w:hAnsi="Times New Roman"/>
            <w:sz w:val="24"/>
            <w:szCs w:val="24"/>
          </w:rPr>
          <w:t xml:space="preserve">Кугейского </w:t>
        </w:r>
      </w:ins>
      <w:r w:rsidRPr="0075051E">
        <w:rPr>
          <w:rFonts w:ascii="Times New Roman" w:hAnsi="Times New Roman"/>
          <w:sz w:val="24"/>
          <w:rPrChange w:id="1306" w:author="1" w:date="2022-12-13T12:36:00Z">
            <w:rPr>
              <w:sz w:val="28"/>
            </w:rPr>
          </w:rPrChange>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ins w:id="1307" w:author="1" w:date="2022-12-13T12:36:00Z">
        <w:r>
          <w:rPr>
            <w:rFonts w:ascii="Times New Roman" w:hAnsi="Times New Roman"/>
            <w:sz w:val="24"/>
            <w:szCs w:val="24"/>
          </w:rPr>
          <w:t xml:space="preserve">Кугейского </w:t>
        </w:r>
      </w:ins>
      <w:r w:rsidRPr="0075051E">
        <w:rPr>
          <w:rFonts w:ascii="Times New Roman" w:hAnsi="Times New Roman"/>
          <w:sz w:val="24"/>
          <w:rPrChange w:id="130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b/>
          <w:color w:val="000000"/>
          <w:sz w:val="24"/>
          <w:rPrChange w:id="1309" w:author="1" w:date="2022-12-13T12:36:00Z">
            <w:rPr>
              <w:sz w:val="28"/>
            </w:rPr>
          </w:rPrChange>
        </w:rPr>
        <w:pPrChange w:id="131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color w:val="000000"/>
          <w:sz w:val="24"/>
          <w:rPrChange w:id="1311" w:author="1" w:date="2022-12-13T12:36:00Z">
            <w:rPr>
              <w:sz w:val="28"/>
            </w:rPr>
          </w:rPrChange>
        </w:rPr>
        <w:pPrChange w:id="1312" w:author="1" w:date="2022-12-13T12:36:00Z">
          <w:pPr>
            <w:spacing w:after="0" w:line="240" w:lineRule="atLeast"/>
            <w:ind w:firstLine="709"/>
          </w:pPr>
        </w:pPrChange>
      </w:pPr>
      <w:r w:rsidRPr="0075051E">
        <w:rPr>
          <w:rFonts w:ascii="Times New Roman" w:hAnsi="Times New Roman"/>
          <w:sz w:val="24"/>
          <w:rPrChange w:id="1313" w:author="1" w:date="2022-12-13T12:36:00Z">
            <w:rPr>
              <w:sz w:val="28"/>
            </w:rPr>
          </w:rPrChange>
        </w:rPr>
        <w:t>Статья 16.</w:t>
      </w:r>
      <w:r w:rsidRPr="0075051E">
        <w:rPr>
          <w:sz w:val="24"/>
          <w:rPrChange w:id="1314" w:author="1" w:date="2022-12-13T12:36:00Z">
            <w:rPr>
              <w:sz w:val="28"/>
            </w:rPr>
          </w:rPrChange>
        </w:rPr>
        <w:t xml:space="preserve"> </w:t>
      </w:r>
      <w:r w:rsidRPr="0075051E">
        <w:rPr>
          <w:rFonts w:ascii="Times New Roman" w:hAnsi="Times New Roman"/>
          <w:b/>
          <w:color w:val="000000"/>
          <w:sz w:val="24"/>
          <w:rPrChange w:id="1315" w:author="1" w:date="2022-12-13T12:36:00Z">
            <w:rPr>
              <w:sz w:val="28"/>
            </w:rPr>
          </w:rPrChange>
        </w:rPr>
        <w:t>Староста сельского населенного пункта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b/>
          <w:color w:val="000000"/>
          <w:sz w:val="24"/>
          <w:rPrChange w:id="1316" w:author="1" w:date="2022-12-13T12:36:00Z">
            <w:rPr>
              <w:sz w:val="28"/>
            </w:rPr>
          </w:rPrChange>
        </w:rPr>
        <w:pPrChange w:id="1317" w:author="1" w:date="2022-12-13T12:36:00Z">
          <w:pPr>
            <w:spacing w:after="0" w:line="240" w:lineRule="atLeast"/>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18" w:author="1" w:date="2022-12-13T12:36:00Z">
            <w:rPr>
              <w:sz w:val="28"/>
            </w:rPr>
          </w:rPrChange>
        </w:rPr>
        <w:pPrChange w:id="1319" w:author="1" w:date="2022-12-13T12:36:00Z">
          <w:pPr>
            <w:spacing w:after="0" w:line="240" w:lineRule="atLeast"/>
            <w:ind w:firstLine="709"/>
          </w:pPr>
        </w:pPrChange>
      </w:pPr>
      <w:r w:rsidRPr="0075051E">
        <w:rPr>
          <w:rFonts w:ascii="Times New Roman" w:hAnsi="Times New Roman"/>
          <w:color w:val="000000"/>
          <w:sz w:val="24"/>
          <w:rPrChange w:id="1320" w:author="1" w:date="2022-12-13T12:36:00Z">
            <w:rPr>
              <w:sz w:val="28"/>
            </w:rPr>
          </w:rPrChange>
        </w:rPr>
        <w:t xml:space="preserve">1. Для организации взаимодействия органов местного самоуправления </w:t>
      </w:r>
      <w:ins w:id="1321" w:author="1" w:date="2022-12-13T12:36:00Z">
        <w:r w:rsidRPr="000A4161">
          <w:rPr>
            <w:rFonts w:ascii="Times New Roman" w:hAnsi="Times New Roman"/>
            <w:color w:val="000000"/>
            <w:sz w:val="24"/>
            <w:szCs w:val="24"/>
          </w:rPr>
          <w:br/>
        </w:r>
      </w:ins>
      <w:r w:rsidRPr="0075051E">
        <w:rPr>
          <w:rFonts w:ascii="Times New Roman" w:hAnsi="Times New Roman"/>
          <w:color w:val="000000"/>
          <w:sz w:val="24"/>
          <w:rPrChange w:id="1322" w:author="1" w:date="2022-12-13T12:36:00Z">
            <w:rPr>
              <w:sz w:val="28"/>
            </w:rPr>
          </w:rPrChange>
        </w:rPr>
        <w:t xml:space="preserve">и жителей сельского населенного пункта при решении вопросов местного значения в сельском населенном пункте, расположенном в </w:t>
      </w:r>
      <w:ins w:id="1323" w:author="1" w:date="2022-12-13T12:36:00Z">
        <w:r w:rsidRPr="000A4161">
          <w:rPr>
            <w:rFonts w:ascii="Times New Roman" w:hAnsi="Times New Roman"/>
            <w:color w:val="000000"/>
            <w:sz w:val="24"/>
            <w:szCs w:val="24"/>
          </w:rPr>
          <w:t>Кугейском</w:t>
        </w:r>
      </w:ins>
      <w:r w:rsidRPr="0075051E">
        <w:rPr>
          <w:rFonts w:ascii="Times New Roman" w:hAnsi="Times New Roman"/>
          <w:color w:val="000000"/>
          <w:sz w:val="24"/>
          <w:rPrChange w:id="1324" w:author="1" w:date="2022-12-13T12:36:00Z">
            <w:rPr>
              <w:sz w:val="28"/>
            </w:rPr>
          </w:rPrChange>
        </w:rPr>
        <w:t xml:space="preserve"> сельском поселении, может назначаться староста сельского населенного пункта.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25" w:author="1" w:date="2022-12-13T12:36:00Z">
            <w:rPr>
              <w:sz w:val="28"/>
            </w:rPr>
          </w:rPrChange>
        </w:rPr>
        <w:pPrChange w:id="1326" w:author="1" w:date="2022-12-13T12:36:00Z">
          <w:pPr>
            <w:spacing w:after="0" w:line="240" w:lineRule="atLeast"/>
            <w:ind w:firstLine="709"/>
          </w:pPr>
        </w:pPrChange>
      </w:pPr>
      <w:r w:rsidRPr="0075051E">
        <w:rPr>
          <w:rFonts w:ascii="Times New Roman" w:hAnsi="Times New Roman"/>
          <w:color w:val="000000"/>
          <w:sz w:val="24"/>
          <w:rPrChange w:id="1327" w:author="1" w:date="2022-12-13T12:36:00Z">
            <w:rPr>
              <w:sz w:val="28"/>
            </w:rPr>
          </w:rPrChange>
        </w:rPr>
        <w:t xml:space="preserve">2. Староста сельского населенного пункта назначается Собранием депутатов </w:t>
      </w:r>
      <w:ins w:id="1328"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1329" w:author="1" w:date="2022-12-13T12:36:00Z">
            <w:rPr>
              <w:sz w:val="28"/>
            </w:rPr>
          </w:rPrChange>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30" w:author="1" w:date="2022-12-13T12:36:00Z">
            <w:rPr>
              <w:sz w:val="28"/>
            </w:rPr>
          </w:rPrChange>
        </w:rPr>
        <w:pPrChange w:id="1331" w:author="1" w:date="2022-12-13T12:36:00Z">
          <w:pPr>
            <w:spacing w:after="0" w:line="240" w:lineRule="atLeast"/>
            <w:ind w:firstLine="709"/>
          </w:pPr>
        </w:pPrChange>
      </w:pPr>
      <w:r w:rsidRPr="0075051E">
        <w:rPr>
          <w:rFonts w:ascii="Times New Roman" w:hAnsi="Times New Roman"/>
          <w:color w:val="000000"/>
          <w:sz w:val="24"/>
          <w:rPrChange w:id="1332" w:author="1" w:date="2022-12-13T12:36:00Z">
            <w:rPr>
              <w:sz w:val="28"/>
            </w:rPr>
          </w:rPrChange>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33" w:author="1" w:date="2022-12-13T12:36:00Z">
            <w:rPr>
              <w:sz w:val="28"/>
            </w:rPr>
          </w:rPrChange>
        </w:rPr>
        <w:pPrChange w:id="1334" w:author="1" w:date="2022-12-13T12:36:00Z">
          <w:pPr>
            <w:spacing w:after="0" w:line="240" w:lineRule="atLeast"/>
            <w:ind w:firstLine="709"/>
          </w:pPr>
        </w:pPrChange>
      </w:pPr>
      <w:r w:rsidRPr="0075051E">
        <w:rPr>
          <w:rFonts w:ascii="Times New Roman" w:hAnsi="Times New Roman"/>
          <w:color w:val="000000"/>
          <w:sz w:val="24"/>
          <w:rPrChange w:id="1335" w:author="1" w:date="2022-12-13T12:36:00Z">
            <w:rPr>
              <w:sz w:val="28"/>
            </w:rPr>
          </w:rPrChange>
        </w:rPr>
        <w:t>4. Старостой сельского населенного пункта не может быть назначено лицо:</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36" w:author="1" w:date="2022-12-13T12:36:00Z">
            <w:rPr>
              <w:sz w:val="28"/>
            </w:rPr>
          </w:rPrChange>
        </w:rPr>
        <w:pPrChange w:id="1337" w:author="1" w:date="2022-12-13T12:36:00Z">
          <w:pPr>
            <w:spacing w:after="0" w:line="240" w:lineRule="atLeast"/>
            <w:ind w:firstLine="709"/>
          </w:pPr>
        </w:pPrChange>
      </w:pPr>
      <w:r w:rsidRPr="0075051E">
        <w:rPr>
          <w:rFonts w:ascii="Times New Roman" w:hAnsi="Times New Roman"/>
          <w:color w:val="000000"/>
          <w:sz w:val="24"/>
          <w:rPrChange w:id="1338" w:author="1" w:date="2022-12-13T12:36:00Z">
            <w:rPr>
              <w:sz w:val="28"/>
            </w:rPr>
          </w:rPrChange>
        </w:rPr>
        <w:t xml:space="preserve">1) </w:t>
      </w:r>
      <w:proofErr w:type="gramStart"/>
      <w:r w:rsidRPr="0075051E">
        <w:rPr>
          <w:rFonts w:ascii="Times New Roman" w:hAnsi="Times New Roman"/>
          <w:color w:val="000000"/>
          <w:sz w:val="24"/>
          <w:rPrChange w:id="1339" w:author="1" w:date="2022-12-13T12:36:00Z">
            <w:rPr>
              <w:sz w:val="28"/>
            </w:rPr>
          </w:rPrChange>
        </w:rPr>
        <w:t>замещающее</w:t>
      </w:r>
      <w:proofErr w:type="gramEnd"/>
      <w:r w:rsidRPr="0075051E">
        <w:rPr>
          <w:rFonts w:ascii="Times New Roman" w:hAnsi="Times New Roman"/>
          <w:color w:val="000000"/>
          <w:sz w:val="24"/>
          <w:rPrChange w:id="1340" w:author="1" w:date="2022-12-13T12:36:00Z">
            <w:rPr>
              <w:sz w:val="28"/>
            </w:rPr>
          </w:rPrChange>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41" w:author="1" w:date="2022-12-13T12:36:00Z">
            <w:rPr>
              <w:sz w:val="28"/>
            </w:rPr>
          </w:rPrChange>
        </w:rPr>
        <w:pPrChange w:id="1342" w:author="1" w:date="2022-12-13T12:36:00Z">
          <w:pPr>
            <w:spacing w:after="0" w:line="240" w:lineRule="atLeast"/>
            <w:ind w:firstLine="709"/>
          </w:pPr>
        </w:pPrChange>
      </w:pPr>
      <w:r w:rsidRPr="0075051E">
        <w:rPr>
          <w:rFonts w:ascii="Times New Roman" w:hAnsi="Times New Roman"/>
          <w:color w:val="000000"/>
          <w:sz w:val="24"/>
          <w:rPrChange w:id="1343" w:author="1" w:date="2022-12-13T12:36:00Z">
            <w:rPr>
              <w:sz w:val="28"/>
            </w:rPr>
          </w:rPrChange>
        </w:rPr>
        <w:t xml:space="preserve">2) </w:t>
      </w:r>
      <w:proofErr w:type="gramStart"/>
      <w:r w:rsidRPr="0075051E">
        <w:rPr>
          <w:rFonts w:ascii="Times New Roman" w:hAnsi="Times New Roman"/>
          <w:color w:val="000000"/>
          <w:sz w:val="24"/>
          <w:rPrChange w:id="1344" w:author="1" w:date="2022-12-13T12:36:00Z">
            <w:rPr>
              <w:sz w:val="28"/>
            </w:rPr>
          </w:rPrChange>
        </w:rPr>
        <w:t>признанное</w:t>
      </w:r>
      <w:proofErr w:type="gramEnd"/>
      <w:r w:rsidRPr="0075051E">
        <w:rPr>
          <w:rFonts w:ascii="Times New Roman" w:hAnsi="Times New Roman"/>
          <w:color w:val="000000"/>
          <w:sz w:val="24"/>
          <w:rPrChange w:id="1345" w:author="1" w:date="2022-12-13T12:36:00Z">
            <w:rPr>
              <w:sz w:val="28"/>
            </w:rPr>
          </w:rPrChange>
        </w:rPr>
        <w:t xml:space="preserve"> судом недееспособным или ограниченно дееспособным;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46" w:author="1" w:date="2022-12-13T12:36:00Z">
            <w:rPr>
              <w:sz w:val="28"/>
            </w:rPr>
          </w:rPrChange>
        </w:rPr>
        <w:pPrChange w:id="1347" w:author="1" w:date="2022-12-13T12:36:00Z">
          <w:pPr>
            <w:spacing w:after="0" w:line="240" w:lineRule="atLeast"/>
            <w:ind w:firstLine="709"/>
          </w:pPr>
        </w:pPrChange>
      </w:pPr>
      <w:r w:rsidRPr="0075051E">
        <w:rPr>
          <w:rFonts w:ascii="Times New Roman" w:hAnsi="Times New Roman"/>
          <w:color w:val="000000"/>
          <w:sz w:val="24"/>
          <w:rPrChange w:id="1348" w:author="1" w:date="2022-12-13T12:36:00Z">
            <w:rPr>
              <w:sz w:val="28"/>
            </w:rPr>
          </w:rPrChange>
        </w:rPr>
        <w:t xml:space="preserve">3) </w:t>
      </w:r>
      <w:proofErr w:type="gramStart"/>
      <w:r w:rsidRPr="0075051E">
        <w:rPr>
          <w:rFonts w:ascii="Times New Roman" w:hAnsi="Times New Roman"/>
          <w:color w:val="000000"/>
          <w:sz w:val="24"/>
          <w:rPrChange w:id="1349" w:author="1" w:date="2022-12-13T12:36:00Z">
            <w:rPr>
              <w:sz w:val="28"/>
            </w:rPr>
          </w:rPrChange>
        </w:rPr>
        <w:t>имеющее</w:t>
      </w:r>
      <w:proofErr w:type="gramEnd"/>
      <w:r w:rsidRPr="0075051E">
        <w:rPr>
          <w:rFonts w:ascii="Times New Roman" w:hAnsi="Times New Roman"/>
          <w:color w:val="000000"/>
          <w:sz w:val="24"/>
          <w:rPrChange w:id="1350" w:author="1" w:date="2022-12-13T12:36:00Z">
            <w:rPr>
              <w:sz w:val="28"/>
            </w:rPr>
          </w:rPrChange>
        </w:rPr>
        <w:t xml:space="preserve"> непогашенную или неснятую судимость.</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51" w:author="1" w:date="2022-12-13T12:36:00Z">
            <w:rPr>
              <w:sz w:val="28"/>
            </w:rPr>
          </w:rPrChange>
        </w:rPr>
        <w:pPrChange w:id="1352" w:author="1" w:date="2022-12-13T12:36:00Z">
          <w:pPr>
            <w:spacing w:after="0" w:line="240" w:lineRule="atLeast"/>
            <w:ind w:firstLine="709"/>
          </w:pPr>
        </w:pPrChange>
      </w:pPr>
      <w:r>
        <w:rPr>
          <w:rFonts w:ascii="Times New Roman" w:hAnsi="Times New Roman"/>
          <w:color w:val="000000"/>
          <w:sz w:val="24"/>
        </w:rPr>
        <w:t>5.</w:t>
      </w:r>
      <w:r w:rsidRPr="00887C93">
        <w:rPr>
          <w:rFonts w:ascii="Times New Roman" w:hAnsi="Times New Roman"/>
          <w:color w:val="000000"/>
          <w:sz w:val="24"/>
        </w:rPr>
        <w:t xml:space="preserve"> </w:t>
      </w:r>
      <w:r>
        <w:rPr>
          <w:rFonts w:ascii="Times New Roman" w:hAnsi="Times New Roman"/>
          <w:color w:val="000000"/>
          <w:sz w:val="24"/>
        </w:rPr>
        <w:t>Срок</w:t>
      </w:r>
      <w:r w:rsidRPr="00887C93">
        <w:rPr>
          <w:rFonts w:ascii="Times New Roman" w:hAnsi="Times New Roman"/>
          <w:color w:val="000000"/>
          <w:sz w:val="24"/>
        </w:rPr>
        <w:t xml:space="preserve"> </w:t>
      </w:r>
      <w:r w:rsidRPr="0075051E">
        <w:rPr>
          <w:rFonts w:ascii="Times New Roman" w:hAnsi="Times New Roman"/>
          <w:color w:val="000000"/>
          <w:sz w:val="24"/>
          <w:rPrChange w:id="1353" w:author="1" w:date="2022-12-13T12:36:00Z">
            <w:rPr>
              <w:sz w:val="28"/>
            </w:rPr>
          </w:rPrChange>
        </w:rPr>
        <w:t xml:space="preserve">полномочий старосты сельского населенного пункта составляет </w:t>
      </w:r>
      <w:ins w:id="1354" w:author="1" w:date="2022-12-13T12:36:00Z">
        <w:r w:rsidRPr="000A4161">
          <w:rPr>
            <w:rFonts w:ascii="Times New Roman" w:hAnsi="Times New Roman"/>
            <w:color w:val="000000"/>
            <w:sz w:val="24"/>
            <w:szCs w:val="24"/>
          </w:rPr>
          <w:br/>
        </w:r>
      </w:ins>
      <w:r w:rsidRPr="0075051E">
        <w:rPr>
          <w:rFonts w:ascii="Times New Roman" w:hAnsi="Times New Roman"/>
          <w:color w:val="000000"/>
          <w:sz w:val="24"/>
          <w:rPrChange w:id="1355" w:author="1" w:date="2022-12-13T12:36:00Z">
            <w:rPr>
              <w:sz w:val="28"/>
            </w:rPr>
          </w:rPrChange>
        </w:rPr>
        <w:t>5 лет.</w:t>
      </w:r>
    </w:p>
    <w:p w:rsidR="00C77A7C" w:rsidRPr="0075051E" w:rsidRDefault="00C77A7C" w:rsidP="00C77A7C">
      <w:pPr>
        <w:spacing w:after="0" w:line="240" w:lineRule="atLeast"/>
        <w:ind w:firstLine="709"/>
        <w:jc w:val="both"/>
        <w:rPr>
          <w:rFonts w:ascii="Times New Roman" w:hAnsi="Times New Roman"/>
          <w:sz w:val="24"/>
          <w:rPrChange w:id="1356" w:author="1" w:date="2022-12-13T12:36:00Z">
            <w:rPr>
              <w:sz w:val="28"/>
            </w:rPr>
          </w:rPrChange>
        </w:rPr>
        <w:pPrChange w:id="1357" w:author="1" w:date="2022-12-13T12:36:00Z">
          <w:pPr>
            <w:spacing w:after="0" w:line="240" w:lineRule="atLeast"/>
            <w:ind w:firstLine="709"/>
          </w:pPr>
        </w:pPrChange>
      </w:pPr>
      <w:r w:rsidRPr="0075051E">
        <w:rPr>
          <w:rFonts w:ascii="Times New Roman" w:hAnsi="Times New Roman"/>
          <w:color w:val="000000"/>
          <w:sz w:val="24"/>
          <w:rPrChange w:id="1358" w:author="1" w:date="2022-12-13T12:36:00Z">
            <w:rPr>
              <w:sz w:val="28"/>
            </w:rPr>
          </w:rPrChange>
        </w:rPr>
        <w:t xml:space="preserve">Полномочия старосты сельского населенного пункта прекращаются досрочно по решению Собрания депутатов </w:t>
      </w:r>
      <w:ins w:id="1359"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1360" w:author="1" w:date="2022-12-13T12:36:00Z">
            <w:rPr>
              <w:sz w:val="28"/>
            </w:rPr>
          </w:rPrChange>
        </w:rPr>
        <w:t xml:space="preserve"> сельского поселения, по представлению схода граждан сельского населенного пункта, а также в случаях, установленных пунктами </w:t>
      </w:r>
      <w:r w:rsidRPr="0075051E">
        <w:rPr>
          <w:rFonts w:ascii="Times New Roman" w:hAnsi="Times New Roman"/>
          <w:sz w:val="24"/>
          <w:rPrChange w:id="1361" w:author="1" w:date="2022-12-13T12:36:00Z">
            <w:rPr>
              <w:sz w:val="28"/>
            </w:rPr>
          </w:rPrChange>
        </w:rPr>
        <w:t>1 - 7 части 10 статьи 40 Федерального закона «Об общих принципах организации местного самоуправления в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62" w:author="1" w:date="2022-12-13T12:36:00Z">
            <w:rPr>
              <w:sz w:val="28"/>
            </w:rPr>
          </w:rPrChange>
        </w:rPr>
        <w:pPrChange w:id="1363" w:author="1" w:date="2022-12-13T12:36:00Z">
          <w:pPr>
            <w:spacing w:after="0" w:line="240" w:lineRule="atLeast"/>
            <w:ind w:firstLine="709"/>
          </w:pPr>
        </w:pPrChange>
      </w:pPr>
      <w:r w:rsidRPr="0075051E">
        <w:rPr>
          <w:rFonts w:ascii="Times New Roman" w:hAnsi="Times New Roman"/>
          <w:color w:val="000000"/>
          <w:sz w:val="24"/>
          <w:rPrChange w:id="1364" w:author="1" w:date="2022-12-13T12:36:00Z">
            <w:rPr>
              <w:sz w:val="28"/>
            </w:rPr>
          </w:rPrChange>
        </w:rPr>
        <w:t>6. Староста сельского населенного пункта для решения возложенных на него задач:</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65" w:author="1" w:date="2022-12-13T12:36:00Z">
            <w:rPr>
              <w:sz w:val="28"/>
            </w:rPr>
          </w:rPrChange>
        </w:rPr>
        <w:pPrChange w:id="1366" w:author="1" w:date="2022-12-13T12:36:00Z">
          <w:pPr>
            <w:spacing w:after="0" w:line="240" w:lineRule="atLeast"/>
            <w:ind w:firstLine="709"/>
          </w:pPr>
        </w:pPrChange>
      </w:pPr>
      <w:r w:rsidRPr="0075051E">
        <w:rPr>
          <w:rFonts w:ascii="Times New Roman" w:hAnsi="Times New Roman"/>
          <w:color w:val="000000"/>
          <w:sz w:val="24"/>
          <w:rPrChange w:id="1367" w:author="1" w:date="2022-12-13T12:36:00Z">
            <w:rPr>
              <w:sz w:val="28"/>
            </w:rPr>
          </w:rPrChang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68" w:author="1" w:date="2022-12-13T12:36:00Z">
            <w:rPr>
              <w:sz w:val="28"/>
            </w:rPr>
          </w:rPrChange>
        </w:rPr>
        <w:pPrChange w:id="1369" w:author="1" w:date="2022-12-13T12:36:00Z">
          <w:pPr>
            <w:spacing w:after="0" w:line="240" w:lineRule="atLeast"/>
            <w:ind w:firstLine="709"/>
          </w:pPr>
        </w:pPrChange>
      </w:pPr>
      <w:r w:rsidRPr="0075051E">
        <w:rPr>
          <w:rFonts w:ascii="Times New Roman" w:hAnsi="Times New Roman"/>
          <w:color w:val="000000"/>
          <w:sz w:val="24"/>
          <w:rPrChange w:id="1370" w:author="1" w:date="2022-12-13T12:36:00Z">
            <w:rPr>
              <w:sz w:val="28"/>
            </w:rPr>
          </w:rPrChang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71" w:author="1" w:date="2022-12-13T12:36:00Z">
            <w:rPr>
              <w:sz w:val="28"/>
            </w:rPr>
          </w:rPrChange>
        </w:rPr>
        <w:pPrChange w:id="1372" w:author="1" w:date="2022-12-13T12:36:00Z">
          <w:pPr>
            <w:spacing w:after="0" w:line="240" w:lineRule="atLeast"/>
            <w:ind w:firstLine="709"/>
          </w:pPr>
        </w:pPrChange>
      </w:pPr>
      <w:r w:rsidRPr="0075051E">
        <w:rPr>
          <w:rFonts w:ascii="Times New Roman" w:hAnsi="Times New Roman"/>
          <w:color w:val="000000"/>
          <w:sz w:val="24"/>
          <w:rPrChange w:id="1373" w:author="1" w:date="2022-12-13T12:36:00Z">
            <w:rPr>
              <w:sz w:val="28"/>
            </w:rPr>
          </w:rPrChang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74" w:author="1" w:date="2022-12-13T12:36:00Z">
            <w:rPr>
              <w:sz w:val="28"/>
            </w:rPr>
          </w:rPrChange>
        </w:rPr>
        <w:pPrChange w:id="1375" w:author="1" w:date="2022-12-13T12:36:00Z">
          <w:pPr>
            <w:spacing w:after="0" w:line="240" w:lineRule="atLeast"/>
            <w:ind w:firstLine="709"/>
          </w:pPr>
        </w:pPrChange>
      </w:pPr>
      <w:r w:rsidRPr="0075051E">
        <w:rPr>
          <w:rFonts w:ascii="Times New Roman" w:hAnsi="Times New Roman"/>
          <w:color w:val="000000"/>
          <w:sz w:val="24"/>
          <w:rPrChange w:id="1376" w:author="1" w:date="2022-12-13T12:36:00Z">
            <w:rPr>
              <w:sz w:val="28"/>
            </w:rPr>
          </w:rPrChang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7A7C" w:rsidRPr="0075051E" w:rsidRDefault="00C77A7C" w:rsidP="00C77A7C">
      <w:pPr>
        <w:spacing w:after="0" w:line="240" w:lineRule="atLeast"/>
        <w:ind w:firstLine="709"/>
        <w:jc w:val="both"/>
        <w:rPr>
          <w:rFonts w:ascii="Times New Roman" w:hAnsi="Times New Roman"/>
          <w:sz w:val="24"/>
          <w:rPrChange w:id="1377" w:author="1" w:date="2022-12-13T12:36:00Z">
            <w:rPr>
              <w:sz w:val="28"/>
            </w:rPr>
          </w:rPrChange>
        </w:rPr>
        <w:pPrChange w:id="1378" w:author="1" w:date="2022-12-13T12:36:00Z">
          <w:pPr>
            <w:spacing w:after="0" w:line="240" w:lineRule="atLeast"/>
            <w:ind w:firstLine="709"/>
          </w:pPr>
        </w:pPrChange>
      </w:pPr>
      <w:r w:rsidRPr="0075051E">
        <w:rPr>
          <w:rFonts w:ascii="Times New Roman" w:hAnsi="Times New Roman"/>
          <w:sz w:val="24"/>
          <w:rPrChange w:id="1379" w:author="1" w:date="2022-12-13T12:36:00Z">
            <w:rPr>
              <w:sz w:val="28"/>
            </w:rPr>
          </w:rPrChange>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80" w:author="1" w:date="2022-12-13T12:36:00Z">
            <w:rPr>
              <w:sz w:val="28"/>
            </w:rPr>
          </w:rPrChange>
        </w:rPr>
        <w:pPrChange w:id="1381" w:author="1" w:date="2022-12-13T12:36:00Z">
          <w:pPr>
            <w:spacing w:after="0" w:line="240" w:lineRule="atLeast"/>
            <w:ind w:firstLine="709"/>
          </w:pPr>
        </w:pPrChange>
      </w:pPr>
      <w:r w:rsidRPr="0075051E">
        <w:rPr>
          <w:rFonts w:ascii="Times New Roman" w:hAnsi="Times New Roman"/>
          <w:color w:val="000000"/>
          <w:sz w:val="24"/>
          <w:rPrChange w:id="1382" w:author="1" w:date="2022-12-13T12:36:00Z">
            <w:rPr>
              <w:sz w:val="28"/>
            </w:rPr>
          </w:rPrChange>
        </w:rPr>
        <w:t xml:space="preserve">6) осуществляет иные полномочия и права, предусмотренные нормативным правовым актом Собрания депутатов </w:t>
      </w:r>
      <w:ins w:id="1383"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1384" w:author="1" w:date="2022-12-13T12:36:00Z">
            <w:rPr>
              <w:sz w:val="28"/>
            </w:rPr>
          </w:rPrChange>
        </w:rPr>
        <w:t xml:space="preserve"> сельского поселения в соответствии с областным законом.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color w:val="000000"/>
          <w:sz w:val="24"/>
          <w:rPrChange w:id="1385" w:author="1" w:date="2022-12-13T12:36:00Z">
            <w:rPr>
              <w:sz w:val="28"/>
            </w:rPr>
          </w:rPrChange>
        </w:rPr>
        <w:pPrChange w:id="1386" w:author="1" w:date="2022-12-13T12:36:00Z">
          <w:pPr>
            <w:spacing w:after="0" w:line="240" w:lineRule="atLeast"/>
            <w:ind w:firstLine="709"/>
          </w:pPr>
        </w:pPrChange>
      </w:pPr>
      <w:r w:rsidRPr="0075051E">
        <w:rPr>
          <w:rFonts w:ascii="Times New Roman" w:hAnsi="Times New Roman"/>
          <w:color w:val="000000"/>
          <w:sz w:val="24"/>
          <w:rPrChange w:id="1387" w:author="1" w:date="2022-12-13T12:36:00Z">
            <w:rPr>
              <w:sz w:val="28"/>
            </w:rPr>
          </w:rPrChange>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ins w:id="1388"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1389" w:author="1" w:date="2022-12-13T12:36:00Z">
            <w:rPr>
              <w:sz w:val="28"/>
            </w:rPr>
          </w:rPrChange>
        </w:rPr>
        <w:t xml:space="preserve"> сельского поселения в соответствии с областным законом.</w:t>
      </w:r>
    </w:p>
    <w:p w:rsidR="00C77A7C" w:rsidRPr="0075051E" w:rsidRDefault="00C77A7C" w:rsidP="00C77A7C">
      <w:pPr>
        <w:spacing w:after="0" w:line="240" w:lineRule="atLeast"/>
        <w:ind w:firstLine="709"/>
        <w:jc w:val="both"/>
        <w:rPr>
          <w:rFonts w:ascii="Times New Roman" w:hAnsi="Times New Roman"/>
          <w:sz w:val="24"/>
          <w:rPrChange w:id="1390" w:author="1" w:date="2022-12-13T12:36:00Z">
            <w:rPr>
              <w:sz w:val="28"/>
            </w:rPr>
          </w:rPrChange>
        </w:rPr>
        <w:pPrChange w:id="139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392" w:author="1" w:date="2022-12-13T12:36:00Z">
            <w:rPr>
              <w:sz w:val="28"/>
            </w:rPr>
          </w:rPrChange>
        </w:rPr>
        <w:pPrChange w:id="1393" w:author="1" w:date="2022-12-13T12:36:00Z">
          <w:pPr>
            <w:spacing w:after="0" w:line="240" w:lineRule="atLeast"/>
            <w:ind w:firstLine="709"/>
          </w:pPr>
        </w:pPrChange>
      </w:pPr>
      <w:r w:rsidRPr="0075051E">
        <w:rPr>
          <w:rFonts w:ascii="Times New Roman" w:hAnsi="Times New Roman"/>
          <w:sz w:val="24"/>
          <w:rPrChange w:id="1394" w:author="1" w:date="2022-12-13T12:36:00Z">
            <w:rPr>
              <w:sz w:val="28"/>
            </w:rPr>
          </w:rPrChange>
        </w:rPr>
        <w:t xml:space="preserve">Статья 17. </w:t>
      </w:r>
      <w:r w:rsidRPr="0075051E">
        <w:rPr>
          <w:rFonts w:ascii="Times New Roman" w:hAnsi="Times New Roman"/>
          <w:b/>
          <w:sz w:val="24"/>
          <w:rPrChange w:id="1395" w:author="1" w:date="2022-12-13T12:36:00Z">
            <w:rPr>
              <w:sz w:val="28"/>
            </w:rPr>
          </w:rPrChange>
        </w:rPr>
        <w:t>Публичные слушания, общественные обсуждения</w:t>
      </w:r>
    </w:p>
    <w:p w:rsidR="00C77A7C" w:rsidRDefault="00C77A7C" w:rsidP="00C77A7C">
      <w:pPr>
        <w:spacing w:after="0" w:line="240" w:lineRule="atLeast"/>
        <w:ind w:firstLine="709"/>
        <w:rPr>
          <w:rFonts w:ascii="Times New Roman" w:hAnsi="Times New Roman"/>
          <w:sz w:val="24"/>
          <w:rPrChange w:id="139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397" w:author="1" w:date="2022-12-13T12:36:00Z">
            <w:rPr>
              <w:sz w:val="28"/>
            </w:rPr>
          </w:rPrChange>
        </w:rPr>
        <w:pPrChange w:id="1398" w:author="1" w:date="2022-12-13T12:36:00Z">
          <w:pPr>
            <w:spacing w:after="0" w:line="240" w:lineRule="atLeast"/>
            <w:ind w:firstLine="709"/>
          </w:pPr>
        </w:pPrChange>
      </w:pPr>
      <w:r w:rsidRPr="0075051E">
        <w:rPr>
          <w:rFonts w:ascii="Times New Roman" w:hAnsi="Times New Roman"/>
          <w:sz w:val="24"/>
          <w:rPrChange w:id="1399" w:author="1" w:date="2022-12-13T12:36:00Z">
            <w:rPr>
              <w:sz w:val="28"/>
            </w:rPr>
          </w:rPrChange>
        </w:rPr>
        <w:t xml:space="preserve">1. Для обсуждения проектов муниципальных правовых актов по вопросам местного значения с участием жителей </w:t>
      </w:r>
      <w:ins w:id="1400" w:author="1" w:date="2022-12-13T12:36:00Z">
        <w:r>
          <w:rPr>
            <w:rFonts w:ascii="Times New Roman" w:hAnsi="Times New Roman"/>
            <w:sz w:val="24"/>
            <w:szCs w:val="24"/>
          </w:rPr>
          <w:t>Кугейского</w:t>
        </w:r>
      </w:ins>
      <w:r w:rsidRPr="0075051E">
        <w:rPr>
          <w:rFonts w:ascii="Times New Roman" w:hAnsi="Times New Roman"/>
          <w:sz w:val="24"/>
          <w:rPrChange w:id="1401" w:author="1" w:date="2022-12-13T12:36:00Z">
            <w:rPr>
              <w:sz w:val="28"/>
            </w:rPr>
          </w:rPrChange>
        </w:rPr>
        <w:t xml:space="preserve"> сельского поселения Собранием депутатов </w:t>
      </w:r>
      <w:ins w:id="1402" w:author="1" w:date="2022-12-13T12:36:00Z">
        <w:r>
          <w:rPr>
            <w:rFonts w:ascii="Times New Roman" w:hAnsi="Times New Roman"/>
            <w:sz w:val="24"/>
            <w:szCs w:val="24"/>
          </w:rPr>
          <w:t xml:space="preserve">Кугейского </w:t>
        </w:r>
      </w:ins>
      <w:r w:rsidRPr="0075051E">
        <w:rPr>
          <w:rFonts w:ascii="Times New Roman" w:hAnsi="Times New Roman"/>
          <w:sz w:val="24"/>
          <w:rPrChange w:id="1403" w:author="1" w:date="2022-12-13T12:36:00Z">
            <w:rPr>
              <w:sz w:val="28"/>
            </w:rPr>
          </w:rPrChange>
        </w:rPr>
        <w:t xml:space="preserve"> сельского поселения, председателем Собрания депутатов – главой </w:t>
      </w:r>
      <w:ins w:id="1404" w:author="1" w:date="2022-12-13T12:36:00Z">
        <w:r>
          <w:rPr>
            <w:rFonts w:ascii="Times New Roman" w:hAnsi="Times New Roman"/>
            <w:bCs/>
            <w:sz w:val="24"/>
            <w:szCs w:val="24"/>
          </w:rPr>
          <w:t xml:space="preserve">Кугейского </w:t>
        </w:r>
      </w:ins>
      <w:r w:rsidRPr="0075051E">
        <w:rPr>
          <w:rFonts w:ascii="Times New Roman" w:hAnsi="Times New Roman"/>
          <w:sz w:val="24"/>
          <w:rPrChange w:id="1405" w:author="1" w:date="2022-12-13T12:36:00Z">
            <w:rPr>
              <w:sz w:val="28"/>
            </w:rPr>
          </w:rPrChange>
        </w:rPr>
        <w:t xml:space="preserve"> сельского поселения могут проводиться публичные слушания.</w:t>
      </w:r>
    </w:p>
    <w:p w:rsidR="00C77A7C" w:rsidRPr="0075051E" w:rsidRDefault="00C77A7C" w:rsidP="00C77A7C">
      <w:pPr>
        <w:spacing w:after="0" w:line="240" w:lineRule="atLeast"/>
        <w:ind w:firstLine="709"/>
        <w:jc w:val="both"/>
        <w:rPr>
          <w:rFonts w:ascii="Times New Roman" w:hAnsi="Times New Roman"/>
          <w:sz w:val="24"/>
          <w:rPrChange w:id="1406" w:author="1" w:date="2022-12-13T12:36:00Z">
            <w:rPr>
              <w:sz w:val="28"/>
            </w:rPr>
          </w:rPrChange>
        </w:rPr>
        <w:pPrChange w:id="1407" w:author="1" w:date="2022-12-13T12:36:00Z">
          <w:pPr>
            <w:spacing w:after="0" w:line="240" w:lineRule="atLeast"/>
            <w:ind w:firstLine="709"/>
          </w:pPr>
        </w:pPrChange>
      </w:pPr>
      <w:r w:rsidRPr="0075051E">
        <w:rPr>
          <w:rFonts w:ascii="Times New Roman" w:hAnsi="Times New Roman"/>
          <w:sz w:val="24"/>
          <w:rPrChange w:id="1408" w:author="1" w:date="2022-12-13T12:36:00Z">
            <w:rPr>
              <w:sz w:val="28"/>
            </w:rPr>
          </w:rPrChange>
        </w:rPr>
        <w:t xml:space="preserve">2. Публичные слушания проводятся по инициативе населения, Собрания депутатов </w:t>
      </w:r>
      <w:ins w:id="1409" w:author="1" w:date="2022-12-13T12:36:00Z">
        <w:r>
          <w:rPr>
            <w:rFonts w:ascii="Times New Roman" w:hAnsi="Times New Roman"/>
            <w:sz w:val="24"/>
            <w:szCs w:val="24"/>
          </w:rPr>
          <w:t>Кугейского</w:t>
        </w:r>
      </w:ins>
      <w:r w:rsidRPr="0075051E">
        <w:rPr>
          <w:rFonts w:ascii="Times New Roman" w:hAnsi="Times New Roman"/>
          <w:sz w:val="24"/>
          <w:rPrChange w:id="1410" w:author="1" w:date="2022-12-13T12:36:00Z">
            <w:rPr>
              <w:sz w:val="28"/>
            </w:rPr>
          </w:rPrChange>
        </w:rPr>
        <w:t xml:space="preserve"> сельского поселения, председателя Собрания депутатов – главы </w:t>
      </w:r>
      <w:ins w:id="1411" w:author="1" w:date="2022-12-13T12:36:00Z">
        <w:r>
          <w:rPr>
            <w:rFonts w:ascii="Times New Roman" w:hAnsi="Times New Roman"/>
            <w:bCs/>
            <w:sz w:val="24"/>
            <w:szCs w:val="24"/>
          </w:rPr>
          <w:t>Кугейского</w:t>
        </w:r>
      </w:ins>
      <w:r w:rsidRPr="0075051E">
        <w:rPr>
          <w:rFonts w:ascii="Times New Roman" w:hAnsi="Times New Roman"/>
          <w:sz w:val="24"/>
          <w:rPrChange w:id="1412" w:author="1" w:date="2022-12-13T12:36:00Z">
            <w:rPr>
              <w:sz w:val="28"/>
            </w:rPr>
          </w:rPrChange>
        </w:rPr>
        <w:t xml:space="preserve"> сельского поселения</w:t>
      </w:r>
      <w:r w:rsidRPr="0075051E">
        <w:rPr>
          <w:sz w:val="24"/>
          <w:rPrChange w:id="1413" w:author="1" w:date="2022-12-13T12:36:00Z">
            <w:rPr/>
          </w:rPrChange>
        </w:rPr>
        <w:t xml:space="preserve"> </w:t>
      </w:r>
      <w:r w:rsidRPr="0075051E">
        <w:rPr>
          <w:rFonts w:ascii="Times New Roman" w:hAnsi="Times New Roman"/>
          <w:sz w:val="24"/>
          <w:rPrChange w:id="1414" w:author="1" w:date="2022-12-13T12:36:00Z">
            <w:rPr>
              <w:sz w:val="28"/>
            </w:rPr>
          </w:rPrChange>
        </w:rPr>
        <w:t xml:space="preserve">или главы Администрации </w:t>
      </w:r>
      <w:ins w:id="1415" w:author="1" w:date="2022-12-13T12:36:00Z">
        <w:r>
          <w:rPr>
            <w:rFonts w:ascii="Times New Roman" w:hAnsi="Times New Roman"/>
            <w:bCs/>
            <w:sz w:val="24"/>
            <w:szCs w:val="24"/>
          </w:rPr>
          <w:t>Кугейского</w:t>
        </w:r>
      </w:ins>
      <w:r w:rsidRPr="0075051E">
        <w:rPr>
          <w:rFonts w:ascii="Times New Roman" w:hAnsi="Times New Roman"/>
          <w:sz w:val="24"/>
          <w:rPrChange w:id="141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417" w:author="1" w:date="2022-12-13T12:36:00Z">
            <w:rPr>
              <w:sz w:val="28"/>
            </w:rPr>
          </w:rPrChange>
        </w:rPr>
        <w:pPrChange w:id="1418" w:author="1" w:date="2022-12-13T12:36:00Z">
          <w:pPr>
            <w:spacing w:after="0" w:line="240" w:lineRule="atLeast"/>
            <w:ind w:firstLine="709"/>
          </w:pPr>
        </w:pPrChange>
      </w:pPr>
      <w:r w:rsidRPr="0075051E">
        <w:rPr>
          <w:rFonts w:ascii="Times New Roman" w:hAnsi="Times New Roman"/>
          <w:sz w:val="24"/>
          <w:rPrChange w:id="1419" w:author="1" w:date="2022-12-13T12:36:00Z">
            <w:rPr>
              <w:sz w:val="28"/>
            </w:rPr>
          </w:rPrChange>
        </w:rPr>
        <w:t xml:space="preserve">Публичные слушания, проводимые по инициативе населения или Собрания депутатов </w:t>
      </w:r>
      <w:ins w:id="1420" w:author="1" w:date="2022-12-13T12:36:00Z">
        <w:r>
          <w:rPr>
            <w:rFonts w:ascii="Times New Roman" w:hAnsi="Times New Roman"/>
            <w:sz w:val="24"/>
            <w:szCs w:val="24"/>
          </w:rPr>
          <w:t>Кугейского</w:t>
        </w:r>
      </w:ins>
      <w:r w:rsidRPr="0075051E">
        <w:rPr>
          <w:rFonts w:ascii="Times New Roman" w:hAnsi="Times New Roman"/>
          <w:sz w:val="24"/>
          <w:rPrChange w:id="1421" w:author="1" w:date="2022-12-13T12:36:00Z">
            <w:rPr>
              <w:sz w:val="28"/>
            </w:rPr>
          </w:rPrChange>
        </w:rPr>
        <w:t xml:space="preserve"> сельского поселения, назначаются Собранием депутатов </w:t>
      </w:r>
      <w:ins w:id="1422" w:author="1" w:date="2022-12-13T12:36:00Z">
        <w:r>
          <w:rPr>
            <w:rFonts w:ascii="Times New Roman" w:hAnsi="Times New Roman"/>
            <w:sz w:val="24"/>
            <w:szCs w:val="24"/>
          </w:rPr>
          <w:t>Кугейского</w:t>
        </w:r>
      </w:ins>
      <w:r w:rsidRPr="0075051E">
        <w:rPr>
          <w:rFonts w:ascii="Times New Roman" w:hAnsi="Times New Roman"/>
          <w:sz w:val="24"/>
          <w:rPrChange w:id="1423" w:author="1" w:date="2022-12-13T12:36:00Z">
            <w:rPr>
              <w:sz w:val="28"/>
            </w:rPr>
          </w:rPrChange>
        </w:rPr>
        <w:t xml:space="preserve"> сельского поселения, а по инициативе председателя Собрания депутатов – главы </w:t>
      </w:r>
      <w:ins w:id="1424" w:author="1" w:date="2022-12-13T12:36:00Z">
        <w:r>
          <w:rPr>
            <w:rFonts w:ascii="Times New Roman" w:hAnsi="Times New Roman"/>
            <w:bCs/>
            <w:sz w:val="24"/>
            <w:szCs w:val="24"/>
          </w:rPr>
          <w:t>Кугейского</w:t>
        </w:r>
      </w:ins>
      <w:r w:rsidRPr="0075051E">
        <w:rPr>
          <w:rFonts w:ascii="Times New Roman" w:hAnsi="Times New Roman"/>
          <w:sz w:val="24"/>
          <w:rPrChange w:id="1425" w:author="1" w:date="2022-12-13T12:36:00Z">
            <w:rPr>
              <w:sz w:val="28"/>
            </w:rPr>
          </w:rPrChange>
        </w:rPr>
        <w:t xml:space="preserve"> сельского поселения или главы Администрации </w:t>
      </w:r>
      <w:ins w:id="1426" w:author="1" w:date="2022-12-13T12:36:00Z">
        <w:r>
          <w:rPr>
            <w:rFonts w:ascii="Times New Roman" w:hAnsi="Times New Roman"/>
            <w:bCs/>
            <w:sz w:val="24"/>
            <w:szCs w:val="24"/>
          </w:rPr>
          <w:t>Кугейского</w:t>
        </w:r>
      </w:ins>
      <w:r w:rsidRPr="0075051E">
        <w:rPr>
          <w:rFonts w:ascii="Times New Roman" w:hAnsi="Times New Roman"/>
          <w:sz w:val="24"/>
          <w:rPrChange w:id="1427" w:author="1" w:date="2022-12-13T12:36:00Z">
            <w:rPr>
              <w:sz w:val="28"/>
            </w:rPr>
          </w:rPrChange>
        </w:rPr>
        <w:t xml:space="preserve"> сельского поселения – председателем Собрания депутатов – главой </w:t>
      </w:r>
      <w:ins w:id="1428" w:author="1" w:date="2022-12-13T12:36:00Z">
        <w:r>
          <w:rPr>
            <w:rFonts w:ascii="Times New Roman" w:hAnsi="Times New Roman"/>
            <w:bCs/>
            <w:sz w:val="24"/>
            <w:szCs w:val="24"/>
          </w:rPr>
          <w:t>Кугейского</w:t>
        </w:r>
      </w:ins>
      <w:r w:rsidRPr="0075051E">
        <w:rPr>
          <w:rFonts w:ascii="Times New Roman" w:hAnsi="Times New Roman"/>
          <w:sz w:val="24"/>
          <w:rPrChange w:id="142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430" w:author="1" w:date="2022-12-13T12:36:00Z">
            <w:rPr>
              <w:sz w:val="28"/>
            </w:rPr>
          </w:rPrChange>
        </w:rPr>
        <w:pPrChange w:id="1431" w:author="1" w:date="2022-12-13T12:36:00Z">
          <w:pPr>
            <w:spacing w:after="0" w:line="240" w:lineRule="atLeast"/>
            <w:ind w:firstLine="709"/>
          </w:pPr>
        </w:pPrChange>
      </w:pPr>
      <w:r w:rsidRPr="0075051E">
        <w:rPr>
          <w:rFonts w:ascii="Times New Roman" w:hAnsi="Times New Roman"/>
          <w:sz w:val="24"/>
          <w:rPrChange w:id="1432" w:author="1" w:date="2022-12-13T12:36:00Z">
            <w:rPr>
              <w:sz w:val="28"/>
            </w:rPr>
          </w:rPrChange>
        </w:rPr>
        <w:t>3. На публичные слушания должны выноситься:</w:t>
      </w:r>
    </w:p>
    <w:p w:rsidR="00C77A7C" w:rsidRPr="0075051E" w:rsidRDefault="00C77A7C" w:rsidP="00C77A7C">
      <w:pPr>
        <w:spacing w:after="0" w:line="240" w:lineRule="atLeast"/>
        <w:ind w:firstLine="709"/>
        <w:jc w:val="both"/>
        <w:rPr>
          <w:rFonts w:ascii="Times New Roman" w:hAnsi="Times New Roman"/>
          <w:sz w:val="24"/>
          <w:rPrChange w:id="1433" w:author="1" w:date="2022-12-13T12:36:00Z">
            <w:rPr>
              <w:sz w:val="28"/>
            </w:rPr>
          </w:rPrChange>
        </w:rPr>
        <w:pPrChange w:id="1434" w:author="1" w:date="2022-12-13T12:36:00Z">
          <w:pPr>
            <w:spacing w:after="0" w:line="240" w:lineRule="atLeast"/>
            <w:ind w:firstLine="709"/>
          </w:pPr>
        </w:pPrChange>
      </w:pPr>
      <w:proofErr w:type="gramStart"/>
      <w:r w:rsidRPr="0075051E">
        <w:rPr>
          <w:rFonts w:ascii="Times New Roman" w:hAnsi="Times New Roman"/>
          <w:sz w:val="24"/>
          <w:rPrChange w:id="1435" w:author="1" w:date="2022-12-13T12:36:00Z">
            <w:rPr>
              <w:sz w:val="28"/>
            </w:rPr>
          </w:rPrChange>
        </w:rPr>
        <w:t>1) проект устава муниципального образования «</w:t>
      </w:r>
      <w:ins w:id="1436" w:author="1" w:date="2022-12-13T12:36:00Z">
        <w:r>
          <w:rPr>
            <w:rFonts w:ascii="Times New Roman" w:hAnsi="Times New Roman"/>
            <w:sz w:val="24"/>
            <w:szCs w:val="24"/>
          </w:rPr>
          <w:t>Кугейское</w:t>
        </w:r>
      </w:ins>
      <w:r w:rsidRPr="0075051E">
        <w:rPr>
          <w:rFonts w:ascii="Times New Roman" w:hAnsi="Times New Roman"/>
          <w:sz w:val="24"/>
          <w:rPrChange w:id="1437" w:author="1" w:date="2022-12-13T12:36:00Z">
            <w:rPr>
              <w:sz w:val="28"/>
            </w:rPr>
          </w:rPrChange>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ins w:id="1438" w:author="1" w:date="2022-12-13T12:36:00Z">
        <w:r>
          <w:rPr>
            <w:rFonts w:ascii="Times New Roman" w:hAnsi="Times New Roman"/>
            <w:sz w:val="24"/>
            <w:szCs w:val="24"/>
          </w:rPr>
          <w:t>Кугейское</w:t>
        </w:r>
      </w:ins>
      <w:r w:rsidRPr="0075051E">
        <w:rPr>
          <w:rFonts w:ascii="Times New Roman" w:hAnsi="Times New Roman"/>
          <w:sz w:val="24"/>
          <w:rPrChange w:id="1439" w:author="1" w:date="2022-12-13T12:36:00Z">
            <w:rPr>
              <w:sz w:val="28"/>
            </w:rPr>
          </w:rPrChange>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ins w:id="1440" w:author="1" w:date="2022-12-13T12:36:00Z">
        <w:r>
          <w:rPr>
            <w:rFonts w:ascii="Times New Roman" w:hAnsi="Times New Roman"/>
            <w:sz w:val="24"/>
            <w:szCs w:val="24"/>
          </w:rPr>
          <w:t>Кугейское</w:t>
        </w:r>
      </w:ins>
      <w:proofErr w:type="gramEnd"/>
      <w:r w:rsidRPr="0075051E">
        <w:rPr>
          <w:rFonts w:ascii="Times New Roman" w:hAnsi="Times New Roman"/>
          <w:sz w:val="24"/>
          <w:rPrChange w:id="1441" w:author="1" w:date="2022-12-13T12:36:00Z">
            <w:rPr>
              <w:sz w:val="28"/>
            </w:rPr>
          </w:rPrChange>
        </w:rPr>
        <w:t xml:space="preserve"> сельское поселение» в соответствие с этими нормативными правовыми актами;</w:t>
      </w:r>
    </w:p>
    <w:p w:rsidR="00C77A7C" w:rsidRPr="0075051E" w:rsidRDefault="00C77A7C" w:rsidP="00C77A7C">
      <w:pPr>
        <w:spacing w:after="0" w:line="240" w:lineRule="atLeast"/>
        <w:ind w:firstLine="709"/>
        <w:jc w:val="both"/>
        <w:rPr>
          <w:rFonts w:ascii="Times New Roman" w:hAnsi="Times New Roman"/>
          <w:sz w:val="24"/>
          <w:rPrChange w:id="1442" w:author="1" w:date="2022-12-13T12:36:00Z">
            <w:rPr>
              <w:sz w:val="28"/>
            </w:rPr>
          </w:rPrChange>
        </w:rPr>
        <w:pPrChange w:id="1443" w:author="1" w:date="2022-12-13T12:36:00Z">
          <w:pPr>
            <w:spacing w:after="0" w:line="240" w:lineRule="atLeast"/>
            <w:ind w:firstLine="709"/>
          </w:pPr>
        </w:pPrChange>
      </w:pPr>
      <w:r w:rsidRPr="0075051E">
        <w:rPr>
          <w:rFonts w:ascii="Times New Roman" w:hAnsi="Times New Roman"/>
          <w:sz w:val="24"/>
          <w:rPrChange w:id="1444" w:author="1" w:date="2022-12-13T12:36:00Z">
            <w:rPr>
              <w:sz w:val="28"/>
            </w:rPr>
          </w:rPrChange>
        </w:rPr>
        <w:t xml:space="preserve">2) проект бюджета </w:t>
      </w:r>
      <w:ins w:id="1445" w:author="1" w:date="2022-12-13T12:36:00Z">
        <w:r>
          <w:rPr>
            <w:rFonts w:ascii="Times New Roman" w:hAnsi="Times New Roman"/>
            <w:sz w:val="24"/>
            <w:szCs w:val="24"/>
          </w:rPr>
          <w:t xml:space="preserve">Кугейского </w:t>
        </w:r>
      </w:ins>
      <w:r w:rsidRPr="0075051E">
        <w:rPr>
          <w:rFonts w:ascii="Times New Roman" w:hAnsi="Times New Roman"/>
          <w:sz w:val="24"/>
          <w:rPrChange w:id="1446" w:author="1" w:date="2022-12-13T12:36:00Z">
            <w:rPr>
              <w:sz w:val="28"/>
            </w:rPr>
          </w:rPrChange>
        </w:rPr>
        <w:t xml:space="preserve"> сельского поселения и отчет о его исполнении;</w:t>
      </w:r>
    </w:p>
    <w:p w:rsidR="00C77A7C" w:rsidRPr="0075051E" w:rsidRDefault="00C77A7C" w:rsidP="00C77A7C">
      <w:pPr>
        <w:spacing w:after="0" w:line="240" w:lineRule="atLeast"/>
        <w:ind w:firstLine="709"/>
        <w:jc w:val="both"/>
        <w:rPr>
          <w:rFonts w:ascii="Times New Roman" w:hAnsi="Times New Roman"/>
          <w:sz w:val="24"/>
          <w:rPrChange w:id="1447" w:author="1" w:date="2022-12-13T12:36:00Z">
            <w:rPr>
              <w:sz w:val="28"/>
            </w:rPr>
          </w:rPrChange>
        </w:rPr>
        <w:pPrChange w:id="1448" w:author="1" w:date="2022-12-13T12:36:00Z">
          <w:pPr>
            <w:spacing w:after="0" w:line="240" w:lineRule="atLeast"/>
            <w:ind w:firstLine="709"/>
          </w:pPr>
        </w:pPrChange>
      </w:pPr>
      <w:r w:rsidRPr="0075051E">
        <w:rPr>
          <w:rFonts w:ascii="Times New Roman" w:hAnsi="Times New Roman"/>
          <w:sz w:val="24"/>
          <w:rPrChange w:id="1449" w:author="1" w:date="2022-12-13T12:36:00Z">
            <w:rPr>
              <w:sz w:val="28"/>
            </w:rPr>
          </w:rPrChange>
        </w:rPr>
        <w:t>3) прое</w:t>
      </w:r>
      <w:proofErr w:type="gramStart"/>
      <w:r w:rsidRPr="0075051E">
        <w:rPr>
          <w:rFonts w:ascii="Times New Roman" w:hAnsi="Times New Roman"/>
          <w:sz w:val="24"/>
          <w:rPrChange w:id="1450" w:author="1" w:date="2022-12-13T12:36:00Z">
            <w:rPr>
              <w:sz w:val="28"/>
            </w:rPr>
          </w:rPrChange>
        </w:rPr>
        <w:t>кт стр</w:t>
      </w:r>
      <w:proofErr w:type="gramEnd"/>
      <w:r w:rsidRPr="0075051E">
        <w:rPr>
          <w:rFonts w:ascii="Times New Roman" w:hAnsi="Times New Roman"/>
          <w:sz w:val="24"/>
          <w:rPrChange w:id="1451" w:author="1" w:date="2022-12-13T12:36:00Z">
            <w:rPr>
              <w:sz w:val="28"/>
            </w:rPr>
          </w:rPrChange>
        </w:rPr>
        <w:t xml:space="preserve">атегии социально-экономического развития </w:t>
      </w:r>
      <w:ins w:id="1452" w:author="1" w:date="2022-12-13T12:36:00Z">
        <w:r>
          <w:rPr>
            <w:rFonts w:ascii="Times New Roman" w:hAnsi="Times New Roman"/>
            <w:sz w:val="24"/>
            <w:szCs w:val="24"/>
          </w:rPr>
          <w:t>Кугейского</w:t>
        </w:r>
      </w:ins>
      <w:r w:rsidRPr="0075051E">
        <w:rPr>
          <w:rFonts w:ascii="Times New Roman" w:hAnsi="Times New Roman"/>
          <w:sz w:val="24"/>
          <w:rPrChange w:id="145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454" w:author="1" w:date="2022-12-13T12:36:00Z">
            <w:rPr>
              <w:sz w:val="28"/>
            </w:rPr>
          </w:rPrChange>
        </w:rPr>
        <w:pPrChange w:id="1455" w:author="1" w:date="2022-12-13T12:36:00Z">
          <w:pPr>
            <w:spacing w:after="0" w:line="240" w:lineRule="atLeast"/>
            <w:ind w:firstLine="709"/>
          </w:pPr>
        </w:pPrChange>
      </w:pPr>
      <w:r w:rsidRPr="0075051E">
        <w:rPr>
          <w:rFonts w:ascii="Times New Roman" w:hAnsi="Times New Roman"/>
          <w:sz w:val="24"/>
          <w:rPrChange w:id="1456" w:author="1" w:date="2022-12-13T12:36:00Z">
            <w:rPr>
              <w:sz w:val="28"/>
            </w:rPr>
          </w:rPrChange>
        </w:rPr>
        <w:t xml:space="preserve">4) вопросы о преобразовании </w:t>
      </w:r>
      <w:ins w:id="1457" w:author="1" w:date="2022-12-13T12:36:00Z">
        <w:r>
          <w:rPr>
            <w:rFonts w:ascii="Times New Roman" w:hAnsi="Times New Roman"/>
            <w:sz w:val="24"/>
            <w:szCs w:val="24"/>
          </w:rPr>
          <w:t>Кугейского</w:t>
        </w:r>
      </w:ins>
      <w:r w:rsidRPr="0075051E">
        <w:rPr>
          <w:rFonts w:ascii="Times New Roman" w:hAnsi="Times New Roman"/>
          <w:sz w:val="24"/>
          <w:rPrChange w:id="1458" w:author="1" w:date="2022-12-13T12:36:00Z">
            <w:rPr>
              <w:sz w:val="28"/>
            </w:rPr>
          </w:rPrChange>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ins w:id="1459" w:author="1" w:date="2022-12-13T12:36:00Z">
        <w:r>
          <w:rPr>
            <w:rFonts w:ascii="Times New Roman" w:hAnsi="Times New Roman"/>
            <w:sz w:val="24"/>
            <w:szCs w:val="24"/>
          </w:rPr>
          <w:t>Кугейского</w:t>
        </w:r>
      </w:ins>
      <w:r w:rsidRPr="0075051E">
        <w:rPr>
          <w:rFonts w:ascii="Times New Roman" w:hAnsi="Times New Roman"/>
          <w:sz w:val="24"/>
          <w:rPrChange w:id="1460" w:author="1" w:date="2022-12-13T12:36:00Z">
            <w:rPr>
              <w:sz w:val="28"/>
            </w:rPr>
          </w:rPrChange>
        </w:rPr>
        <w:t xml:space="preserve"> сельского поселения требуется получение согласия населения </w:t>
      </w:r>
      <w:ins w:id="1461" w:author="1" w:date="2022-12-13T12:36:00Z">
        <w:r>
          <w:rPr>
            <w:rFonts w:ascii="Times New Roman" w:hAnsi="Times New Roman"/>
            <w:sz w:val="24"/>
            <w:szCs w:val="24"/>
          </w:rPr>
          <w:t>Кугейского</w:t>
        </w:r>
      </w:ins>
      <w:r w:rsidRPr="0075051E">
        <w:rPr>
          <w:rFonts w:ascii="Times New Roman" w:hAnsi="Times New Roman"/>
          <w:sz w:val="24"/>
          <w:rPrChange w:id="1462" w:author="1" w:date="2022-12-13T12:36:00Z">
            <w:rPr>
              <w:sz w:val="28"/>
            </w:rPr>
          </w:rPrChange>
        </w:rPr>
        <w:t xml:space="preserve"> сельского поселения, выраженного путем голосования либо на сходах граждан.</w:t>
      </w:r>
    </w:p>
    <w:p w:rsidR="00C77A7C" w:rsidRPr="0075051E" w:rsidRDefault="00C77A7C" w:rsidP="00C77A7C">
      <w:pPr>
        <w:spacing w:after="0" w:line="240" w:lineRule="atLeast"/>
        <w:ind w:firstLine="709"/>
        <w:jc w:val="both"/>
        <w:rPr>
          <w:rFonts w:ascii="Times New Roman" w:hAnsi="Times New Roman"/>
          <w:sz w:val="24"/>
          <w:rPrChange w:id="1463" w:author="1" w:date="2022-12-13T12:36:00Z">
            <w:rPr>
              <w:sz w:val="28"/>
            </w:rPr>
          </w:rPrChange>
        </w:rPr>
        <w:pPrChange w:id="1464" w:author="1" w:date="2022-12-13T12:36:00Z">
          <w:pPr>
            <w:spacing w:after="0" w:line="240" w:lineRule="atLeast"/>
            <w:ind w:firstLine="709"/>
          </w:pPr>
        </w:pPrChange>
      </w:pPr>
      <w:r w:rsidRPr="0075051E">
        <w:rPr>
          <w:rFonts w:ascii="Times New Roman" w:hAnsi="Times New Roman"/>
          <w:sz w:val="24"/>
          <w:rPrChange w:id="1465" w:author="1" w:date="2022-12-13T12:36:00Z">
            <w:rPr>
              <w:sz w:val="28"/>
            </w:rPr>
          </w:rPrChange>
        </w:rPr>
        <w:t xml:space="preserve">4. С инициативой проведения публичных слушаний может выступить инициативная группа в составе не менее 10 жителей </w:t>
      </w:r>
      <w:ins w:id="1466" w:author="1" w:date="2022-12-13T12:36:00Z">
        <w:r>
          <w:rPr>
            <w:rFonts w:ascii="Times New Roman" w:hAnsi="Times New Roman"/>
            <w:sz w:val="24"/>
            <w:szCs w:val="24"/>
          </w:rPr>
          <w:t>Кугейского</w:t>
        </w:r>
      </w:ins>
      <w:r w:rsidRPr="0075051E">
        <w:rPr>
          <w:rFonts w:ascii="Times New Roman" w:hAnsi="Times New Roman"/>
          <w:sz w:val="24"/>
          <w:rPrChange w:id="1467" w:author="1" w:date="2022-12-13T12:36:00Z">
            <w:rPr>
              <w:sz w:val="28"/>
            </w:rPr>
          </w:rPrChange>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ins w:id="1468" w:author="1" w:date="2022-12-13T12:36:00Z">
        <w:r>
          <w:rPr>
            <w:rFonts w:ascii="Times New Roman" w:hAnsi="Times New Roman"/>
            <w:sz w:val="24"/>
            <w:szCs w:val="24"/>
          </w:rPr>
          <w:t xml:space="preserve">Кугейского </w:t>
        </w:r>
      </w:ins>
      <w:r w:rsidRPr="0075051E">
        <w:rPr>
          <w:rFonts w:ascii="Times New Roman" w:hAnsi="Times New Roman"/>
          <w:sz w:val="24"/>
          <w:rPrChange w:id="1469" w:author="1" w:date="2022-12-13T12:36:00Z">
            <w:rPr>
              <w:sz w:val="28"/>
            </w:rPr>
          </w:rPrChange>
        </w:rPr>
        <w:t xml:space="preserve"> сельского поселения подписи не менее 3 процентов жителей </w:t>
      </w:r>
      <w:ins w:id="1470" w:author="1" w:date="2022-12-13T12:36:00Z">
        <w:r>
          <w:rPr>
            <w:rFonts w:ascii="Times New Roman" w:hAnsi="Times New Roman"/>
            <w:sz w:val="24"/>
            <w:szCs w:val="24"/>
          </w:rPr>
          <w:t>Кугейского</w:t>
        </w:r>
      </w:ins>
      <w:r w:rsidRPr="0075051E">
        <w:rPr>
          <w:rFonts w:ascii="Times New Roman" w:hAnsi="Times New Roman"/>
          <w:sz w:val="24"/>
          <w:rPrChange w:id="1471" w:author="1" w:date="2022-12-13T12:36:00Z">
            <w:rPr>
              <w:sz w:val="28"/>
            </w:rPr>
          </w:rPrChange>
        </w:rPr>
        <w:t xml:space="preserve"> сельского поселения, обладающих избирательным правом.</w:t>
      </w:r>
    </w:p>
    <w:p w:rsidR="00C77A7C" w:rsidRPr="0075051E" w:rsidRDefault="00C77A7C" w:rsidP="00C77A7C">
      <w:pPr>
        <w:spacing w:after="0" w:line="240" w:lineRule="atLeast"/>
        <w:ind w:firstLine="709"/>
        <w:jc w:val="both"/>
        <w:rPr>
          <w:rFonts w:ascii="Times New Roman" w:hAnsi="Times New Roman"/>
          <w:sz w:val="24"/>
          <w:rPrChange w:id="1472" w:author="1" w:date="2022-12-13T12:36:00Z">
            <w:rPr>
              <w:sz w:val="28"/>
            </w:rPr>
          </w:rPrChange>
        </w:rPr>
        <w:pPrChange w:id="1473" w:author="1" w:date="2022-12-13T12:36:00Z">
          <w:pPr>
            <w:spacing w:after="0" w:line="240" w:lineRule="atLeast"/>
            <w:ind w:firstLine="709"/>
          </w:pPr>
        </w:pPrChange>
      </w:pPr>
      <w:r w:rsidRPr="0075051E">
        <w:rPr>
          <w:rFonts w:ascii="Times New Roman" w:hAnsi="Times New Roman"/>
          <w:sz w:val="24"/>
          <w:rPrChange w:id="1474" w:author="1" w:date="2022-12-13T12:36:00Z">
            <w:rPr>
              <w:sz w:val="28"/>
            </w:rPr>
          </w:rPrChange>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77A7C" w:rsidRPr="0075051E" w:rsidRDefault="00C77A7C" w:rsidP="00C77A7C">
      <w:pPr>
        <w:spacing w:after="0" w:line="240" w:lineRule="atLeast"/>
        <w:ind w:firstLine="709"/>
        <w:jc w:val="both"/>
        <w:rPr>
          <w:rFonts w:ascii="Times New Roman" w:hAnsi="Times New Roman"/>
          <w:sz w:val="24"/>
          <w:rPrChange w:id="1475" w:author="1" w:date="2022-12-13T12:36:00Z">
            <w:rPr>
              <w:sz w:val="28"/>
            </w:rPr>
          </w:rPrChange>
        </w:rPr>
        <w:pPrChange w:id="1476" w:author="1" w:date="2022-12-13T12:36:00Z">
          <w:pPr>
            <w:spacing w:after="0" w:line="240" w:lineRule="atLeast"/>
            <w:ind w:firstLine="709"/>
          </w:pPr>
        </w:pPrChange>
      </w:pPr>
      <w:r w:rsidRPr="0075051E">
        <w:rPr>
          <w:rFonts w:ascii="Times New Roman" w:hAnsi="Times New Roman"/>
          <w:sz w:val="24"/>
          <w:rPrChange w:id="1477" w:author="1" w:date="2022-12-13T12:36:00Z">
            <w:rPr>
              <w:sz w:val="28"/>
            </w:rPr>
          </w:rPrChange>
        </w:rPr>
        <w:t xml:space="preserve">5. Вопрос о назначении публичных слушаний должен быть рассмотрен Собранием депутатов </w:t>
      </w:r>
      <w:ins w:id="1478" w:author="1" w:date="2022-12-13T12:36:00Z">
        <w:r>
          <w:rPr>
            <w:rFonts w:ascii="Times New Roman" w:hAnsi="Times New Roman"/>
            <w:sz w:val="24"/>
            <w:szCs w:val="24"/>
          </w:rPr>
          <w:t>Кугейского</w:t>
        </w:r>
      </w:ins>
      <w:r w:rsidRPr="0075051E">
        <w:rPr>
          <w:rFonts w:ascii="Times New Roman" w:hAnsi="Times New Roman"/>
          <w:sz w:val="24"/>
          <w:rPrChange w:id="1479" w:author="1" w:date="2022-12-13T12:36:00Z">
            <w:rPr>
              <w:sz w:val="28"/>
            </w:rPr>
          </w:rPrChange>
        </w:rPr>
        <w:t xml:space="preserve"> сельского поселения не позднее чем через 30 календарных дней со дня поступления ходатайства инициативной группы.</w:t>
      </w:r>
    </w:p>
    <w:p w:rsidR="00C77A7C" w:rsidRPr="0075051E" w:rsidRDefault="00C77A7C" w:rsidP="00C77A7C">
      <w:pPr>
        <w:spacing w:after="0" w:line="240" w:lineRule="atLeast"/>
        <w:ind w:firstLine="709"/>
        <w:jc w:val="both"/>
        <w:rPr>
          <w:rFonts w:ascii="Times New Roman" w:hAnsi="Times New Roman"/>
          <w:sz w:val="24"/>
          <w:rPrChange w:id="1480" w:author="1" w:date="2022-12-13T12:36:00Z">
            <w:rPr>
              <w:sz w:val="28"/>
            </w:rPr>
          </w:rPrChange>
        </w:rPr>
        <w:pPrChange w:id="1481" w:author="1" w:date="2022-12-13T12:36:00Z">
          <w:pPr>
            <w:spacing w:after="0" w:line="240" w:lineRule="atLeast"/>
            <w:ind w:firstLine="709"/>
          </w:pPr>
        </w:pPrChange>
      </w:pPr>
      <w:r w:rsidRPr="0075051E">
        <w:rPr>
          <w:rFonts w:ascii="Times New Roman" w:hAnsi="Times New Roman"/>
          <w:sz w:val="24"/>
          <w:rPrChange w:id="1482" w:author="1" w:date="2022-12-13T12:36:00Z">
            <w:rPr>
              <w:sz w:val="28"/>
            </w:rPr>
          </w:rPrChange>
        </w:rPr>
        <w:t xml:space="preserve">В случае принятия Собранием депутатов </w:t>
      </w:r>
      <w:ins w:id="1483" w:author="1" w:date="2022-12-13T12:36:00Z">
        <w:r>
          <w:rPr>
            <w:rFonts w:ascii="Times New Roman" w:hAnsi="Times New Roman"/>
            <w:sz w:val="24"/>
            <w:szCs w:val="24"/>
          </w:rPr>
          <w:t>Кугейского</w:t>
        </w:r>
      </w:ins>
      <w:r w:rsidRPr="0075051E">
        <w:rPr>
          <w:rFonts w:ascii="Times New Roman" w:hAnsi="Times New Roman"/>
          <w:sz w:val="24"/>
          <w:rPrChange w:id="1484" w:author="1" w:date="2022-12-13T12:36:00Z">
            <w:rPr>
              <w:sz w:val="28"/>
            </w:rPr>
          </w:rPrChange>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77A7C" w:rsidRPr="0075051E" w:rsidRDefault="00C77A7C" w:rsidP="00C77A7C">
      <w:pPr>
        <w:spacing w:after="0" w:line="240" w:lineRule="atLeast"/>
        <w:ind w:firstLine="709"/>
        <w:jc w:val="both"/>
        <w:rPr>
          <w:rFonts w:ascii="Times New Roman" w:hAnsi="Times New Roman"/>
          <w:sz w:val="24"/>
          <w:rPrChange w:id="1485" w:author="1" w:date="2022-12-13T12:36:00Z">
            <w:rPr>
              <w:sz w:val="28"/>
            </w:rPr>
          </w:rPrChange>
        </w:rPr>
        <w:pPrChange w:id="1486" w:author="1" w:date="2022-12-13T12:36:00Z">
          <w:pPr>
            <w:spacing w:after="0" w:line="240" w:lineRule="atLeast"/>
            <w:ind w:firstLine="709"/>
          </w:pPr>
        </w:pPrChange>
      </w:pPr>
      <w:r w:rsidRPr="0075051E">
        <w:rPr>
          <w:rFonts w:ascii="Times New Roman" w:hAnsi="Times New Roman"/>
          <w:sz w:val="24"/>
          <w:rPrChange w:id="1487" w:author="1" w:date="2022-12-13T12:36:00Z">
            <w:rPr>
              <w:sz w:val="28"/>
            </w:rPr>
          </w:rPrChange>
        </w:rPr>
        <w:t xml:space="preserve">6. Решение Собрания депутатов </w:t>
      </w:r>
      <w:ins w:id="1488" w:author="1" w:date="2022-12-13T12:36:00Z">
        <w:r>
          <w:rPr>
            <w:rFonts w:ascii="Times New Roman" w:hAnsi="Times New Roman"/>
            <w:sz w:val="24"/>
            <w:szCs w:val="24"/>
          </w:rPr>
          <w:t>Кугейского</w:t>
        </w:r>
      </w:ins>
      <w:r w:rsidRPr="0075051E">
        <w:rPr>
          <w:rFonts w:ascii="Times New Roman" w:hAnsi="Times New Roman"/>
          <w:sz w:val="24"/>
          <w:rPrChange w:id="1489" w:author="1" w:date="2022-12-13T12:36:00Z">
            <w:rPr>
              <w:sz w:val="28"/>
            </w:rPr>
          </w:rPrChange>
        </w:rPr>
        <w:t xml:space="preserve"> сельского поселения, постановление председателя Собрания депутатов – главы </w:t>
      </w:r>
      <w:ins w:id="1490" w:author="1" w:date="2022-12-13T12:36:00Z">
        <w:r>
          <w:rPr>
            <w:rFonts w:ascii="Times New Roman" w:hAnsi="Times New Roman"/>
            <w:bCs/>
            <w:sz w:val="24"/>
            <w:szCs w:val="24"/>
          </w:rPr>
          <w:t>Кугейского</w:t>
        </w:r>
      </w:ins>
      <w:r w:rsidRPr="0075051E">
        <w:rPr>
          <w:rFonts w:ascii="Times New Roman" w:hAnsi="Times New Roman"/>
          <w:sz w:val="24"/>
          <w:rPrChange w:id="1491" w:author="1" w:date="2022-12-13T12:36:00Z">
            <w:rPr>
              <w:sz w:val="28"/>
            </w:rPr>
          </w:rPrChange>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5051E">
        <w:rPr>
          <w:rFonts w:ascii="Times New Roman" w:hAnsi="Times New Roman"/>
          <w:sz w:val="24"/>
          <w:rPrChange w:id="1492" w:author="1" w:date="2022-12-13T12:36:00Z">
            <w:rPr>
              <w:sz w:val="28"/>
            </w:rPr>
          </w:rPrChange>
        </w:rPr>
        <w:t>позднее</w:t>
      </w:r>
      <w:proofErr w:type="gramEnd"/>
      <w:r w:rsidRPr="0075051E">
        <w:rPr>
          <w:rFonts w:ascii="Times New Roman" w:hAnsi="Times New Roman"/>
          <w:sz w:val="24"/>
          <w:rPrChange w:id="1493" w:author="1" w:date="2022-12-13T12:36:00Z">
            <w:rPr>
              <w:sz w:val="28"/>
            </w:rPr>
          </w:rPrChange>
        </w:rPr>
        <w:t xml:space="preserve"> чем за 7 календарных дней до дня проведения публичных слушаний подлежат официальному опубликованию (обнародованию</w:t>
      </w:r>
      <w:r w:rsidRPr="006A5EE4">
        <w:rPr>
          <w:sz w:val="28"/>
        </w:rPr>
        <w:t>)</w:t>
      </w:r>
      <w:r w:rsidRPr="006A5EE4">
        <w:rPr>
          <w:sz w:val="28"/>
          <w:szCs w:val="28"/>
        </w:rPr>
        <w:t xml:space="preserve">, </w:t>
      </w:r>
      <w:r w:rsidRPr="0075051E">
        <w:rPr>
          <w:rFonts w:ascii="Times New Roman" w:hAnsi="Times New Roman"/>
          <w:sz w:val="24"/>
          <w:rPrChange w:id="1494" w:author="1" w:date="2022-12-13T12:36:00Z">
            <w:rPr>
              <w:sz w:val="28"/>
            </w:rPr>
          </w:rPrChange>
        </w:rPr>
        <w:t xml:space="preserve">а также размещению на официальном сайте </w:t>
      </w:r>
      <w:ins w:id="1495" w:author="1" w:date="2022-12-13T12:36:00Z">
        <w:r>
          <w:rPr>
            <w:rFonts w:ascii="Times New Roman" w:hAnsi="Times New Roman"/>
            <w:sz w:val="24"/>
            <w:szCs w:val="24"/>
          </w:rPr>
          <w:t>Кугейского</w:t>
        </w:r>
      </w:ins>
      <w:r w:rsidRPr="0075051E">
        <w:rPr>
          <w:rFonts w:ascii="Times New Roman" w:hAnsi="Times New Roman"/>
          <w:sz w:val="24"/>
          <w:rPrChange w:id="1496" w:author="1" w:date="2022-12-13T12:36:00Z">
            <w:rPr>
              <w:sz w:val="28"/>
            </w:rPr>
          </w:rPrChange>
        </w:rPr>
        <w:t xml:space="preserve"> сельского поселения в информационно-телекоммуникационной сети «Интернет».</w:t>
      </w:r>
    </w:p>
    <w:p w:rsidR="00C77A7C" w:rsidRPr="0075051E" w:rsidRDefault="00C77A7C" w:rsidP="00C77A7C">
      <w:pPr>
        <w:autoSpaceDE w:val="0"/>
        <w:autoSpaceDN w:val="0"/>
        <w:spacing w:after="0" w:line="240" w:lineRule="auto"/>
        <w:ind w:firstLine="709"/>
        <w:jc w:val="both"/>
        <w:rPr>
          <w:rFonts w:ascii="Times New Roman" w:hAnsi="Times New Roman"/>
          <w:sz w:val="24"/>
          <w:rPrChange w:id="1497" w:author="1" w:date="2022-12-13T12:36:00Z">
            <w:rPr>
              <w:sz w:val="28"/>
            </w:rPr>
          </w:rPrChange>
        </w:rPr>
        <w:pPrChange w:id="1498" w:author="1" w:date="2022-12-13T12:36:00Z">
          <w:pPr>
            <w:autoSpaceDE w:val="0"/>
            <w:autoSpaceDN w:val="0"/>
            <w:spacing w:after="0" w:line="240" w:lineRule="auto"/>
            <w:ind w:firstLine="709"/>
          </w:pPr>
        </w:pPrChange>
      </w:pPr>
      <w:r w:rsidRPr="0075051E">
        <w:rPr>
          <w:rFonts w:ascii="Times New Roman" w:hAnsi="Times New Roman"/>
          <w:sz w:val="24"/>
          <w:rPrChange w:id="1499" w:author="1" w:date="2022-12-13T12:36:00Z">
            <w:rPr>
              <w:sz w:val="28"/>
            </w:rPr>
          </w:rPrChange>
        </w:rPr>
        <w:t xml:space="preserve">Замечания и предложения от жителей </w:t>
      </w:r>
      <w:ins w:id="1500" w:author="1" w:date="2022-12-13T12:36:00Z">
        <w:r>
          <w:rPr>
            <w:rFonts w:ascii="Times New Roman" w:hAnsi="Times New Roman"/>
            <w:sz w:val="24"/>
            <w:szCs w:val="24"/>
          </w:rPr>
          <w:t>Кугейского</w:t>
        </w:r>
      </w:ins>
      <w:r w:rsidRPr="0075051E">
        <w:rPr>
          <w:rFonts w:ascii="Times New Roman" w:hAnsi="Times New Roman"/>
          <w:sz w:val="24"/>
          <w:rPrChange w:id="1501" w:author="1" w:date="2022-12-13T12:36:00Z">
            <w:rPr>
              <w:sz w:val="28"/>
            </w:rPr>
          </w:rPrChange>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ins w:id="1502" w:author="1" w:date="2022-12-13T12:36:00Z">
        <w:r>
          <w:rPr>
            <w:rFonts w:ascii="Times New Roman" w:hAnsi="Times New Roman"/>
            <w:sz w:val="24"/>
            <w:szCs w:val="24"/>
          </w:rPr>
          <w:t>Кугейского</w:t>
        </w:r>
      </w:ins>
      <w:r w:rsidRPr="0075051E">
        <w:rPr>
          <w:rFonts w:ascii="Times New Roman" w:hAnsi="Times New Roman"/>
          <w:sz w:val="24"/>
          <w:rPrChange w:id="1503" w:author="1" w:date="2022-12-13T12:36:00Z">
            <w:rPr>
              <w:sz w:val="28"/>
            </w:rPr>
          </w:rPrChange>
        </w:rPr>
        <w:t xml:space="preserve"> сельского поселения в информационно-телекоммуникационной сети «Интернет».</w:t>
      </w:r>
    </w:p>
    <w:p w:rsidR="00C77A7C" w:rsidRPr="0075051E" w:rsidRDefault="00C77A7C" w:rsidP="00C77A7C">
      <w:pPr>
        <w:spacing w:after="0" w:line="240" w:lineRule="atLeast"/>
        <w:ind w:firstLine="709"/>
        <w:jc w:val="both"/>
        <w:rPr>
          <w:rFonts w:ascii="Times New Roman" w:hAnsi="Times New Roman"/>
          <w:sz w:val="24"/>
          <w:rPrChange w:id="1504" w:author="1" w:date="2022-12-13T12:36:00Z">
            <w:rPr>
              <w:sz w:val="28"/>
            </w:rPr>
          </w:rPrChange>
        </w:rPr>
        <w:pPrChange w:id="1505" w:author="1" w:date="2022-12-13T12:36:00Z">
          <w:pPr>
            <w:spacing w:after="0" w:line="240" w:lineRule="atLeast"/>
            <w:ind w:firstLine="709"/>
          </w:pPr>
        </w:pPrChange>
      </w:pPr>
      <w:r w:rsidRPr="0075051E">
        <w:rPr>
          <w:rFonts w:ascii="Times New Roman" w:hAnsi="Times New Roman"/>
          <w:sz w:val="24"/>
          <w:rPrChange w:id="1506" w:author="1" w:date="2022-12-13T12:36:00Z">
            <w:rPr>
              <w:sz w:val="28"/>
            </w:rPr>
          </w:rPrChange>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w:t>
      </w:r>
      <w:r w:rsidRPr="006A5EE4">
        <w:rPr>
          <w:sz w:val="28"/>
          <w:szCs w:val="28"/>
        </w:rPr>
        <w:t xml:space="preserve"> </w:t>
      </w:r>
      <w:r w:rsidRPr="0075051E">
        <w:rPr>
          <w:rFonts w:ascii="Times New Roman" w:hAnsi="Times New Roman"/>
          <w:sz w:val="24"/>
          <w:rPrChange w:id="1507" w:author="1" w:date="2022-12-13T12:36:00Z">
            <w:rPr>
              <w:sz w:val="28"/>
            </w:rPr>
          </w:rPrChange>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77A7C" w:rsidRPr="0075051E" w:rsidRDefault="00C77A7C" w:rsidP="00C77A7C">
      <w:pPr>
        <w:spacing w:after="0" w:line="240" w:lineRule="atLeast"/>
        <w:ind w:firstLine="709"/>
        <w:jc w:val="both"/>
        <w:rPr>
          <w:rFonts w:ascii="Times New Roman" w:hAnsi="Times New Roman"/>
          <w:sz w:val="24"/>
          <w:rPrChange w:id="1508" w:author="1" w:date="2022-12-13T12:36:00Z">
            <w:rPr>
              <w:sz w:val="28"/>
            </w:rPr>
          </w:rPrChange>
        </w:rPr>
        <w:pPrChange w:id="1509" w:author="1" w:date="2022-12-13T12:36:00Z">
          <w:pPr>
            <w:spacing w:after="0" w:line="240" w:lineRule="atLeast"/>
            <w:ind w:firstLine="709"/>
          </w:pPr>
        </w:pPrChange>
      </w:pPr>
      <w:r w:rsidRPr="0075051E">
        <w:rPr>
          <w:rFonts w:ascii="Times New Roman" w:hAnsi="Times New Roman"/>
          <w:sz w:val="24"/>
          <w:rPrChange w:id="1510" w:author="1" w:date="2022-12-13T12:36:00Z">
            <w:rPr>
              <w:sz w:val="28"/>
            </w:rPr>
          </w:rPrChange>
        </w:rPr>
        <w:t xml:space="preserve">8. На публичных слушаниях председательствует председатель Собрания депутатов – глава </w:t>
      </w:r>
      <w:ins w:id="1511" w:author="1" w:date="2022-12-13T12:36:00Z">
        <w:r>
          <w:rPr>
            <w:rFonts w:ascii="Times New Roman" w:hAnsi="Times New Roman"/>
            <w:bCs/>
            <w:sz w:val="24"/>
            <w:szCs w:val="24"/>
          </w:rPr>
          <w:t>Кугейского</w:t>
        </w:r>
      </w:ins>
      <w:r w:rsidRPr="0075051E">
        <w:rPr>
          <w:rFonts w:ascii="Times New Roman" w:hAnsi="Times New Roman"/>
          <w:sz w:val="24"/>
          <w:rPrChange w:id="1512" w:author="1" w:date="2022-12-13T12:36:00Z">
            <w:rPr>
              <w:sz w:val="28"/>
            </w:rPr>
          </w:rPrChange>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77A7C" w:rsidRPr="0075051E" w:rsidRDefault="00C77A7C" w:rsidP="00C77A7C">
      <w:pPr>
        <w:spacing w:after="0" w:line="240" w:lineRule="atLeast"/>
        <w:ind w:firstLine="709"/>
        <w:jc w:val="both"/>
        <w:rPr>
          <w:rFonts w:ascii="Times New Roman" w:hAnsi="Times New Roman"/>
          <w:sz w:val="24"/>
          <w:rPrChange w:id="1513" w:author="1" w:date="2022-12-13T12:36:00Z">
            <w:rPr>
              <w:sz w:val="28"/>
            </w:rPr>
          </w:rPrChange>
        </w:rPr>
        <w:pPrChange w:id="1514" w:author="1" w:date="2022-12-13T12:36:00Z">
          <w:pPr>
            <w:spacing w:after="0" w:line="240" w:lineRule="atLeast"/>
            <w:ind w:firstLine="709"/>
          </w:pPr>
        </w:pPrChange>
      </w:pPr>
      <w:r w:rsidRPr="0075051E">
        <w:rPr>
          <w:rFonts w:ascii="Times New Roman" w:hAnsi="Times New Roman"/>
          <w:sz w:val="24"/>
          <w:rPrChange w:id="1515" w:author="1" w:date="2022-12-13T12:36:00Z">
            <w:rPr>
              <w:sz w:val="28"/>
            </w:rPr>
          </w:rPrChange>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ins w:id="1516" w:author="1" w:date="2022-12-13T12:36:00Z">
        <w:r>
          <w:rPr>
            <w:rFonts w:ascii="Times New Roman" w:hAnsi="Times New Roman"/>
            <w:bCs/>
            <w:sz w:val="24"/>
            <w:szCs w:val="24"/>
          </w:rPr>
          <w:t>Кугейского</w:t>
        </w:r>
      </w:ins>
      <w:r w:rsidRPr="0075051E">
        <w:rPr>
          <w:rFonts w:ascii="Times New Roman" w:hAnsi="Times New Roman"/>
          <w:sz w:val="24"/>
          <w:rPrChange w:id="1517" w:author="1" w:date="2022-12-13T12:36:00Z">
            <w:rPr>
              <w:sz w:val="28"/>
            </w:rPr>
          </w:rPrChange>
        </w:rPr>
        <w:t xml:space="preserve"> сельского поселения или главой Администрации </w:t>
      </w:r>
      <w:ins w:id="1518" w:author="1" w:date="2022-12-13T12:36:00Z">
        <w:r>
          <w:rPr>
            <w:rFonts w:ascii="Times New Roman" w:hAnsi="Times New Roman"/>
            <w:bCs/>
            <w:sz w:val="24"/>
            <w:szCs w:val="24"/>
          </w:rPr>
          <w:t>Кугейского</w:t>
        </w:r>
      </w:ins>
      <w:r w:rsidRPr="0075051E">
        <w:rPr>
          <w:rFonts w:ascii="Times New Roman" w:hAnsi="Times New Roman"/>
          <w:sz w:val="24"/>
          <w:rPrChange w:id="1519" w:author="1" w:date="2022-12-13T12:36:00Z">
            <w:rPr>
              <w:sz w:val="28"/>
            </w:rPr>
          </w:rPrChange>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w:t>
      </w:r>
      <w:r w:rsidRPr="006A5EE4">
        <w:rPr>
          <w:sz w:val="28"/>
          <w:szCs w:val="28"/>
        </w:rPr>
        <w:t xml:space="preserve"> </w:t>
      </w:r>
      <w:r w:rsidRPr="0075051E">
        <w:rPr>
          <w:rFonts w:ascii="Times New Roman" w:hAnsi="Times New Roman"/>
          <w:sz w:val="24"/>
          <w:rPrChange w:id="1520" w:author="1" w:date="2022-12-13T12:36:00Z">
            <w:rPr>
              <w:sz w:val="28"/>
            </w:rPr>
          </w:rPrChange>
        </w:rPr>
        <w:t xml:space="preserve">подлежит официальному опубликованию (обнародованию), а также размещению на официальном сайте </w:t>
      </w:r>
      <w:ins w:id="1521" w:author="1" w:date="2022-12-13T12:36:00Z">
        <w:r>
          <w:rPr>
            <w:rFonts w:ascii="Times New Roman" w:hAnsi="Times New Roman"/>
            <w:sz w:val="24"/>
            <w:szCs w:val="24"/>
          </w:rPr>
          <w:t>Кугейского</w:t>
        </w:r>
      </w:ins>
      <w:r w:rsidRPr="0075051E">
        <w:rPr>
          <w:rFonts w:ascii="Times New Roman" w:hAnsi="Times New Roman"/>
          <w:sz w:val="24"/>
          <w:rPrChange w:id="1522" w:author="1" w:date="2022-12-13T12:36:00Z">
            <w:rPr>
              <w:sz w:val="28"/>
            </w:rPr>
          </w:rPrChange>
        </w:rPr>
        <w:t xml:space="preserve"> сельского поселения в информационно-телекоммуникационной сети «Интернет».</w:t>
      </w:r>
    </w:p>
    <w:p w:rsidR="00C77A7C" w:rsidRPr="0075051E" w:rsidRDefault="00C77A7C" w:rsidP="00C77A7C">
      <w:pPr>
        <w:spacing w:after="0" w:line="240" w:lineRule="atLeast"/>
        <w:ind w:firstLine="709"/>
        <w:jc w:val="both"/>
        <w:rPr>
          <w:rFonts w:ascii="Times New Roman" w:hAnsi="Times New Roman"/>
          <w:sz w:val="24"/>
          <w:rPrChange w:id="1523" w:author="1" w:date="2022-12-13T12:36:00Z">
            <w:rPr>
              <w:sz w:val="28"/>
            </w:rPr>
          </w:rPrChange>
        </w:rPr>
        <w:pPrChange w:id="1524" w:author="1" w:date="2022-12-13T12:36:00Z">
          <w:pPr>
            <w:spacing w:after="0" w:line="240" w:lineRule="atLeast"/>
            <w:ind w:firstLine="709"/>
          </w:pPr>
        </w:pPrChange>
      </w:pPr>
      <w:r w:rsidRPr="0075051E">
        <w:rPr>
          <w:rFonts w:ascii="Times New Roman" w:hAnsi="Times New Roman"/>
          <w:sz w:val="24"/>
          <w:rPrChange w:id="1525" w:author="1" w:date="2022-12-13T12:36:00Z">
            <w:rPr>
              <w:sz w:val="28"/>
            </w:rPr>
          </w:rPrChange>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ins w:id="1526" w:author="1" w:date="2022-12-13T12:36:00Z">
        <w:r>
          <w:rPr>
            <w:rFonts w:ascii="Times New Roman" w:hAnsi="Times New Roman"/>
            <w:sz w:val="24"/>
            <w:szCs w:val="24"/>
          </w:rPr>
          <w:t>Кугейского</w:t>
        </w:r>
      </w:ins>
      <w:r w:rsidRPr="0075051E">
        <w:rPr>
          <w:rFonts w:ascii="Times New Roman" w:hAnsi="Times New Roman"/>
          <w:sz w:val="24"/>
          <w:rPrChange w:id="1527" w:author="1" w:date="2022-12-13T12:36:00Z">
            <w:rPr>
              <w:sz w:val="28"/>
            </w:rPr>
          </w:rPrChange>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ins w:id="1528" w:author="1" w:date="2022-12-13T12:36:00Z">
        <w:r>
          <w:rPr>
            <w:rFonts w:ascii="Times New Roman" w:hAnsi="Times New Roman"/>
            <w:sz w:val="24"/>
            <w:szCs w:val="24"/>
          </w:rPr>
          <w:t>Кугейского</w:t>
        </w:r>
      </w:ins>
      <w:r w:rsidRPr="0075051E">
        <w:rPr>
          <w:rFonts w:ascii="Times New Roman" w:hAnsi="Times New Roman"/>
          <w:sz w:val="24"/>
          <w:rPrChange w:id="1529" w:author="1" w:date="2022-12-13T12:36:00Z">
            <w:rPr>
              <w:sz w:val="28"/>
            </w:rPr>
          </w:rPrChange>
        </w:rPr>
        <w:t xml:space="preserve"> сельского поселения в соответствии с требованиями Градостроительного кодекса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1530" w:author="1" w:date="2022-12-13T12:36:00Z">
            <w:rPr>
              <w:sz w:val="28"/>
            </w:rPr>
          </w:rPrChange>
        </w:rPr>
        <w:pPrChange w:id="1531" w:author="1" w:date="2022-12-13T12:36:00Z">
          <w:pPr>
            <w:spacing w:after="0" w:line="240" w:lineRule="atLeast"/>
            <w:ind w:firstLine="709"/>
          </w:pPr>
        </w:pPrChange>
      </w:pPr>
      <w:r w:rsidRPr="0075051E">
        <w:rPr>
          <w:rFonts w:ascii="Times New Roman" w:hAnsi="Times New Roman"/>
          <w:sz w:val="24"/>
          <w:rPrChange w:id="1532" w:author="1" w:date="2022-12-13T12:36:00Z">
            <w:rPr>
              <w:sz w:val="28"/>
            </w:rPr>
          </w:rPrChange>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ins w:id="1533" w:author="1" w:date="2022-12-13T12:36:00Z">
        <w:r>
          <w:rPr>
            <w:rFonts w:ascii="Times New Roman" w:hAnsi="Times New Roman"/>
            <w:sz w:val="24"/>
            <w:szCs w:val="24"/>
          </w:rPr>
          <w:t>Кугейского</w:t>
        </w:r>
      </w:ins>
      <w:r w:rsidRPr="0075051E">
        <w:rPr>
          <w:rFonts w:ascii="Times New Roman" w:hAnsi="Times New Roman"/>
          <w:sz w:val="24"/>
          <w:rPrChange w:id="1534" w:author="1" w:date="2022-12-13T12:36:00Z">
            <w:rPr>
              <w:sz w:val="28"/>
            </w:rPr>
          </w:rPrChange>
        </w:rPr>
        <w:t xml:space="preserve"> сельского поселения</w:t>
      </w:r>
      <w:r w:rsidRPr="006A5EE4">
        <w:rPr>
          <w:sz w:val="28"/>
          <w:szCs w:val="28"/>
        </w:rPr>
        <w:t>,</w:t>
      </w:r>
      <w:r w:rsidRPr="0075051E">
        <w:rPr>
          <w:rFonts w:ascii="Times New Roman" w:hAnsi="Times New Roman"/>
          <w:sz w:val="24"/>
          <w:rPrChange w:id="1535" w:author="1" w:date="2022-12-13T12:36:00Z">
            <w:rPr>
              <w:sz w:val="28"/>
            </w:rPr>
          </w:rPrChange>
        </w:rPr>
        <w:t xml:space="preserve"> проводятся публичные слушания или общественные обсуждения в соответствии с законодательством</w:t>
      </w:r>
      <w:r>
        <w:rPr>
          <w:sz w:val="28"/>
          <w:szCs w:val="28"/>
        </w:rPr>
        <w:t xml:space="preserve"> </w:t>
      </w:r>
      <w:r w:rsidRPr="0075051E">
        <w:rPr>
          <w:rFonts w:ascii="Times New Roman" w:hAnsi="Times New Roman"/>
          <w:sz w:val="24"/>
          <w:rPrChange w:id="1536" w:author="1" w:date="2022-12-13T12:36:00Z">
            <w:rPr>
              <w:sz w:val="28"/>
            </w:rPr>
          </w:rPrChange>
        </w:rPr>
        <w:t>о градостроительной деятельности.</w:t>
      </w:r>
    </w:p>
    <w:p w:rsidR="00C77A7C" w:rsidRPr="0075051E" w:rsidRDefault="00C77A7C" w:rsidP="00C77A7C">
      <w:pPr>
        <w:spacing w:after="0" w:line="240" w:lineRule="atLeast"/>
        <w:ind w:firstLine="709"/>
        <w:jc w:val="both"/>
        <w:rPr>
          <w:rFonts w:ascii="Times New Roman" w:hAnsi="Times New Roman"/>
          <w:sz w:val="24"/>
          <w:rPrChange w:id="1537" w:author="1" w:date="2022-12-13T12:36:00Z">
            <w:rPr>
              <w:sz w:val="28"/>
            </w:rPr>
          </w:rPrChange>
        </w:rPr>
        <w:pPrChange w:id="153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539" w:author="1" w:date="2022-12-13T12:36:00Z">
            <w:rPr>
              <w:sz w:val="28"/>
            </w:rPr>
          </w:rPrChange>
        </w:rPr>
        <w:pPrChange w:id="1540" w:author="1" w:date="2022-12-13T12:36:00Z">
          <w:pPr>
            <w:spacing w:after="0" w:line="240" w:lineRule="atLeast"/>
            <w:ind w:firstLine="709"/>
          </w:pPr>
        </w:pPrChange>
      </w:pPr>
      <w:r w:rsidRPr="0075051E">
        <w:rPr>
          <w:rFonts w:ascii="Times New Roman" w:hAnsi="Times New Roman"/>
          <w:sz w:val="24"/>
          <w:rPrChange w:id="1541" w:author="1" w:date="2022-12-13T12:36:00Z">
            <w:rPr>
              <w:sz w:val="28"/>
            </w:rPr>
          </w:rPrChange>
        </w:rPr>
        <w:t xml:space="preserve">Статья 18. </w:t>
      </w:r>
      <w:r w:rsidRPr="0075051E">
        <w:rPr>
          <w:rFonts w:ascii="Times New Roman" w:hAnsi="Times New Roman"/>
          <w:b/>
          <w:sz w:val="24"/>
          <w:rPrChange w:id="1542" w:author="1" w:date="2022-12-13T12:36:00Z">
            <w:rPr>
              <w:sz w:val="28"/>
            </w:rPr>
          </w:rPrChange>
        </w:rPr>
        <w:t>Собрание граждан</w:t>
      </w:r>
    </w:p>
    <w:p w:rsidR="00C77A7C" w:rsidRDefault="00C77A7C" w:rsidP="00C77A7C">
      <w:pPr>
        <w:spacing w:after="0" w:line="240" w:lineRule="atLeast"/>
        <w:ind w:firstLine="709"/>
        <w:rPr>
          <w:rFonts w:ascii="Times New Roman" w:hAnsi="Times New Roman"/>
          <w:sz w:val="24"/>
          <w:rPrChange w:id="1543"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544" w:author="1" w:date="2022-12-13T12:36:00Z">
            <w:rPr>
              <w:sz w:val="28"/>
            </w:rPr>
          </w:rPrChange>
        </w:rPr>
        <w:pPrChange w:id="1545" w:author="1" w:date="2022-12-13T12:36:00Z">
          <w:pPr>
            <w:spacing w:after="0" w:line="240" w:lineRule="atLeast"/>
            <w:ind w:firstLine="709"/>
          </w:pPr>
        </w:pPrChange>
      </w:pPr>
      <w:r w:rsidRPr="0075051E">
        <w:rPr>
          <w:rFonts w:ascii="Times New Roman" w:hAnsi="Times New Roman"/>
          <w:sz w:val="24"/>
          <w:rPrChange w:id="1546" w:author="1" w:date="2022-12-13T12:36:00Z">
            <w:rPr>
              <w:sz w:val="28"/>
            </w:rPr>
          </w:rPrChange>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5051E">
        <w:rPr>
          <w:sz w:val="24"/>
          <w:rPrChange w:id="1547" w:author="1" w:date="2022-12-13T12:36:00Z">
            <w:rPr/>
          </w:rPrChange>
        </w:rPr>
        <w:t xml:space="preserve"> </w:t>
      </w:r>
      <w:r w:rsidRPr="0075051E">
        <w:rPr>
          <w:rFonts w:ascii="Times New Roman" w:hAnsi="Times New Roman"/>
          <w:sz w:val="24"/>
          <w:rPrChange w:id="1548" w:author="1" w:date="2022-12-13T12:36:00Z">
            <w:rPr>
              <w:sz w:val="28"/>
            </w:rPr>
          </w:rPrChange>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5051E">
        <w:rPr>
          <w:rFonts w:ascii="Times New Roman" w:hAnsi="Times New Roman"/>
          <w:sz w:val="24"/>
          <w:rPrChange w:id="1549" w:author="1" w:date="2022-12-13T12:36:00Z">
            <w:rPr>
              <w:sz w:val="28"/>
            </w:rPr>
          </w:rPrChange>
        </w:rPr>
        <w:t>на части территории</w:t>
      </w:r>
      <w:proofErr w:type="gramEnd"/>
      <w:r w:rsidRPr="0075051E">
        <w:rPr>
          <w:rFonts w:ascii="Times New Roman" w:hAnsi="Times New Roman"/>
          <w:sz w:val="24"/>
          <w:rPrChange w:id="1550" w:author="1" w:date="2022-12-13T12:36:00Z">
            <w:rPr>
              <w:sz w:val="28"/>
            </w:rPr>
          </w:rPrChange>
        </w:rPr>
        <w:t xml:space="preserve"> </w:t>
      </w:r>
      <w:ins w:id="1551" w:author="1" w:date="2022-12-13T12:36:00Z">
        <w:r>
          <w:rPr>
            <w:rFonts w:ascii="Times New Roman" w:hAnsi="Times New Roman"/>
            <w:sz w:val="24"/>
            <w:szCs w:val="24"/>
          </w:rPr>
          <w:t>Кугейского</w:t>
        </w:r>
      </w:ins>
      <w:r w:rsidRPr="0075051E">
        <w:rPr>
          <w:rFonts w:ascii="Times New Roman" w:hAnsi="Times New Roman"/>
          <w:sz w:val="24"/>
          <w:rPrChange w:id="1552" w:author="1" w:date="2022-12-13T12:36:00Z">
            <w:rPr>
              <w:sz w:val="28"/>
            </w:rPr>
          </w:rPrChange>
        </w:rPr>
        <w:t xml:space="preserve"> сельского поселения могут проводиться собрания граждан.</w:t>
      </w:r>
    </w:p>
    <w:p w:rsidR="00C77A7C" w:rsidRPr="0075051E" w:rsidRDefault="00C77A7C" w:rsidP="00C77A7C">
      <w:pPr>
        <w:spacing w:after="0" w:line="240" w:lineRule="atLeast"/>
        <w:ind w:firstLine="709"/>
        <w:jc w:val="both"/>
        <w:rPr>
          <w:rFonts w:ascii="Times New Roman" w:hAnsi="Times New Roman"/>
          <w:sz w:val="24"/>
          <w:rPrChange w:id="1553" w:author="1" w:date="2022-12-13T12:36:00Z">
            <w:rPr>
              <w:sz w:val="28"/>
            </w:rPr>
          </w:rPrChange>
        </w:rPr>
        <w:pPrChange w:id="1554" w:author="1" w:date="2022-12-13T12:36:00Z">
          <w:pPr>
            <w:spacing w:after="0" w:line="240" w:lineRule="atLeast"/>
            <w:ind w:firstLine="709"/>
          </w:pPr>
        </w:pPrChange>
      </w:pPr>
      <w:r w:rsidRPr="0075051E">
        <w:rPr>
          <w:rFonts w:ascii="Times New Roman" w:hAnsi="Times New Roman"/>
          <w:sz w:val="24"/>
          <w:rPrChange w:id="1555" w:author="1" w:date="2022-12-13T12:36:00Z">
            <w:rPr>
              <w:sz w:val="28"/>
            </w:rPr>
          </w:rPrChange>
        </w:rPr>
        <w:t xml:space="preserve">2. Собрание граждан проводится по инициативе населения, Собрания депутатов </w:t>
      </w:r>
      <w:ins w:id="1556" w:author="1" w:date="2022-12-13T12:36:00Z">
        <w:r>
          <w:rPr>
            <w:rFonts w:ascii="Times New Roman" w:hAnsi="Times New Roman"/>
            <w:sz w:val="24"/>
            <w:szCs w:val="24"/>
          </w:rPr>
          <w:t xml:space="preserve">Кугейского </w:t>
        </w:r>
      </w:ins>
      <w:r w:rsidRPr="0075051E">
        <w:rPr>
          <w:rFonts w:ascii="Times New Roman" w:hAnsi="Times New Roman"/>
          <w:sz w:val="24"/>
          <w:rPrChange w:id="1557" w:author="1" w:date="2022-12-13T12:36:00Z">
            <w:rPr>
              <w:sz w:val="28"/>
            </w:rPr>
          </w:rPrChange>
        </w:rPr>
        <w:t xml:space="preserve"> сельского поселения, председателя Собрания депутатов </w:t>
      </w:r>
      <w:r>
        <w:rPr>
          <w:sz w:val="28"/>
          <w:szCs w:val="28"/>
        </w:rPr>
        <w:t xml:space="preserve">- </w:t>
      </w:r>
      <w:r w:rsidRPr="0075051E">
        <w:rPr>
          <w:rFonts w:ascii="Times New Roman" w:hAnsi="Times New Roman"/>
          <w:sz w:val="24"/>
          <w:rPrChange w:id="1558" w:author="1" w:date="2022-12-13T12:36:00Z">
            <w:rPr>
              <w:sz w:val="28"/>
            </w:rPr>
          </w:rPrChange>
        </w:rPr>
        <w:t xml:space="preserve">главы </w:t>
      </w:r>
      <w:ins w:id="1559" w:author="1" w:date="2022-12-13T12:36:00Z">
        <w:r>
          <w:rPr>
            <w:rFonts w:ascii="Times New Roman" w:hAnsi="Times New Roman"/>
            <w:sz w:val="24"/>
            <w:szCs w:val="24"/>
          </w:rPr>
          <w:t xml:space="preserve">Кугейского </w:t>
        </w:r>
      </w:ins>
      <w:r w:rsidRPr="0075051E">
        <w:rPr>
          <w:rFonts w:ascii="Times New Roman" w:hAnsi="Times New Roman"/>
          <w:sz w:val="24"/>
          <w:rPrChange w:id="1560" w:author="1" w:date="2022-12-13T12:36:00Z">
            <w:rPr>
              <w:sz w:val="28"/>
            </w:rPr>
          </w:rPrChange>
        </w:rPr>
        <w:t xml:space="preserve"> сельского поселения, а также в случаях, предусмотренных уставом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561" w:author="1" w:date="2022-12-13T12:36:00Z">
            <w:rPr>
              <w:sz w:val="28"/>
            </w:rPr>
          </w:rPrChange>
        </w:rPr>
        <w:pPrChange w:id="1562" w:author="1" w:date="2022-12-13T12:36:00Z">
          <w:pPr>
            <w:spacing w:after="0" w:line="240" w:lineRule="atLeast"/>
            <w:ind w:firstLine="709"/>
          </w:pPr>
        </w:pPrChange>
      </w:pPr>
      <w:r w:rsidRPr="0075051E">
        <w:rPr>
          <w:rFonts w:ascii="Times New Roman" w:hAnsi="Times New Roman"/>
          <w:sz w:val="24"/>
          <w:rPrChange w:id="1563" w:author="1" w:date="2022-12-13T12:36:00Z">
            <w:rPr>
              <w:sz w:val="28"/>
            </w:rPr>
          </w:rPrChange>
        </w:rPr>
        <w:t xml:space="preserve">Собрание граждан, проводимое по инициативе Собрания депутатов </w:t>
      </w:r>
      <w:ins w:id="1564" w:author="1" w:date="2022-12-13T12:36:00Z">
        <w:r>
          <w:rPr>
            <w:rFonts w:ascii="Times New Roman" w:hAnsi="Times New Roman"/>
            <w:sz w:val="24"/>
            <w:szCs w:val="24"/>
          </w:rPr>
          <w:t>Кугейского</w:t>
        </w:r>
      </w:ins>
      <w:r w:rsidRPr="0075051E">
        <w:rPr>
          <w:rFonts w:ascii="Times New Roman" w:hAnsi="Times New Roman"/>
          <w:sz w:val="24"/>
          <w:rPrChange w:id="1565" w:author="1" w:date="2022-12-13T12:36:00Z">
            <w:rPr>
              <w:sz w:val="28"/>
            </w:rPr>
          </w:rPrChange>
        </w:rPr>
        <w:t xml:space="preserve"> сельского поселения, председателя Собрания депутатов - главы </w:t>
      </w:r>
      <w:ins w:id="1566" w:author="1" w:date="2022-12-13T12:36:00Z">
        <w:r>
          <w:rPr>
            <w:rFonts w:ascii="Times New Roman" w:hAnsi="Times New Roman"/>
            <w:sz w:val="24"/>
            <w:szCs w:val="24"/>
          </w:rPr>
          <w:t>Кугейского</w:t>
        </w:r>
      </w:ins>
      <w:r w:rsidRPr="0075051E">
        <w:rPr>
          <w:rFonts w:ascii="Times New Roman" w:hAnsi="Times New Roman"/>
          <w:sz w:val="24"/>
          <w:rPrChange w:id="1567" w:author="1" w:date="2022-12-13T12:36:00Z">
            <w:rPr>
              <w:sz w:val="28"/>
            </w:rPr>
          </w:rPrChange>
        </w:rPr>
        <w:t xml:space="preserve"> сельского поселения, назначается соответственно Собранием депутатов </w:t>
      </w:r>
      <w:ins w:id="1568" w:author="1" w:date="2022-12-13T12:36:00Z">
        <w:r>
          <w:rPr>
            <w:rFonts w:ascii="Times New Roman" w:hAnsi="Times New Roman"/>
            <w:sz w:val="24"/>
            <w:szCs w:val="24"/>
          </w:rPr>
          <w:t>Кугейского</w:t>
        </w:r>
      </w:ins>
      <w:r w:rsidRPr="0075051E">
        <w:rPr>
          <w:rFonts w:ascii="Times New Roman" w:hAnsi="Times New Roman"/>
          <w:sz w:val="24"/>
          <w:rPrChange w:id="1569" w:author="1" w:date="2022-12-13T12:36:00Z">
            <w:rPr>
              <w:sz w:val="28"/>
            </w:rPr>
          </w:rPrChange>
        </w:rPr>
        <w:t xml:space="preserve"> сельского поселения, председателем Собрания депутатов - главой </w:t>
      </w:r>
      <w:ins w:id="1570" w:author="1" w:date="2022-12-13T12:36:00Z">
        <w:r>
          <w:rPr>
            <w:rFonts w:ascii="Times New Roman" w:hAnsi="Times New Roman"/>
            <w:sz w:val="24"/>
            <w:szCs w:val="24"/>
          </w:rPr>
          <w:t>Кугейского</w:t>
        </w:r>
      </w:ins>
      <w:r w:rsidRPr="0075051E">
        <w:rPr>
          <w:rFonts w:ascii="Times New Roman" w:hAnsi="Times New Roman"/>
          <w:sz w:val="24"/>
          <w:rPrChange w:id="157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572" w:author="1" w:date="2022-12-13T12:36:00Z">
            <w:rPr>
              <w:sz w:val="28"/>
            </w:rPr>
          </w:rPrChange>
        </w:rPr>
        <w:pPrChange w:id="1573" w:author="1" w:date="2022-12-13T12:36:00Z">
          <w:pPr>
            <w:spacing w:after="0" w:line="240" w:lineRule="atLeast"/>
            <w:ind w:firstLine="709"/>
          </w:pPr>
        </w:pPrChange>
      </w:pPr>
      <w:r w:rsidRPr="0075051E">
        <w:rPr>
          <w:rFonts w:ascii="Times New Roman" w:hAnsi="Times New Roman"/>
          <w:sz w:val="24"/>
          <w:rPrChange w:id="1574" w:author="1" w:date="2022-12-13T12:36:00Z">
            <w:rPr>
              <w:sz w:val="28"/>
            </w:rPr>
          </w:rPrChange>
        </w:rPr>
        <w:t xml:space="preserve">Собрание граждан, проводимое по инициативе населения, назначается Собранием депутатов </w:t>
      </w:r>
      <w:ins w:id="1575" w:author="1" w:date="2022-12-13T12:36:00Z">
        <w:r>
          <w:rPr>
            <w:rFonts w:ascii="Times New Roman" w:hAnsi="Times New Roman"/>
            <w:sz w:val="24"/>
            <w:szCs w:val="24"/>
          </w:rPr>
          <w:t>Кугейского</w:t>
        </w:r>
      </w:ins>
      <w:r w:rsidRPr="0075051E">
        <w:rPr>
          <w:rFonts w:ascii="Times New Roman" w:hAnsi="Times New Roman"/>
          <w:sz w:val="24"/>
          <w:rPrChange w:id="157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577" w:author="1" w:date="2022-12-13T12:36:00Z">
            <w:rPr>
              <w:sz w:val="28"/>
            </w:rPr>
          </w:rPrChange>
        </w:rPr>
        <w:pPrChange w:id="1578" w:author="1" w:date="2022-12-13T12:36:00Z">
          <w:pPr>
            <w:spacing w:after="0" w:line="240" w:lineRule="atLeast"/>
            <w:ind w:firstLine="709"/>
          </w:pPr>
        </w:pPrChange>
      </w:pPr>
      <w:r w:rsidRPr="0075051E">
        <w:rPr>
          <w:rFonts w:ascii="Times New Roman" w:hAnsi="Times New Roman"/>
          <w:sz w:val="24"/>
          <w:rPrChange w:id="1579" w:author="1" w:date="2022-12-13T12:36:00Z">
            <w:rPr>
              <w:sz w:val="28"/>
            </w:rPr>
          </w:rPrChange>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ins w:id="1580" w:author="1" w:date="2022-12-13T12:36:00Z">
        <w:r>
          <w:rPr>
            <w:rFonts w:ascii="Times New Roman" w:hAnsi="Times New Roman"/>
            <w:sz w:val="24"/>
            <w:szCs w:val="24"/>
          </w:rPr>
          <w:t>Кугейского</w:t>
        </w:r>
      </w:ins>
      <w:r w:rsidRPr="0075051E">
        <w:rPr>
          <w:rFonts w:ascii="Times New Roman" w:hAnsi="Times New Roman"/>
          <w:sz w:val="24"/>
          <w:rPrChange w:id="158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582" w:author="1" w:date="2022-12-13T12:36:00Z">
            <w:rPr>
              <w:sz w:val="28"/>
            </w:rPr>
          </w:rPrChange>
        </w:rPr>
        <w:pPrChange w:id="1583" w:author="1" w:date="2022-12-13T12:36:00Z">
          <w:pPr>
            <w:spacing w:after="0" w:line="240" w:lineRule="atLeast"/>
            <w:ind w:firstLine="709"/>
          </w:pPr>
        </w:pPrChange>
      </w:pPr>
      <w:r w:rsidRPr="0075051E">
        <w:rPr>
          <w:rFonts w:ascii="Times New Roman" w:hAnsi="Times New Roman"/>
          <w:sz w:val="24"/>
          <w:rPrChange w:id="1584" w:author="1" w:date="2022-12-13T12:36:00Z">
            <w:rPr>
              <w:sz w:val="28"/>
            </w:rPr>
          </w:rPrChange>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ins w:id="1585" w:author="1" w:date="2022-12-13T12:36:00Z">
        <w:r>
          <w:rPr>
            <w:rFonts w:ascii="Times New Roman" w:hAnsi="Times New Roman"/>
            <w:sz w:val="24"/>
            <w:szCs w:val="24"/>
          </w:rPr>
          <w:t>Кугейского</w:t>
        </w:r>
      </w:ins>
      <w:r w:rsidRPr="0075051E">
        <w:rPr>
          <w:rFonts w:ascii="Times New Roman" w:hAnsi="Times New Roman"/>
          <w:sz w:val="24"/>
          <w:rPrChange w:id="1586" w:author="1" w:date="2022-12-13T12:36:00Z">
            <w:rPr>
              <w:sz w:val="28"/>
            </w:rPr>
          </w:rPrChange>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ins w:id="1587" w:author="1" w:date="2022-12-13T12:36:00Z">
        <w:r>
          <w:rPr>
            <w:rFonts w:ascii="Times New Roman" w:hAnsi="Times New Roman"/>
            <w:sz w:val="24"/>
            <w:szCs w:val="24"/>
          </w:rPr>
          <w:t>Кугейского</w:t>
        </w:r>
      </w:ins>
      <w:r w:rsidRPr="0075051E">
        <w:rPr>
          <w:rFonts w:ascii="Times New Roman" w:hAnsi="Times New Roman"/>
          <w:sz w:val="24"/>
          <w:rPrChange w:id="1588" w:author="1" w:date="2022-12-13T12:36:00Z">
            <w:rPr>
              <w:sz w:val="28"/>
            </w:rPr>
          </w:rPrChange>
        </w:rPr>
        <w:t xml:space="preserve"> сельского поселения подписи не менее 3 процентов жителей </w:t>
      </w:r>
      <w:ins w:id="1589" w:author="1" w:date="2022-12-13T12:36:00Z">
        <w:r>
          <w:rPr>
            <w:rFonts w:ascii="Times New Roman" w:hAnsi="Times New Roman"/>
            <w:sz w:val="24"/>
            <w:szCs w:val="24"/>
          </w:rPr>
          <w:t xml:space="preserve">Кугейского </w:t>
        </w:r>
      </w:ins>
      <w:r w:rsidRPr="0075051E">
        <w:rPr>
          <w:rFonts w:ascii="Times New Roman" w:hAnsi="Times New Roman"/>
          <w:sz w:val="24"/>
          <w:rPrChange w:id="1590" w:author="1" w:date="2022-12-13T12:36:00Z">
            <w:rPr>
              <w:sz w:val="28"/>
            </w:rPr>
          </w:rPrChange>
        </w:rPr>
        <w:t xml:space="preserve"> сельского поселения, обладающих избирательным правом, проживающих на территории проведения собрания граждан.</w:t>
      </w:r>
    </w:p>
    <w:p w:rsidR="00C77A7C" w:rsidRPr="0075051E" w:rsidRDefault="00C77A7C" w:rsidP="00C77A7C">
      <w:pPr>
        <w:spacing w:after="0" w:line="240" w:lineRule="atLeast"/>
        <w:ind w:firstLine="709"/>
        <w:jc w:val="both"/>
        <w:rPr>
          <w:rFonts w:ascii="Times New Roman" w:hAnsi="Times New Roman"/>
          <w:sz w:val="24"/>
          <w:rPrChange w:id="1591" w:author="1" w:date="2022-12-13T12:36:00Z">
            <w:rPr>
              <w:sz w:val="28"/>
            </w:rPr>
          </w:rPrChange>
        </w:rPr>
        <w:pPrChange w:id="1592" w:author="1" w:date="2022-12-13T12:36:00Z">
          <w:pPr>
            <w:spacing w:after="0" w:line="240" w:lineRule="atLeast"/>
            <w:ind w:firstLine="709"/>
          </w:pPr>
        </w:pPrChange>
      </w:pPr>
      <w:r w:rsidRPr="0075051E">
        <w:rPr>
          <w:rFonts w:ascii="Times New Roman" w:hAnsi="Times New Roman"/>
          <w:sz w:val="24"/>
          <w:rPrChange w:id="1593" w:author="1" w:date="2022-12-13T12:36:00Z">
            <w:rPr>
              <w:sz w:val="28"/>
            </w:rPr>
          </w:rPrChange>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77A7C" w:rsidRPr="0075051E" w:rsidRDefault="00C77A7C" w:rsidP="00C77A7C">
      <w:pPr>
        <w:spacing w:after="0" w:line="240" w:lineRule="atLeast"/>
        <w:ind w:firstLine="709"/>
        <w:jc w:val="both"/>
        <w:rPr>
          <w:rFonts w:ascii="Times New Roman" w:hAnsi="Times New Roman"/>
          <w:sz w:val="24"/>
          <w:rPrChange w:id="1594" w:author="1" w:date="2022-12-13T12:36:00Z">
            <w:rPr>
              <w:sz w:val="28"/>
            </w:rPr>
          </w:rPrChange>
        </w:rPr>
        <w:pPrChange w:id="1595" w:author="1" w:date="2022-12-13T12:36:00Z">
          <w:pPr>
            <w:spacing w:after="0" w:line="240" w:lineRule="atLeast"/>
            <w:ind w:firstLine="709"/>
          </w:pPr>
        </w:pPrChange>
      </w:pPr>
      <w:r w:rsidRPr="0075051E">
        <w:rPr>
          <w:rFonts w:ascii="Times New Roman" w:hAnsi="Times New Roman"/>
          <w:sz w:val="24"/>
          <w:rPrChange w:id="1596" w:author="1" w:date="2022-12-13T12:36:00Z">
            <w:rPr>
              <w:sz w:val="28"/>
            </w:rPr>
          </w:rPrChange>
        </w:rPr>
        <w:t xml:space="preserve">4. Вопрос о назначении собрания граждан должен быть рассмотрен Собранием депутатов </w:t>
      </w:r>
      <w:ins w:id="1597" w:author="1" w:date="2022-12-13T12:36:00Z">
        <w:r>
          <w:rPr>
            <w:rFonts w:ascii="Times New Roman" w:hAnsi="Times New Roman"/>
            <w:sz w:val="24"/>
            <w:szCs w:val="24"/>
          </w:rPr>
          <w:t xml:space="preserve">Кугейского </w:t>
        </w:r>
      </w:ins>
      <w:r w:rsidRPr="0075051E">
        <w:rPr>
          <w:rFonts w:ascii="Times New Roman" w:hAnsi="Times New Roman"/>
          <w:sz w:val="24"/>
          <w:rPrChange w:id="1598" w:author="1" w:date="2022-12-13T12:36:00Z">
            <w:rPr>
              <w:sz w:val="28"/>
            </w:rPr>
          </w:rPrChange>
        </w:rPr>
        <w:t xml:space="preserve"> сельского поселения не позднее чем через 30 календарных дней со дня поступления ходатайства инициативной группы.</w:t>
      </w:r>
    </w:p>
    <w:p w:rsidR="00C77A7C" w:rsidRPr="0075051E" w:rsidRDefault="00C77A7C" w:rsidP="00C77A7C">
      <w:pPr>
        <w:spacing w:after="0" w:line="240" w:lineRule="atLeast"/>
        <w:ind w:firstLine="709"/>
        <w:jc w:val="both"/>
        <w:rPr>
          <w:rFonts w:ascii="Times New Roman" w:hAnsi="Times New Roman"/>
          <w:sz w:val="24"/>
          <w:rPrChange w:id="1599" w:author="1" w:date="2022-12-13T12:36:00Z">
            <w:rPr>
              <w:sz w:val="28"/>
            </w:rPr>
          </w:rPrChange>
        </w:rPr>
        <w:pPrChange w:id="1600" w:author="1" w:date="2022-12-13T12:36:00Z">
          <w:pPr>
            <w:spacing w:after="0" w:line="240" w:lineRule="atLeast"/>
            <w:ind w:firstLine="709"/>
          </w:pPr>
        </w:pPrChange>
      </w:pPr>
      <w:r w:rsidRPr="0075051E">
        <w:rPr>
          <w:rFonts w:ascii="Times New Roman" w:hAnsi="Times New Roman"/>
          <w:sz w:val="24"/>
          <w:rPrChange w:id="1601" w:author="1" w:date="2022-12-13T12:36:00Z">
            <w:rPr>
              <w:sz w:val="28"/>
            </w:rPr>
          </w:rPrChange>
        </w:rPr>
        <w:t xml:space="preserve">В случае принятия Собранием депутатов </w:t>
      </w:r>
      <w:ins w:id="1602" w:author="1" w:date="2022-12-13T12:36:00Z">
        <w:r>
          <w:rPr>
            <w:rFonts w:ascii="Times New Roman" w:hAnsi="Times New Roman"/>
            <w:sz w:val="24"/>
            <w:szCs w:val="24"/>
          </w:rPr>
          <w:t xml:space="preserve">Кугейского </w:t>
        </w:r>
      </w:ins>
      <w:r w:rsidRPr="0075051E">
        <w:rPr>
          <w:rFonts w:ascii="Times New Roman" w:hAnsi="Times New Roman"/>
          <w:sz w:val="24"/>
          <w:rPrChange w:id="1603" w:author="1" w:date="2022-12-13T12:36:00Z">
            <w:rPr>
              <w:sz w:val="28"/>
            </w:rPr>
          </w:rPrChange>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77A7C" w:rsidRPr="0075051E" w:rsidRDefault="00C77A7C" w:rsidP="00C77A7C">
      <w:pPr>
        <w:spacing w:after="0" w:line="240" w:lineRule="atLeast"/>
        <w:ind w:firstLine="709"/>
        <w:jc w:val="both"/>
        <w:rPr>
          <w:rFonts w:ascii="Times New Roman" w:hAnsi="Times New Roman"/>
          <w:sz w:val="24"/>
          <w:rPrChange w:id="1604" w:author="1" w:date="2022-12-13T12:36:00Z">
            <w:rPr>
              <w:sz w:val="28"/>
            </w:rPr>
          </w:rPrChange>
        </w:rPr>
        <w:pPrChange w:id="1605" w:author="1" w:date="2022-12-13T12:36:00Z">
          <w:pPr>
            <w:spacing w:after="0" w:line="240" w:lineRule="atLeast"/>
            <w:ind w:firstLine="709"/>
          </w:pPr>
        </w:pPrChange>
      </w:pPr>
      <w:r w:rsidRPr="0075051E">
        <w:rPr>
          <w:rFonts w:ascii="Times New Roman" w:hAnsi="Times New Roman"/>
          <w:sz w:val="24"/>
          <w:rPrChange w:id="1606" w:author="1" w:date="2022-12-13T12:36:00Z">
            <w:rPr>
              <w:sz w:val="28"/>
            </w:rPr>
          </w:rPrChange>
        </w:rPr>
        <w:t xml:space="preserve">5. Решение Собрания депутатов </w:t>
      </w:r>
      <w:ins w:id="1607" w:author="1" w:date="2022-12-13T12:36:00Z">
        <w:r>
          <w:rPr>
            <w:rFonts w:ascii="Times New Roman" w:hAnsi="Times New Roman"/>
            <w:sz w:val="24"/>
            <w:szCs w:val="24"/>
          </w:rPr>
          <w:t xml:space="preserve">Кугейского </w:t>
        </w:r>
      </w:ins>
      <w:r w:rsidRPr="0075051E">
        <w:rPr>
          <w:rFonts w:ascii="Times New Roman" w:hAnsi="Times New Roman"/>
          <w:sz w:val="24"/>
          <w:rPrChange w:id="1608" w:author="1" w:date="2022-12-13T12:36:00Z">
            <w:rPr>
              <w:sz w:val="28"/>
            </w:rPr>
          </w:rPrChange>
        </w:rPr>
        <w:t xml:space="preserve"> сельского поселения, постановление председателя Собрания депутатов – главы </w:t>
      </w:r>
      <w:ins w:id="1609" w:author="1" w:date="2022-12-13T12:36:00Z">
        <w:r>
          <w:rPr>
            <w:rFonts w:ascii="Times New Roman" w:hAnsi="Times New Roman"/>
            <w:sz w:val="24"/>
            <w:szCs w:val="24"/>
          </w:rPr>
          <w:t xml:space="preserve">Кугейского </w:t>
        </w:r>
      </w:ins>
      <w:r w:rsidRPr="0075051E">
        <w:rPr>
          <w:rFonts w:ascii="Times New Roman" w:hAnsi="Times New Roman"/>
          <w:sz w:val="24"/>
          <w:rPrChange w:id="1610" w:author="1" w:date="2022-12-13T12:36:00Z">
            <w:rPr>
              <w:sz w:val="28"/>
            </w:rPr>
          </w:rPrChange>
        </w:rPr>
        <w:t xml:space="preserve"> сельского поселения о назначении собрания граждан с указанием времени и места проведения собрания граждан не </w:t>
      </w:r>
      <w:proofErr w:type="gramStart"/>
      <w:r w:rsidRPr="0075051E">
        <w:rPr>
          <w:rFonts w:ascii="Times New Roman" w:hAnsi="Times New Roman"/>
          <w:sz w:val="24"/>
          <w:rPrChange w:id="1611" w:author="1" w:date="2022-12-13T12:36:00Z">
            <w:rPr>
              <w:sz w:val="28"/>
            </w:rPr>
          </w:rPrChange>
        </w:rPr>
        <w:t>позднее</w:t>
      </w:r>
      <w:proofErr w:type="gramEnd"/>
      <w:r w:rsidRPr="0075051E">
        <w:rPr>
          <w:rFonts w:ascii="Times New Roman" w:hAnsi="Times New Roman"/>
          <w:sz w:val="24"/>
          <w:rPrChange w:id="1612" w:author="1" w:date="2022-12-13T12:36:00Z">
            <w:rPr>
              <w:sz w:val="28"/>
            </w:rPr>
          </w:rPrChange>
        </w:rPr>
        <w:t xml:space="preserve"> чем за 15 календарных дней до дня проведения собрания граждан подлежит официальному опубликованию (обнародованию).</w:t>
      </w:r>
    </w:p>
    <w:p w:rsidR="00C77A7C" w:rsidRPr="0075051E" w:rsidRDefault="00C77A7C" w:rsidP="00C77A7C">
      <w:pPr>
        <w:spacing w:after="0" w:line="240" w:lineRule="atLeast"/>
        <w:ind w:firstLine="709"/>
        <w:jc w:val="both"/>
        <w:rPr>
          <w:rFonts w:ascii="Times New Roman" w:hAnsi="Times New Roman"/>
          <w:sz w:val="24"/>
          <w:rPrChange w:id="1613" w:author="1" w:date="2022-12-13T12:36:00Z">
            <w:rPr>
              <w:sz w:val="28"/>
            </w:rPr>
          </w:rPrChange>
        </w:rPr>
        <w:pPrChange w:id="1614" w:author="1" w:date="2022-12-13T12:36:00Z">
          <w:pPr>
            <w:spacing w:after="0" w:line="240" w:lineRule="atLeast"/>
            <w:ind w:firstLine="709"/>
          </w:pPr>
        </w:pPrChange>
      </w:pPr>
      <w:r w:rsidRPr="0075051E">
        <w:rPr>
          <w:rFonts w:ascii="Times New Roman" w:hAnsi="Times New Roman"/>
          <w:sz w:val="24"/>
          <w:rPrChange w:id="1615" w:author="1" w:date="2022-12-13T12:36:00Z">
            <w:rPr>
              <w:sz w:val="28"/>
            </w:rPr>
          </w:rPrChange>
        </w:rPr>
        <w:t xml:space="preserve">6. Проведение собрания граждан обеспечивается Администрацией </w:t>
      </w:r>
      <w:ins w:id="1616" w:author="1" w:date="2022-12-13T12:36:00Z">
        <w:r>
          <w:rPr>
            <w:rFonts w:ascii="Times New Roman" w:hAnsi="Times New Roman"/>
            <w:sz w:val="24"/>
            <w:szCs w:val="24"/>
          </w:rPr>
          <w:t xml:space="preserve">Кугейского </w:t>
        </w:r>
      </w:ins>
      <w:r w:rsidRPr="0075051E">
        <w:rPr>
          <w:rFonts w:ascii="Times New Roman" w:hAnsi="Times New Roman"/>
          <w:sz w:val="24"/>
          <w:rPrChange w:id="1617" w:author="1" w:date="2022-12-13T12:36:00Z">
            <w:rPr>
              <w:sz w:val="28"/>
            </w:rPr>
          </w:rPrChange>
        </w:rPr>
        <w:t xml:space="preserve"> сельского поселения. На собрании граждан председательствует председатель Собрания депутатов – глава </w:t>
      </w:r>
      <w:ins w:id="1618" w:author="1" w:date="2022-12-13T12:36:00Z">
        <w:r>
          <w:rPr>
            <w:rFonts w:ascii="Times New Roman" w:hAnsi="Times New Roman"/>
            <w:sz w:val="24"/>
            <w:szCs w:val="24"/>
          </w:rPr>
          <w:t>Кугейского</w:t>
        </w:r>
      </w:ins>
      <w:r w:rsidRPr="0075051E">
        <w:rPr>
          <w:rFonts w:ascii="Times New Roman" w:hAnsi="Times New Roman"/>
          <w:sz w:val="24"/>
          <w:rPrChange w:id="1619" w:author="1" w:date="2022-12-13T12:36:00Z">
            <w:rPr>
              <w:sz w:val="28"/>
            </w:rPr>
          </w:rPrChange>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77A7C" w:rsidRDefault="00C77A7C" w:rsidP="00C77A7C">
      <w:pPr>
        <w:spacing w:after="0" w:line="240" w:lineRule="atLeast"/>
        <w:ind w:firstLine="1"/>
        <w:jc w:val="both"/>
        <w:rPr>
          <w:rFonts w:ascii="Times New Roman" w:hAnsi="Times New Roman"/>
          <w:sz w:val="24"/>
        </w:rPr>
        <w:pPrChange w:id="1620" w:author="1" w:date="2022-12-13T12:36:00Z">
          <w:pPr>
            <w:spacing w:after="0" w:line="240" w:lineRule="atLeast"/>
            <w:ind w:firstLine="709"/>
          </w:pPr>
        </w:pPrChange>
      </w:pPr>
      <w:r w:rsidRPr="0075051E">
        <w:rPr>
          <w:rFonts w:ascii="Times New Roman" w:hAnsi="Times New Roman"/>
          <w:sz w:val="24"/>
          <w:rPrChange w:id="1621" w:author="1" w:date="2022-12-13T12:36:00Z">
            <w:rPr>
              <w:sz w:val="28"/>
            </w:rPr>
          </w:rPrChange>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257A48">
        <w:rPr>
          <w:rFonts w:ascii="Times New Roman" w:hAnsi="Times New Roman"/>
          <w:sz w:val="24"/>
        </w:rPr>
        <w:t xml:space="preserve">                              </w:t>
      </w:r>
    </w:p>
    <w:p w:rsidR="00C77A7C" w:rsidRPr="0073084C" w:rsidRDefault="00C77A7C" w:rsidP="00C77A7C">
      <w:pPr>
        <w:spacing w:after="0" w:line="240" w:lineRule="atLeast"/>
        <w:ind w:firstLine="1"/>
        <w:jc w:val="both"/>
        <w:rPr>
          <w:rFonts w:ascii="Times New Roman" w:hAnsi="Times New Roman"/>
          <w:sz w:val="24"/>
          <w:rPrChange w:id="1622" w:author="1" w:date="2022-12-13T12:36:00Z">
            <w:rPr>
              <w:sz w:val="28"/>
            </w:rPr>
          </w:rPrChange>
        </w:rPr>
      </w:pPr>
      <w:r w:rsidRPr="0075051E">
        <w:rPr>
          <w:rFonts w:ascii="Times New Roman" w:hAnsi="Times New Roman"/>
          <w:sz w:val="24"/>
          <w:rPrChange w:id="1623" w:author="1" w:date="2022-12-13T12:36:00Z">
            <w:rPr>
              <w:sz w:val="28"/>
            </w:rPr>
          </w:rPrChange>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624" w:author="1" w:date="2022-12-13T12:36:00Z">
            <w:rPr>
              <w:sz w:val="28"/>
            </w:rPr>
          </w:rPrChange>
        </w:rPr>
        <w:pPrChange w:id="1625" w:author="1" w:date="2022-12-13T12:36:00Z">
          <w:pPr>
            <w:spacing w:after="0" w:line="240" w:lineRule="atLeast"/>
            <w:ind w:firstLine="709"/>
          </w:pPr>
        </w:pPrChange>
      </w:pPr>
      <w:r w:rsidRPr="0075051E">
        <w:rPr>
          <w:rFonts w:ascii="Times New Roman" w:hAnsi="Times New Roman"/>
          <w:sz w:val="24"/>
          <w:rPrChange w:id="1626" w:author="1" w:date="2022-12-13T12:36:00Z">
            <w:rPr>
              <w:sz w:val="28"/>
            </w:rPr>
          </w:rPrChange>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77A7C" w:rsidRPr="0075051E" w:rsidRDefault="00C77A7C" w:rsidP="00C77A7C">
      <w:pPr>
        <w:spacing w:after="0" w:line="240" w:lineRule="atLeast"/>
        <w:ind w:firstLine="709"/>
        <w:jc w:val="both"/>
        <w:rPr>
          <w:rFonts w:ascii="Times New Roman" w:hAnsi="Times New Roman"/>
          <w:sz w:val="24"/>
          <w:rPrChange w:id="1627" w:author="1" w:date="2022-12-13T12:36:00Z">
            <w:rPr>
              <w:sz w:val="28"/>
            </w:rPr>
          </w:rPrChange>
        </w:rPr>
        <w:pPrChange w:id="1628" w:author="1" w:date="2022-12-13T12:36:00Z">
          <w:pPr>
            <w:spacing w:after="0" w:line="240" w:lineRule="atLeast"/>
            <w:ind w:firstLine="709"/>
          </w:pPr>
        </w:pPrChange>
      </w:pPr>
      <w:r w:rsidRPr="0075051E">
        <w:rPr>
          <w:rFonts w:ascii="Times New Roman" w:hAnsi="Times New Roman"/>
          <w:sz w:val="24"/>
          <w:rPrChange w:id="1629" w:author="1" w:date="2022-12-13T12:36:00Z">
            <w:rPr>
              <w:sz w:val="28"/>
            </w:rPr>
          </w:rPrChange>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77A7C" w:rsidRPr="0075051E" w:rsidRDefault="00C77A7C" w:rsidP="00C77A7C">
      <w:pPr>
        <w:spacing w:after="0" w:line="240" w:lineRule="atLeast"/>
        <w:ind w:firstLine="709"/>
        <w:jc w:val="both"/>
        <w:rPr>
          <w:rFonts w:ascii="Times New Roman" w:hAnsi="Times New Roman"/>
          <w:sz w:val="24"/>
          <w:rPrChange w:id="1630" w:author="1" w:date="2022-12-13T12:36:00Z">
            <w:rPr>
              <w:sz w:val="28"/>
            </w:rPr>
          </w:rPrChange>
        </w:rPr>
        <w:pPrChange w:id="1631" w:author="1" w:date="2022-12-13T12:36:00Z">
          <w:pPr>
            <w:spacing w:after="0" w:line="240" w:lineRule="atLeast"/>
            <w:ind w:firstLine="709"/>
          </w:pPr>
        </w:pPrChange>
      </w:pPr>
      <w:r w:rsidRPr="0075051E">
        <w:rPr>
          <w:rFonts w:ascii="Times New Roman" w:hAnsi="Times New Roman"/>
          <w:sz w:val="24"/>
          <w:rPrChange w:id="1632" w:author="1" w:date="2022-12-13T12:36:00Z">
            <w:rPr>
              <w:sz w:val="28"/>
            </w:rPr>
          </w:rPrChange>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7A7C" w:rsidRPr="0075051E" w:rsidRDefault="00C77A7C" w:rsidP="00C77A7C">
      <w:pPr>
        <w:spacing w:after="0" w:line="240" w:lineRule="atLeast"/>
        <w:ind w:firstLine="709"/>
        <w:jc w:val="both"/>
        <w:rPr>
          <w:rFonts w:ascii="Times New Roman" w:hAnsi="Times New Roman"/>
          <w:sz w:val="24"/>
          <w:rPrChange w:id="1633" w:author="1" w:date="2022-12-13T12:36:00Z">
            <w:rPr>
              <w:sz w:val="28"/>
            </w:rPr>
          </w:rPrChange>
        </w:rPr>
        <w:pPrChange w:id="1634" w:author="1" w:date="2022-12-13T12:36:00Z">
          <w:pPr>
            <w:spacing w:after="0" w:line="240" w:lineRule="atLeast"/>
            <w:ind w:firstLine="709"/>
          </w:pPr>
        </w:pPrChange>
      </w:pPr>
      <w:r w:rsidRPr="0075051E">
        <w:rPr>
          <w:rFonts w:ascii="Times New Roman" w:hAnsi="Times New Roman"/>
          <w:sz w:val="24"/>
          <w:rPrChange w:id="1635" w:author="1" w:date="2022-12-13T12:36:00Z">
            <w:rPr>
              <w:sz w:val="28"/>
            </w:rPr>
          </w:rPrChange>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77A7C" w:rsidRPr="0075051E" w:rsidRDefault="00C77A7C" w:rsidP="00C77A7C">
      <w:pPr>
        <w:spacing w:after="0" w:line="240" w:lineRule="atLeast"/>
        <w:ind w:firstLine="709"/>
        <w:jc w:val="both"/>
        <w:rPr>
          <w:rFonts w:ascii="Times New Roman" w:hAnsi="Times New Roman"/>
          <w:sz w:val="24"/>
          <w:rPrChange w:id="1636" w:author="1" w:date="2022-12-13T12:36:00Z">
            <w:rPr>
              <w:sz w:val="28"/>
            </w:rPr>
          </w:rPrChange>
        </w:rPr>
        <w:pPrChange w:id="1637" w:author="1" w:date="2022-12-13T12:36:00Z">
          <w:pPr>
            <w:spacing w:after="0" w:line="240" w:lineRule="atLeast"/>
            <w:ind w:firstLine="709"/>
          </w:pPr>
        </w:pPrChange>
      </w:pPr>
      <w:r w:rsidRPr="0075051E">
        <w:rPr>
          <w:rFonts w:ascii="Times New Roman" w:hAnsi="Times New Roman"/>
          <w:sz w:val="24"/>
          <w:rPrChange w:id="1638" w:author="1" w:date="2022-12-13T12:36:00Z">
            <w:rPr>
              <w:sz w:val="28"/>
            </w:rPr>
          </w:rPrChange>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ins w:id="1639" w:author="1" w:date="2022-12-13T12:36:00Z">
        <w:r>
          <w:rPr>
            <w:rFonts w:ascii="Times New Roman" w:hAnsi="Times New Roman"/>
            <w:sz w:val="24"/>
            <w:szCs w:val="24"/>
          </w:rPr>
          <w:t>Кугейского</w:t>
        </w:r>
      </w:ins>
      <w:r w:rsidRPr="0075051E">
        <w:rPr>
          <w:rFonts w:ascii="Times New Roman" w:hAnsi="Times New Roman"/>
          <w:sz w:val="24"/>
          <w:rPrChange w:id="16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641" w:author="1" w:date="2022-12-13T12:36:00Z">
            <w:rPr>
              <w:sz w:val="28"/>
            </w:rPr>
          </w:rPrChange>
        </w:rPr>
        <w:pPrChange w:id="1642" w:author="1" w:date="2022-12-13T12:36:00Z">
          <w:pPr>
            <w:spacing w:after="0" w:line="240" w:lineRule="atLeast"/>
            <w:ind w:firstLine="709"/>
          </w:pPr>
        </w:pPrChange>
      </w:pPr>
      <w:r w:rsidRPr="0075051E">
        <w:rPr>
          <w:rFonts w:ascii="Times New Roman" w:hAnsi="Times New Roman"/>
          <w:sz w:val="24"/>
          <w:rPrChange w:id="1643" w:author="1" w:date="2022-12-13T12:36:00Z">
            <w:rPr>
              <w:sz w:val="28"/>
            </w:rPr>
          </w:rPrChange>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77A7C" w:rsidRDefault="00C77A7C" w:rsidP="00C77A7C">
      <w:pPr>
        <w:spacing w:after="0" w:line="240" w:lineRule="atLeast"/>
        <w:ind w:firstLine="709"/>
        <w:rPr>
          <w:rFonts w:ascii="Times New Roman" w:hAnsi="Times New Roman"/>
          <w:sz w:val="24"/>
          <w:rPrChange w:id="164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645" w:author="1" w:date="2022-12-13T12:36:00Z">
            <w:rPr>
              <w:sz w:val="28"/>
            </w:rPr>
          </w:rPrChange>
        </w:rPr>
        <w:pPrChange w:id="1646" w:author="1" w:date="2022-12-13T12:36:00Z">
          <w:pPr>
            <w:spacing w:after="0" w:line="240" w:lineRule="atLeast"/>
            <w:ind w:firstLine="709"/>
          </w:pPr>
        </w:pPrChange>
      </w:pPr>
      <w:r w:rsidRPr="0075051E">
        <w:rPr>
          <w:rFonts w:ascii="Times New Roman" w:hAnsi="Times New Roman"/>
          <w:sz w:val="24"/>
          <w:rPrChange w:id="1647" w:author="1" w:date="2022-12-13T12:36:00Z">
            <w:rPr>
              <w:sz w:val="28"/>
            </w:rPr>
          </w:rPrChange>
        </w:rPr>
        <w:t xml:space="preserve">Статья 19. </w:t>
      </w:r>
      <w:r w:rsidRPr="0075051E">
        <w:rPr>
          <w:rFonts w:ascii="Times New Roman" w:hAnsi="Times New Roman"/>
          <w:b/>
          <w:sz w:val="24"/>
          <w:rPrChange w:id="1648" w:author="1" w:date="2022-12-13T12:36:00Z">
            <w:rPr>
              <w:sz w:val="28"/>
            </w:rPr>
          </w:rPrChange>
        </w:rPr>
        <w:t>Конференция граждан (собрание делегатов)</w:t>
      </w:r>
    </w:p>
    <w:p w:rsidR="00C77A7C" w:rsidRDefault="00C77A7C" w:rsidP="00C77A7C">
      <w:pPr>
        <w:spacing w:after="0" w:line="240" w:lineRule="atLeast"/>
        <w:ind w:firstLine="709"/>
        <w:rPr>
          <w:rFonts w:ascii="Times New Roman" w:hAnsi="Times New Roman"/>
          <w:sz w:val="24"/>
          <w:rPrChange w:id="164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650" w:author="1" w:date="2022-12-13T12:36:00Z">
            <w:rPr>
              <w:sz w:val="28"/>
            </w:rPr>
          </w:rPrChange>
        </w:rPr>
        <w:pPrChange w:id="1651" w:author="1" w:date="2022-12-13T12:36:00Z">
          <w:pPr>
            <w:spacing w:after="0" w:line="240" w:lineRule="atLeast"/>
            <w:ind w:firstLine="709"/>
          </w:pPr>
        </w:pPrChange>
      </w:pPr>
      <w:r w:rsidRPr="0075051E">
        <w:rPr>
          <w:rFonts w:ascii="Times New Roman" w:hAnsi="Times New Roman"/>
          <w:sz w:val="24"/>
          <w:rPrChange w:id="1652" w:author="1" w:date="2022-12-13T12:36:00Z">
            <w:rPr>
              <w:sz w:val="28"/>
            </w:rPr>
          </w:rPrChange>
        </w:rPr>
        <w:t xml:space="preserve">1. В случае необходимости проведения собрания граждан, проживающих в нескольких населенных пунктах, входящих в состав </w:t>
      </w:r>
      <w:ins w:id="1653" w:author="1" w:date="2022-12-13T12:36:00Z">
        <w:r>
          <w:rPr>
            <w:rFonts w:ascii="Times New Roman" w:hAnsi="Times New Roman"/>
            <w:sz w:val="24"/>
            <w:szCs w:val="24"/>
          </w:rPr>
          <w:t xml:space="preserve">Кугейского </w:t>
        </w:r>
      </w:ins>
      <w:r w:rsidRPr="0075051E">
        <w:rPr>
          <w:rFonts w:ascii="Times New Roman" w:hAnsi="Times New Roman"/>
          <w:sz w:val="24"/>
          <w:rPrChange w:id="1654" w:author="1" w:date="2022-12-13T12:36:00Z">
            <w:rPr>
              <w:sz w:val="28"/>
            </w:rPr>
          </w:rPrChange>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7A7C" w:rsidRPr="0075051E" w:rsidRDefault="00C77A7C" w:rsidP="00C77A7C">
      <w:pPr>
        <w:spacing w:after="0" w:line="240" w:lineRule="atLeast"/>
        <w:ind w:firstLine="709"/>
        <w:jc w:val="both"/>
        <w:rPr>
          <w:rFonts w:ascii="Times New Roman" w:hAnsi="Times New Roman"/>
          <w:sz w:val="24"/>
          <w:rPrChange w:id="1655" w:author="1" w:date="2022-12-13T12:36:00Z">
            <w:rPr>
              <w:sz w:val="28"/>
            </w:rPr>
          </w:rPrChange>
        </w:rPr>
        <w:pPrChange w:id="1656" w:author="1" w:date="2022-12-13T12:36:00Z">
          <w:pPr>
            <w:spacing w:after="0" w:line="240" w:lineRule="atLeast"/>
            <w:ind w:firstLine="709"/>
          </w:pPr>
        </w:pPrChange>
      </w:pPr>
      <w:r w:rsidRPr="0075051E">
        <w:rPr>
          <w:rFonts w:ascii="Times New Roman" w:hAnsi="Times New Roman"/>
          <w:sz w:val="24"/>
          <w:rPrChange w:id="1657" w:author="1" w:date="2022-12-13T12:36:00Z">
            <w:rPr>
              <w:sz w:val="28"/>
            </w:rPr>
          </w:rPrChange>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77A7C" w:rsidRPr="0075051E" w:rsidRDefault="00C77A7C" w:rsidP="00C77A7C">
      <w:pPr>
        <w:spacing w:after="0" w:line="240" w:lineRule="atLeast"/>
        <w:ind w:firstLine="709"/>
        <w:jc w:val="both"/>
        <w:rPr>
          <w:rFonts w:ascii="Times New Roman" w:hAnsi="Times New Roman"/>
          <w:sz w:val="24"/>
          <w:rPrChange w:id="1658" w:author="1" w:date="2022-12-13T12:36:00Z">
            <w:rPr>
              <w:sz w:val="28"/>
            </w:rPr>
          </w:rPrChange>
        </w:rPr>
        <w:pPrChange w:id="1659" w:author="1" w:date="2022-12-13T12:36:00Z">
          <w:pPr>
            <w:spacing w:after="0" w:line="240" w:lineRule="atLeast"/>
            <w:ind w:firstLine="709"/>
          </w:pPr>
        </w:pPrChange>
      </w:pPr>
      <w:r w:rsidRPr="0075051E">
        <w:rPr>
          <w:rFonts w:ascii="Times New Roman" w:hAnsi="Times New Roman"/>
          <w:sz w:val="24"/>
          <w:rPrChange w:id="1660" w:author="1" w:date="2022-12-13T12:36:00Z">
            <w:rPr>
              <w:sz w:val="28"/>
            </w:rPr>
          </w:rPrChange>
        </w:rPr>
        <w:t xml:space="preserve">3. Делегаты на конференцию граждан (собрание делегатов) избираются на собраниях граждан, проводимых в соответствии со статьей </w:t>
      </w:r>
      <w:r w:rsidRPr="0075051E">
        <w:rPr>
          <w:sz w:val="24"/>
          <w:rPrChange w:id="1661" w:author="1" w:date="2022-12-13T12:36:00Z">
            <w:rPr>
              <w:sz w:val="28"/>
            </w:rPr>
          </w:rPrChange>
        </w:rPr>
        <w:t>18</w:t>
      </w:r>
      <w:r w:rsidRPr="0075051E">
        <w:rPr>
          <w:rFonts w:ascii="Times New Roman" w:hAnsi="Times New Roman"/>
          <w:sz w:val="24"/>
          <w:rPrChange w:id="1662" w:author="1" w:date="2022-12-13T12:36:00Z">
            <w:rPr>
              <w:sz w:val="28"/>
            </w:rPr>
          </w:rPrChange>
        </w:rPr>
        <w:t xml:space="preserve"> настоящего Устава.</w:t>
      </w:r>
    </w:p>
    <w:p w:rsidR="00C77A7C" w:rsidRPr="0075051E" w:rsidRDefault="00C77A7C" w:rsidP="00C77A7C">
      <w:pPr>
        <w:spacing w:after="0" w:line="240" w:lineRule="atLeast"/>
        <w:ind w:firstLine="709"/>
        <w:jc w:val="both"/>
        <w:rPr>
          <w:rFonts w:ascii="Times New Roman" w:hAnsi="Times New Roman"/>
          <w:sz w:val="24"/>
          <w:rPrChange w:id="1663" w:author="1" w:date="2022-12-13T12:36:00Z">
            <w:rPr>
              <w:sz w:val="28"/>
            </w:rPr>
          </w:rPrChange>
        </w:rPr>
        <w:pPrChange w:id="1664" w:author="1" w:date="2022-12-13T12:36:00Z">
          <w:pPr>
            <w:spacing w:after="0" w:line="240" w:lineRule="atLeast"/>
            <w:ind w:firstLine="709"/>
          </w:pPr>
        </w:pPrChange>
      </w:pPr>
      <w:r w:rsidRPr="0075051E">
        <w:rPr>
          <w:rFonts w:ascii="Times New Roman" w:hAnsi="Times New Roman"/>
          <w:sz w:val="24"/>
          <w:rPrChange w:id="1665" w:author="1" w:date="2022-12-13T12:36:00Z">
            <w:rPr>
              <w:sz w:val="28"/>
            </w:rPr>
          </w:rPrChange>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ins w:id="1666" w:author="1" w:date="2022-12-13T12:36:00Z">
        <w:r>
          <w:rPr>
            <w:rFonts w:ascii="Times New Roman" w:hAnsi="Times New Roman"/>
            <w:sz w:val="24"/>
            <w:szCs w:val="24"/>
          </w:rPr>
          <w:t>Кугейского</w:t>
        </w:r>
      </w:ins>
      <w:r w:rsidRPr="0075051E">
        <w:rPr>
          <w:rFonts w:ascii="Times New Roman" w:hAnsi="Times New Roman"/>
          <w:sz w:val="24"/>
          <w:rPrChange w:id="1667" w:author="1" w:date="2022-12-13T12:36:00Z">
            <w:rPr>
              <w:sz w:val="28"/>
            </w:rPr>
          </w:rPrChange>
        </w:rPr>
        <w:t xml:space="preserve"> сельского поселения или постановлением председателя Собрания депутатов – главы </w:t>
      </w:r>
      <w:ins w:id="1668" w:author="1" w:date="2022-12-13T12:36:00Z">
        <w:r>
          <w:rPr>
            <w:rFonts w:ascii="Times New Roman" w:hAnsi="Times New Roman"/>
            <w:sz w:val="24"/>
            <w:szCs w:val="24"/>
          </w:rPr>
          <w:t>Кугейского</w:t>
        </w:r>
      </w:ins>
      <w:r w:rsidRPr="0075051E">
        <w:rPr>
          <w:rFonts w:ascii="Times New Roman" w:hAnsi="Times New Roman"/>
          <w:sz w:val="24"/>
          <w:rPrChange w:id="1669" w:author="1" w:date="2022-12-13T12:36:00Z">
            <w:rPr>
              <w:sz w:val="28"/>
            </w:rPr>
          </w:rPrChange>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ascii="Times New Roman" w:hAnsi="Times New Roman"/>
          <w:sz w:val="24"/>
        </w:rPr>
        <w:t xml:space="preserve">. </w:t>
      </w:r>
      <w:r w:rsidRPr="0075051E">
        <w:rPr>
          <w:rFonts w:ascii="Times New Roman" w:hAnsi="Times New Roman"/>
          <w:sz w:val="24"/>
          <w:rPrChange w:id="1670" w:author="1" w:date="2022-12-13T12:36:00Z">
            <w:rPr>
              <w:i/>
              <w:sz w:val="28"/>
            </w:rPr>
          </w:rPrChange>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C77A7C" w:rsidRPr="0075051E" w:rsidRDefault="00C77A7C" w:rsidP="00C77A7C">
      <w:pPr>
        <w:spacing w:after="0" w:line="240" w:lineRule="atLeast"/>
        <w:ind w:firstLine="709"/>
        <w:jc w:val="both"/>
        <w:rPr>
          <w:rFonts w:ascii="Times New Roman" w:hAnsi="Times New Roman"/>
          <w:sz w:val="24"/>
          <w:rPrChange w:id="1671" w:author="1" w:date="2022-12-13T12:36:00Z">
            <w:rPr>
              <w:sz w:val="28"/>
            </w:rPr>
          </w:rPrChange>
        </w:rPr>
        <w:pPrChange w:id="1672" w:author="1" w:date="2022-12-13T12:36:00Z">
          <w:pPr>
            <w:spacing w:after="0" w:line="240" w:lineRule="atLeast"/>
            <w:ind w:firstLine="709"/>
          </w:pPr>
        </w:pPrChange>
      </w:pPr>
      <w:r w:rsidRPr="0075051E">
        <w:rPr>
          <w:rFonts w:ascii="Times New Roman" w:hAnsi="Times New Roman"/>
          <w:sz w:val="24"/>
          <w:rPrChange w:id="1673" w:author="1" w:date="2022-12-13T12:36:00Z">
            <w:rPr>
              <w:sz w:val="28"/>
            </w:rPr>
          </w:rPrChange>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77A7C" w:rsidRPr="0075051E" w:rsidRDefault="00C77A7C" w:rsidP="00C77A7C">
      <w:pPr>
        <w:spacing w:after="0" w:line="240" w:lineRule="atLeast"/>
        <w:ind w:firstLine="709"/>
        <w:jc w:val="both"/>
        <w:rPr>
          <w:rFonts w:ascii="Times New Roman" w:hAnsi="Times New Roman"/>
          <w:sz w:val="24"/>
          <w:rPrChange w:id="1674" w:author="1" w:date="2022-12-13T12:36:00Z">
            <w:rPr>
              <w:sz w:val="28"/>
            </w:rPr>
          </w:rPrChange>
        </w:rPr>
        <w:pPrChange w:id="1675" w:author="1" w:date="2022-12-13T12:36:00Z">
          <w:pPr>
            <w:spacing w:after="0" w:line="240" w:lineRule="atLeast"/>
            <w:ind w:firstLine="709"/>
          </w:pPr>
        </w:pPrChange>
      </w:pPr>
      <w:r w:rsidRPr="0075051E">
        <w:rPr>
          <w:rFonts w:ascii="Times New Roman" w:hAnsi="Times New Roman"/>
          <w:sz w:val="24"/>
          <w:rPrChange w:id="1676" w:author="1" w:date="2022-12-13T12:36:00Z">
            <w:rPr>
              <w:sz w:val="28"/>
            </w:rPr>
          </w:rPrChange>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77A7C" w:rsidRPr="0075051E" w:rsidRDefault="00C77A7C" w:rsidP="00C77A7C">
      <w:pPr>
        <w:spacing w:after="0" w:line="240" w:lineRule="atLeast"/>
        <w:ind w:firstLine="709"/>
        <w:jc w:val="both"/>
        <w:rPr>
          <w:rFonts w:ascii="Times New Roman" w:hAnsi="Times New Roman"/>
          <w:sz w:val="24"/>
          <w:rPrChange w:id="1677" w:author="1" w:date="2022-12-13T12:36:00Z">
            <w:rPr>
              <w:sz w:val="28"/>
            </w:rPr>
          </w:rPrChange>
        </w:rPr>
        <w:pPrChange w:id="1678" w:author="1" w:date="2022-12-13T12:36:00Z">
          <w:pPr>
            <w:spacing w:after="0" w:line="240" w:lineRule="atLeast"/>
            <w:ind w:firstLine="709"/>
          </w:pPr>
        </w:pPrChange>
      </w:pPr>
      <w:r w:rsidRPr="0075051E">
        <w:rPr>
          <w:rFonts w:ascii="Times New Roman" w:hAnsi="Times New Roman"/>
          <w:sz w:val="24"/>
          <w:rPrChange w:id="1679" w:author="1" w:date="2022-12-13T12:36:00Z">
            <w:rPr>
              <w:sz w:val="28"/>
            </w:rPr>
          </w:rPrChange>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77A7C" w:rsidRPr="0075051E" w:rsidRDefault="00C77A7C" w:rsidP="00C77A7C">
      <w:pPr>
        <w:spacing w:after="0" w:line="240" w:lineRule="atLeast"/>
        <w:ind w:firstLine="709"/>
        <w:jc w:val="both"/>
        <w:rPr>
          <w:rFonts w:ascii="Times New Roman" w:hAnsi="Times New Roman"/>
          <w:sz w:val="24"/>
          <w:rPrChange w:id="1680" w:author="1" w:date="2022-12-13T12:36:00Z">
            <w:rPr>
              <w:sz w:val="28"/>
            </w:rPr>
          </w:rPrChange>
        </w:rPr>
        <w:pPrChange w:id="1681" w:author="1" w:date="2022-12-13T12:36:00Z">
          <w:pPr>
            <w:spacing w:after="0" w:line="240" w:lineRule="atLeast"/>
            <w:ind w:firstLine="709"/>
          </w:pPr>
        </w:pPrChange>
      </w:pPr>
      <w:r w:rsidRPr="0075051E">
        <w:rPr>
          <w:rFonts w:ascii="Times New Roman" w:hAnsi="Times New Roman"/>
          <w:sz w:val="24"/>
          <w:rPrChange w:id="1682" w:author="1" w:date="2022-12-13T12:36:00Z">
            <w:rPr>
              <w:sz w:val="28"/>
            </w:rPr>
          </w:rPrChange>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ins w:id="1683" w:author="1" w:date="2022-12-13T12:36:00Z">
        <w:r>
          <w:rPr>
            <w:rFonts w:ascii="Times New Roman" w:hAnsi="Times New Roman"/>
            <w:sz w:val="24"/>
            <w:szCs w:val="24"/>
          </w:rPr>
          <w:t>Кугейского</w:t>
        </w:r>
      </w:ins>
      <w:r w:rsidRPr="0075051E">
        <w:rPr>
          <w:rFonts w:ascii="Times New Roman" w:hAnsi="Times New Roman"/>
          <w:sz w:val="24"/>
          <w:rPrChange w:id="168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685" w:author="1" w:date="2022-12-13T12:36:00Z">
            <w:rPr>
              <w:sz w:val="28"/>
            </w:rPr>
          </w:rPrChange>
        </w:rPr>
        <w:pPrChange w:id="1686" w:author="1" w:date="2022-12-13T12:36:00Z">
          <w:pPr>
            <w:spacing w:after="0" w:line="240" w:lineRule="atLeast"/>
            <w:ind w:firstLine="709"/>
          </w:pPr>
        </w:pPrChange>
      </w:pPr>
      <w:r w:rsidRPr="0075051E">
        <w:rPr>
          <w:rFonts w:ascii="Times New Roman" w:hAnsi="Times New Roman"/>
          <w:sz w:val="24"/>
          <w:rPrChange w:id="1687" w:author="1" w:date="2022-12-13T12:36:00Z">
            <w:rPr>
              <w:sz w:val="28"/>
            </w:rPr>
          </w:rPrChange>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688" w:author="1" w:date="2022-12-13T12:36:00Z">
            <w:rPr>
              <w:sz w:val="28"/>
            </w:rPr>
          </w:rPrChange>
        </w:rPr>
        <w:pPrChange w:id="168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690" w:author="1" w:date="2022-12-13T12:36:00Z">
            <w:rPr>
              <w:sz w:val="28"/>
            </w:rPr>
          </w:rPrChange>
        </w:rPr>
        <w:pPrChange w:id="1691" w:author="1" w:date="2022-12-13T12:36:00Z">
          <w:pPr>
            <w:spacing w:after="0" w:line="240" w:lineRule="atLeast"/>
            <w:ind w:firstLine="709"/>
          </w:pPr>
        </w:pPrChange>
      </w:pPr>
      <w:r w:rsidRPr="0075051E">
        <w:rPr>
          <w:rFonts w:ascii="Times New Roman" w:hAnsi="Times New Roman"/>
          <w:sz w:val="24"/>
          <w:rPrChange w:id="1692" w:author="1" w:date="2022-12-13T12:36:00Z">
            <w:rPr>
              <w:sz w:val="28"/>
            </w:rPr>
          </w:rPrChange>
        </w:rPr>
        <w:t xml:space="preserve">Статья 20. </w:t>
      </w:r>
      <w:r w:rsidRPr="0075051E">
        <w:rPr>
          <w:rFonts w:ascii="Times New Roman" w:hAnsi="Times New Roman"/>
          <w:b/>
          <w:sz w:val="24"/>
          <w:rPrChange w:id="1693" w:author="1" w:date="2022-12-13T12:36:00Z">
            <w:rPr>
              <w:sz w:val="28"/>
            </w:rPr>
          </w:rPrChange>
        </w:rPr>
        <w:t>Опрос граждан</w:t>
      </w:r>
    </w:p>
    <w:p w:rsidR="00C77A7C" w:rsidRDefault="00C77A7C" w:rsidP="00C77A7C">
      <w:pPr>
        <w:spacing w:after="0" w:line="240" w:lineRule="atLeast"/>
        <w:ind w:firstLine="709"/>
        <w:rPr>
          <w:rFonts w:ascii="Times New Roman" w:hAnsi="Times New Roman"/>
          <w:sz w:val="24"/>
          <w:rPrChange w:id="169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695" w:author="1" w:date="2022-12-13T12:36:00Z">
            <w:rPr>
              <w:sz w:val="28"/>
            </w:rPr>
          </w:rPrChange>
        </w:rPr>
        <w:pPrChange w:id="1696" w:author="1" w:date="2022-12-13T12:36:00Z">
          <w:pPr>
            <w:spacing w:after="0" w:line="240" w:lineRule="atLeast"/>
            <w:ind w:firstLine="709"/>
          </w:pPr>
        </w:pPrChange>
      </w:pPr>
      <w:r w:rsidRPr="0075051E">
        <w:rPr>
          <w:rFonts w:ascii="Times New Roman" w:hAnsi="Times New Roman"/>
          <w:sz w:val="24"/>
          <w:rPrChange w:id="1697" w:author="1" w:date="2022-12-13T12:36:00Z">
            <w:rPr>
              <w:sz w:val="28"/>
            </w:rPr>
          </w:rPrChange>
        </w:rPr>
        <w:t xml:space="preserve">1. Опрос граждан проводится на всей территории </w:t>
      </w:r>
      <w:ins w:id="1698" w:author="1" w:date="2022-12-13T12:36:00Z">
        <w:r>
          <w:rPr>
            <w:rFonts w:ascii="Times New Roman" w:hAnsi="Times New Roman"/>
            <w:sz w:val="24"/>
            <w:szCs w:val="24"/>
          </w:rPr>
          <w:t xml:space="preserve">Кугейского </w:t>
        </w:r>
      </w:ins>
      <w:r w:rsidRPr="0075051E">
        <w:rPr>
          <w:rFonts w:ascii="Times New Roman" w:hAnsi="Times New Roman"/>
          <w:sz w:val="24"/>
          <w:rPrChange w:id="1699" w:author="1" w:date="2022-12-13T12:36:00Z">
            <w:rPr>
              <w:sz w:val="28"/>
            </w:rPr>
          </w:rPrChange>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7A7C" w:rsidRPr="0075051E" w:rsidRDefault="00C77A7C" w:rsidP="00C77A7C">
      <w:pPr>
        <w:spacing w:after="0" w:line="240" w:lineRule="atLeast"/>
        <w:ind w:firstLine="709"/>
        <w:jc w:val="both"/>
        <w:rPr>
          <w:rFonts w:ascii="Times New Roman" w:hAnsi="Times New Roman"/>
          <w:sz w:val="24"/>
          <w:rPrChange w:id="1700" w:author="1" w:date="2022-12-13T12:36:00Z">
            <w:rPr>
              <w:sz w:val="28"/>
            </w:rPr>
          </w:rPrChange>
        </w:rPr>
        <w:pPrChange w:id="1701" w:author="1" w:date="2022-12-13T12:36:00Z">
          <w:pPr>
            <w:spacing w:after="0" w:line="240" w:lineRule="atLeast"/>
            <w:ind w:firstLine="709"/>
          </w:pPr>
        </w:pPrChange>
      </w:pPr>
      <w:r w:rsidRPr="0075051E">
        <w:rPr>
          <w:rFonts w:ascii="Times New Roman" w:hAnsi="Times New Roman"/>
          <w:sz w:val="24"/>
          <w:rPrChange w:id="1702" w:author="1" w:date="2022-12-13T12:36:00Z">
            <w:rPr>
              <w:sz w:val="28"/>
            </w:rPr>
          </w:rPrChange>
        </w:rPr>
        <w:t>Результаты опроса носят рекомендательный характер.</w:t>
      </w:r>
    </w:p>
    <w:p w:rsidR="00C77A7C" w:rsidRPr="0075051E" w:rsidRDefault="00C77A7C" w:rsidP="00C77A7C">
      <w:pPr>
        <w:spacing w:after="0" w:line="240" w:lineRule="atLeast"/>
        <w:ind w:firstLine="709"/>
        <w:jc w:val="both"/>
        <w:rPr>
          <w:rFonts w:ascii="Times New Roman" w:hAnsi="Times New Roman"/>
          <w:sz w:val="24"/>
          <w:rPrChange w:id="1703" w:author="1" w:date="2022-12-13T12:36:00Z">
            <w:rPr>
              <w:sz w:val="28"/>
            </w:rPr>
          </w:rPrChange>
        </w:rPr>
        <w:pPrChange w:id="1704" w:author="1" w:date="2022-12-13T12:36:00Z">
          <w:pPr>
            <w:spacing w:after="0" w:line="240" w:lineRule="atLeast"/>
            <w:ind w:firstLine="709"/>
          </w:pPr>
        </w:pPrChange>
      </w:pPr>
      <w:r w:rsidRPr="0075051E">
        <w:rPr>
          <w:rFonts w:ascii="Times New Roman" w:hAnsi="Times New Roman"/>
          <w:sz w:val="24"/>
          <w:rPrChange w:id="1705" w:author="1" w:date="2022-12-13T12:36:00Z">
            <w:rPr>
              <w:sz w:val="28"/>
            </w:rPr>
          </w:rPrChange>
        </w:rPr>
        <w:t xml:space="preserve">2. В опросе граждан имеют право участвовать жители </w:t>
      </w:r>
      <w:ins w:id="1706" w:author="1" w:date="2022-12-13T12:36:00Z">
        <w:r>
          <w:rPr>
            <w:rFonts w:ascii="Times New Roman" w:hAnsi="Times New Roman"/>
            <w:sz w:val="24"/>
            <w:szCs w:val="24"/>
          </w:rPr>
          <w:t>Кугейского</w:t>
        </w:r>
      </w:ins>
      <w:r w:rsidRPr="0075051E">
        <w:rPr>
          <w:rFonts w:ascii="Times New Roman" w:hAnsi="Times New Roman"/>
          <w:sz w:val="24"/>
          <w:rPrChange w:id="1707" w:author="1" w:date="2022-12-13T12:36:00Z">
            <w:rPr>
              <w:sz w:val="28"/>
            </w:rPr>
          </w:rPrChange>
        </w:rPr>
        <w:t xml:space="preserve"> сельского поселения, обладающие избирательным правом.</w:t>
      </w:r>
    </w:p>
    <w:p w:rsidR="00C77A7C" w:rsidRPr="0075051E" w:rsidRDefault="00C77A7C" w:rsidP="00C77A7C">
      <w:pPr>
        <w:spacing w:after="0" w:line="240" w:lineRule="atLeast"/>
        <w:ind w:firstLine="709"/>
        <w:jc w:val="both"/>
        <w:rPr>
          <w:rFonts w:ascii="Times New Roman" w:hAnsi="Times New Roman"/>
          <w:sz w:val="24"/>
          <w:rPrChange w:id="1708" w:author="1" w:date="2022-12-13T12:36:00Z">
            <w:rPr>
              <w:sz w:val="28"/>
            </w:rPr>
          </w:rPrChange>
        </w:rPr>
        <w:pPrChange w:id="1709" w:author="1" w:date="2022-12-13T12:36:00Z">
          <w:pPr>
            <w:spacing w:after="0" w:line="240" w:lineRule="atLeast"/>
            <w:ind w:firstLine="709"/>
          </w:pPr>
        </w:pPrChange>
      </w:pPr>
      <w:r w:rsidRPr="0075051E">
        <w:rPr>
          <w:rFonts w:ascii="Times New Roman" w:hAnsi="Times New Roman"/>
          <w:sz w:val="24"/>
          <w:rPrChange w:id="1710" w:author="1" w:date="2022-12-13T12:36:00Z">
            <w:rPr>
              <w:sz w:val="28"/>
            </w:rPr>
          </w:rPrChange>
        </w:rPr>
        <w:t xml:space="preserve">В опросе граждан по вопросу выявления мнения граждан о поддержке инициативного проекта вправе участвовать жители </w:t>
      </w:r>
      <w:ins w:id="1711" w:author="1" w:date="2022-12-13T12:36:00Z">
        <w:r>
          <w:rPr>
            <w:rFonts w:ascii="Times New Roman" w:hAnsi="Times New Roman"/>
            <w:sz w:val="24"/>
            <w:szCs w:val="24"/>
          </w:rPr>
          <w:t>Кугейского</w:t>
        </w:r>
      </w:ins>
      <w:r w:rsidRPr="0075051E">
        <w:rPr>
          <w:rFonts w:ascii="Times New Roman" w:hAnsi="Times New Roman"/>
          <w:sz w:val="24"/>
          <w:rPrChange w:id="1712" w:author="1" w:date="2022-12-13T12:36:00Z">
            <w:rPr>
              <w:sz w:val="28"/>
            </w:rPr>
          </w:rPrChange>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C77A7C" w:rsidRPr="0075051E" w:rsidRDefault="00C77A7C" w:rsidP="00C77A7C">
      <w:pPr>
        <w:spacing w:after="0" w:line="240" w:lineRule="atLeast"/>
        <w:ind w:firstLine="709"/>
        <w:jc w:val="both"/>
        <w:rPr>
          <w:rFonts w:ascii="Times New Roman" w:hAnsi="Times New Roman"/>
          <w:sz w:val="24"/>
          <w:rPrChange w:id="1713" w:author="1" w:date="2022-12-13T12:36:00Z">
            <w:rPr>
              <w:sz w:val="28"/>
            </w:rPr>
          </w:rPrChange>
        </w:rPr>
        <w:pPrChange w:id="1714" w:author="1" w:date="2022-12-13T12:36:00Z">
          <w:pPr>
            <w:spacing w:after="0" w:line="240" w:lineRule="atLeast"/>
            <w:ind w:firstLine="709"/>
          </w:pPr>
        </w:pPrChange>
      </w:pPr>
      <w:r w:rsidRPr="0075051E">
        <w:rPr>
          <w:rFonts w:ascii="Times New Roman" w:hAnsi="Times New Roman"/>
          <w:sz w:val="24"/>
          <w:rPrChange w:id="1715" w:author="1" w:date="2022-12-13T12:36:00Z">
            <w:rPr>
              <w:sz w:val="28"/>
            </w:rPr>
          </w:rPrChange>
        </w:rPr>
        <w:t>3. Опрос граждан проводится по инициативе:</w:t>
      </w:r>
    </w:p>
    <w:p w:rsidR="00C77A7C" w:rsidRPr="0075051E" w:rsidRDefault="00C77A7C" w:rsidP="00C77A7C">
      <w:pPr>
        <w:spacing w:after="0" w:line="240" w:lineRule="atLeast"/>
        <w:ind w:firstLine="709"/>
        <w:jc w:val="both"/>
        <w:rPr>
          <w:rFonts w:ascii="Times New Roman" w:hAnsi="Times New Roman"/>
          <w:sz w:val="24"/>
          <w:rPrChange w:id="1716" w:author="1" w:date="2022-12-13T12:36:00Z">
            <w:rPr>
              <w:sz w:val="28"/>
            </w:rPr>
          </w:rPrChange>
        </w:rPr>
        <w:pPrChange w:id="1717" w:author="1" w:date="2022-12-13T12:36:00Z">
          <w:pPr>
            <w:spacing w:after="0" w:line="240" w:lineRule="atLeast"/>
            <w:ind w:firstLine="709"/>
          </w:pPr>
        </w:pPrChange>
      </w:pPr>
      <w:r w:rsidRPr="0075051E">
        <w:rPr>
          <w:rFonts w:ascii="Times New Roman" w:hAnsi="Times New Roman"/>
          <w:sz w:val="24"/>
          <w:rPrChange w:id="1718" w:author="1" w:date="2022-12-13T12:36:00Z">
            <w:rPr>
              <w:sz w:val="28"/>
            </w:rPr>
          </w:rPrChange>
        </w:rPr>
        <w:t xml:space="preserve">1) Собрания депутатов </w:t>
      </w:r>
      <w:ins w:id="1719" w:author="1" w:date="2022-12-13T12:36:00Z">
        <w:r>
          <w:rPr>
            <w:rFonts w:ascii="Times New Roman" w:hAnsi="Times New Roman"/>
            <w:sz w:val="24"/>
            <w:szCs w:val="24"/>
          </w:rPr>
          <w:t>Кугейского</w:t>
        </w:r>
      </w:ins>
      <w:r w:rsidRPr="0075051E">
        <w:rPr>
          <w:rFonts w:ascii="Times New Roman" w:hAnsi="Times New Roman"/>
          <w:sz w:val="24"/>
          <w:rPrChange w:id="1720" w:author="1" w:date="2022-12-13T12:36:00Z">
            <w:rPr>
              <w:sz w:val="28"/>
            </w:rPr>
          </w:rPrChange>
        </w:rPr>
        <w:t xml:space="preserve"> сельского поселения или председателя Собрания депутатов – главы </w:t>
      </w:r>
      <w:ins w:id="1721" w:author="1" w:date="2022-12-13T12:36:00Z">
        <w:r>
          <w:rPr>
            <w:rFonts w:ascii="Times New Roman" w:hAnsi="Times New Roman"/>
            <w:sz w:val="24"/>
            <w:szCs w:val="24"/>
          </w:rPr>
          <w:t>Кугейского</w:t>
        </w:r>
      </w:ins>
      <w:r w:rsidRPr="0075051E">
        <w:rPr>
          <w:rFonts w:ascii="Times New Roman" w:hAnsi="Times New Roman"/>
          <w:sz w:val="24"/>
          <w:rPrChange w:id="1722" w:author="1" w:date="2022-12-13T12:36:00Z">
            <w:rPr>
              <w:sz w:val="28"/>
            </w:rPr>
          </w:rPrChange>
        </w:rPr>
        <w:t xml:space="preserve"> сельского поселения – по вопросам местного значения;</w:t>
      </w:r>
    </w:p>
    <w:p w:rsidR="00C77A7C" w:rsidRPr="0075051E" w:rsidRDefault="00C77A7C" w:rsidP="00C77A7C">
      <w:pPr>
        <w:spacing w:after="0" w:line="240" w:lineRule="atLeast"/>
        <w:ind w:firstLine="709"/>
        <w:jc w:val="both"/>
        <w:rPr>
          <w:rFonts w:ascii="Times New Roman" w:hAnsi="Times New Roman"/>
          <w:sz w:val="24"/>
          <w:rPrChange w:id="1723" w:author="1" w:date="2022-12-13T12:36:00Z">
            <w:rPr>
              <w:sz w:val="28"/>
            </w:rPr>
          </w:rPrChange>
        </w:rPr>
        <w:pPrChange w:id="1724" w:author="1" w:date="2022-12-13T12:36:00Z">
          <w:pPr>
            <w:spacing w:after="0" w:line="240" w:lineRule="atLeast"/>
            <w:ind w:firstLine="709"/>
          </w:pPr>
        </w:pPrChange>
      </w:pPr>
      <w:r w:rsidRPr="0075051E">
        <w:rPr>
          <w:rFonts w:ascii="Times New Roman" w:hAnsi="Times New Roman"/>
          <w:sz w:val="24"/>
          <w:rPrChange w:id="1725" w:author="1" w:date="2022-12-13T12:36:00Z">
            <w:rPr>
              <w:sz w:val="28"/>
            </w:rPr>
          </w:rPrChange>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ins w:id="1726" w:author="1" w:date="2022-12-13T12:36:00Z">
        <w:r>
          <w:rPr>
            <w:rFonts w:ascii="Times New Roman" w:hAnsi="Times New Roman"/>
            <w:sz w:val="24"/>
            <w:szCs w:val="24"/>
          </w:rPr>
          <w:t xml:space="preserve">Кугейского </w:t>
        </w:r>
      </w:ins>
      <w:r w:rsidRPr="0075051E">
        <w:rPr>
          <w:rFonts w:ascii="Times New Roman" w:hAnsi="Times New Roman"/>
          <w:sz w:val="24"/>
          <w:rPrChange w:id="1727" w:author="1" w:date="2022-12-13T12:36:00Z">
            <w:rPr>
              <w:sz w:val="28"/>
            </w:rPr>
          </w:rPrChange>
        </w:rPr>
        <w:t xml:space="preserve"> сельского поселения для объектов регионального и межрегионального значения;</w:t>
      </w:r>
    </w:p>
    <w:p w:rsidR="00C77A7C" w:rsidRPr="0075051E" w:rsidRDefault="00C77A7C" w:rsidP="00C77A7C">
      <w:pPr>
        <w:spacing w:after="0" w:line="240" w:lineRule="atLeast"/>
        <w:ind w:firstLine="709"/>
        <w:jc w:val="both"/>
        <w:rPr>
          <w:rFonts w:ascii="Times New Roman" w:hAnsi="Times New Roman"/>
          <w:sz w:val="24"/>
          <w:rPrChange w:id="1728" w:author="1" w:date="2022-12-13T12:36:00Z">
            <w:rPr>
              <w:sz w:val="28"/>
            </w:rPr>
          </w:rPrChange>
        </w:rPr>
        <w:pPrChange w:id="1729" w:author="1" w:date="2022-12-13T12:36:00Z">
          <w:pPr>
            <w:spacing w:after="0" w:line="240" w:lineRule="atLeast"/>
            <w:ind w:firstLine="709"/>
          </w:pPr>
        </w:pPrChange>
      </w:pPr>
      <w:r w:rsidRPr="0075051E">
        <w:rPr>
          <w:rFonts w:ascii="Times New Roman" w:hAnsi="Times New Roman"/>
          <w:sz w:val="24"/>
          <w:rPrChange w:id="1730" w:author="1" w:date="2022-12-13T12:36:00Z">
            <w:rPr>
              <w:sz w:val="28"/>
            </w:rPr>
          </w:rPrChange>
        </w:rPr>
        <w:t xml:space="preserve">3) жителей </w:t>
      </w:r>
      <w:ins w:id="1731" w:author="1" w:date="2022-12-13T12:36:00Z">
        <w:r>
          <w:rPr>
            <w:rFonts w:ascii="Times New Roman" w:hAnsi="Times New Roman"/>
            <w:sz w:val="24"/>
            <w:szCs w:val="24"/>
          </w:rPr>
          <w:t>Кугейского</w:t>
        </w:r>
      </w:ins>
      <w:r w:rsidRPr="0075051E">
        <w:rPr>
          <w:rFonts w:ascii="Times New Roman" w:hAnsi="Times New Roman"/>
          <w:sz w:val="24"/>
          <w:rPrChange w:id="1732" w:author="1" w:date="2022-12-13T12:36:00Z">
            <w:rPr>
              <w:sz w:val="28"/>
            </w:rPr>
          </w:rPrChange>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77A7C" w:rsidRPr="0075051E" w:rsidRDefault="00C77A7C" w:rsidP="00C77A7C">
      <w:pPr>
        <w:spacing w:after="0" w:line="240" w:lineRule="atLeast"/>
        <w:ind w:firstLine="709"/>
        <w:jc w:val="both"/>
        <w:rPr>
          <w:rFonts w:ascii="Times New Roman" w:hAnsi="Times New Roman"/>
          <w:sz w:val="24"/>
          <w:rPrChange w:id="1733" w:author="1" w:date="2022-12-13T12:36:00Z">
            <w:rPr>
              <w:sz w:val="28"/>
            </w:rPr>
          </w:rPrChange>
        </w:rPr>
        <w:pPrChange w:id="1734" w:author="1" w:date="2022-12-13T12:36:00Z">
          <w:pPr>
            <w:spacing w:after="0" w:line="240" w:lineRule="atLeast"/>
            <w:ind w:firstLine="709"/>
          </w:pPr>
        </w:pPrChange>
      </w:pPr>
      <w:r w:rsidRPr="0075051E">
        <w:rPr>
          <w:rFonts w:ascii="Times New Roman" w:hAnsi="Times New Roman"/>
          <w:sz w:val="24"/>
          <w:rPrChange w:id="1735" w:author="1" w:date="2022-12-13T12:36:00Z">
            <w:rPr>
              <w:sz w:val="28"/>
            </w:rPr>
          </w:rPrChange>
        </w:rPr>
        <w:t xml:space="preserve">4. Порядок назначения и проведения опроса граждан определяется настоящим Уставом, решением Собрания депутатов </w:t>
      </w:r>
      <w:ins w:id="1736" w:author="1" w:date="2022-12-13T12:36:00Z">
        <w:r>
          <w:rPr>
            <w:rFonts w:ascii="Times New Roman" w:hAnsi="Times New Roman"/>
            <w:sz w:val="24"/>
            <w:szCs w:val="24"/>
          </w:rPr>
          <w:t>Кугейского</w:t>
        </w:r>
      </w:ins>
      <w:r w:rsidRPr="0075051E">
        <w:rPr>
          <w:rFonts w:ascii="Times New Roman" w:hAnsi="Times New Roman"/>
          <w:sz w:val="24"/>
          <w:rPrChange w:id="1737" w:author="1" w:date="2022-12-13T12:36:00Z">
            <w:rPr>
              <w:sz w:val="28"/>
            </w:rPr>
          </w:rPrChange>
        </w:rPr>
        <w:t xml:space="preserve"> сельского поселения в соответствии с Областным законом от 28 декабря 2005 года № 436-ЗС «О местном самоуправлении в Ростовской области</w:t>
      </w:r>
      <w:r w:rsidRPr="006A5EE4">
        <w:rPr>
          <w:sz w:val="28"/>
          <w:szCs w:val="28"/>
        </w:rPr>
        <w:t>».</w:t>
      </w:r>
    </w:p>
    <w:p w:rsidR="00C77A7C" w:rsidRPr="0075051E" w:rsidRDefault="00C77A7C" w:rsidP="00C77A7C">
      <w:pPr>
        <w:spacing w:after="0" w:line="240" w:lineRule="atLeast"/>
        <w:ind w:firstLine="709"/>
        <w:jc w:val="both"/>
        <w:rPr>
          <w:rFonts w:ascii="Times New Roman" w:hAnsi="Times New Roman"/>
          <w:sz w:val="24"/>
          <w:rPrChange w:id="1738" w:author="1" w:date="2022-12-13T12:36:00Z">
            <w:rPr>
              <w:sz w:val="28"/>
            </w:rPr>
          </w:rPrChange>
        </w:rPr>
        <w:pPrChange w:id="1739" w:author="1" w:date="2022-12-13T12:36:00Z">
          <w:pPr>
            <w:spacing w:after="0" w:line="240" w:lineRule="atLeast"/>
            <w:ind w:firstLine="709"/>
          </w:pPr>
        </w:pPrChange>
      </w:pPr>
      <w:r w:rsidRPr="0075051E">
        <w:rPr>
          <w:rFonts w:ascii="Times New Roman" w:hAnsi="Times New Roman"/>
          <w:sz w:val="24"/>
          <w:rPrChange w:id="1740" w:author="1" w:date="2022-12-13T12:36:00Z">
            <w:rPr>
              <w:sz w:val="28"/>
            </w:rPr>
          </w:rPrChange>
        </w:rPr>
        <w:t xml:space="preserve">Для проведения опроса граждан может использоваться официальный сайт </w:t>
      </w:r>
      <w:ins w:id="1741" w:author="1" w:date="2022-12-13T12:36:00Z">
        <w:r>
          <w:rPr>
            <w:rFonts w:ascii="Times New Roman" w:hAnsi="Times New Roman"/>
            <w:sz w:val="24"/>
            <w:szCs w:val="24"/>
          </w:rPr>
          <w:t>Кугейского</w:t>
        </w:r>
      </w:ins>
      <w:r w:rsidRPr="0075051E">
        <w:rPr>
          <w:rFonts w:ascii="Times New Roman" w:hAnsi="Times New Roman"/>
          <w:sz w:val="24"/>
          <w:rPrChange w:id="1742" w:author="1" w:date="2022-12-13T12:36:00Z">
            <w:rPr>
              <w:sz w:val="28"/>
            </w:rPr>
          </w:rPrChange>
        </w:rPr>
        <w:t xml:space="preserve"> сельского поселения в информационно-телекоммуникационной сети «Интернет».</w:t>
      </w:r>
    </w:p>
    <w:p w:rsidR="00C77A7C" w:rsidRPr="0075051E" w:rsidRDefault="00C77A7C" w:rsidP="00C77A7C">
      <w:pPr>
        <w:spacing w:after="0" w:line="240" w:lineRule="atLeast"/>
        <w:ind w:firstLine="709"/>
        <w:jc w:val="both"/>
        <w:rPr>
          <w:rFonts w:ascii="Times New Roman" w:hAnsi="Times New Roman"/>
          <w:sz w:val="24"/>
          <w:rPrChange w:id="1743" w:author="1" w:date="2022-12-13T12:36:00Z">
            <w:rPr>
              <w:sz w:val="28"/>
            </w:rPr>
          </w:rPrChange>
        </w:rPr>
        <w:pPrChange w:id="1744" w:author="1" w:date="2022-12-13T12:36:00Z">
          <w:pPr>
            <w:spacing w:after="0" w:line="240" w:lineRule="atLeast"/>
            <w:ind w:firstLine="709"/>
          </w:pPr>
        </w:pPrChange>
      </w:pPr>
      <w:r w:rsidRPr="0075051E">
        <w:rPr>
          <w:rFonts w:ascii="Times New Roman" w:hAnsi="Times New Roman"/>
          <w:sz w:val="24"/>
          <w:rPrChange w:id="1745" w:author="1" w:date="2022-12-13T12:36:00Z">
            <w:rPr>
              <w:sz w:val="28"/>
            </w:rPr>
          </w:rPrChange>
        </w:rPr>
        <w:t xml:space="preserve">5. Решение о назначении опроса граждан принимается Собранием депутатов </w:t>
      </w:r>
      <w:ins w:id="1746" w:author="1" w:date="2022-12-13T12:36:00Z">
        <w:r>
          <w:rPr>
            <w:rFonts w:ascii="Times New Roman" w:hAnsi="Times New Roman"/>
            <w:sz w:val="24"/>
            <w:szCs w:val="24"/>
          </w:rPr>
          <w:t>Кугейского</w:t>
        </w:r>
      </w:ins>
      <w:r w:rsidRPr="0075051E">
        <w:rPr>
          <w:rFonts w:ascii="Times New Roman" w:hAnsi="Times New Roman"/>
          <w:sz w:val="24"/>
          <w:rPrChange w:id="1747" w:author="1" w:date="2022-12-13T12:36:00Z">
            <w:rPr>
              <w:sz w:val="28"/>
            </w:rPr>
          </w:rPrChange>
        </w:rPr>
        <w:t xml:space="preserve"> сельского поселения. В нормативном правовом акте Собрания депутатов </w:t>
      </w:r>
      <w:ins w:id="1748" w:author="1" w:date="2022-12-13T12:36:00Z">
        <w:r>
          <w:rPr>
            <w:rFonts w:ascii="Times New Roman" w:hAnsi="Times New Roman"/>
            <w:sz w:val="24"/>
            <w:szCs w:val="24"/>
          </w:rPr>
          <w:t>Кугейского</w:t>
        </w:r>
      </w:ins>
      <w:r w:rsidRPr="0075051E">
        <w:rPr>
          <w:rFonts w:ascii="Times New Roman" w:hAnsi="Times New Roman"/>
          <w:sz w:val="24"/>
          <w:rPrChange w:id="1749" w:author="1" w:date="2022-12-13T12:36:00Z">
            <w:rPr>
              <w:sz w:val="28"/>
            </w:rPr>
          </w:rPrChange>
        </w:rPr>
        <w:t xml:space="preserve"> сельского поселения о назначении опроса граждан устанавливаются:</w:t>
      </w:r>
    </w:p>
    <w:p w:rsidR="00C77A7C" w:rsidRPr="0075051E" w:rsidRDefault="00C77A7C" w:rsidP="00C77A7C">
      <w:pPr>
        <w:spacing w:after="0" w:line="240" w:lineRule="atLeast"/>
        <w:ind w:firstLine="709"/>
        <w:jc w:val="both"/>
        <w:rPr>
          <w:rFonts w:ascii="Times New Roman" w:hAnsi="Times New Roman"/>
          <w:sz w:val="24"/>
          <w:rPrChange w:id="1750" w:author="1" w:date="2022-12-13T12:36:00Z">
            <w:rPr>
              <w:sz w:val="28"/>
            </w:rPr>
          </w:rPrChange>
        </w:rPr>
        <w:pPrChange w:id="1751" w:author="1" w:date="2022-12-13T12:36:00Z">
          <w:pPr>
            <w:spacing w:after="0" w:line="240" w:lineRule="atLeast"/>
            <w:ind w:firstLine="709"/>
          </w:pPr>
        </w:pPrChange>
      </w:pPr>
      <w:r w:rsidRPr="0075051E">
        <w:rPr>
          <w:rFonts w:ascii="Times New Roman" w:hAnsi="Times New Roman"/>
          <w:sz w:val="24"/>
          <w:rPrChange w:id="1752" w:author="1" w:date="2022-12-13T12:36:00Z">
            <w:rPr>
              <w:sz w:val="28"/>
            </w:rPr>
          </w:rPrChange>
        </w:rPr>
        <w:t>1) дата и сроки проведения опроса;</w:t>
      </w:r>
    </w:p>
    <w:p w:rsidR="00C77A7C" w:rsidRPr="0075051E" w:rsidRDefault="00C77A7C" w:rsidP="00C77A7C">
      <w:pPr>
        <w:spacing w:after="0" w:line="240" w:lineRule="atLeast"/>
        <w:ind w:firstLine="709"/>
        <w:jc w:val="both"/>
        <w:rPr>
          <w:rFonts w:ascii="Times New Roman" w:hAnsi="Times New Roman"/>
          <w:sz w:val="24"/>
          <w:rPrChange w:id="1753" w:author="1" w:date="2022-12-13T12:36:00Z">
            <w:rPr>
              <w:sz w:val="28"/>
            </w:rPr>
          </w:rPrChange>
        </w:rPr>
        <w:pPrChange w:id="1754" w:author="1" w:date="2022-12-13T12:36:00Z">
          <w:pPr>
            <w:spacing w:after="0" w:line="240" w:lineRule="atLeast"/>
            <w:ind w:firstLine="709"/>
          </w:pPr>
        </w:pPrChange>
      </w:pPr>
      <w:proofErr w:type="gramStart"/>
      <w:r w:rsidRPr="0075051E">
        <w:rPr>
          <w:rFonts w:ascii="Times New Roman" w:hAnsi="Times New Roman"/>
          <w:sz w:val="24"/>
          <w:rPrChange w:id="1755" w:author="1" w:date="2022-12-13T12:36:00Z">
            <w:rPr>
              <w:sz w:val="28"/>
            </w:rPr>
          </w:rPrChange>
        </w:rPr>
        <w:t>2) формулировка вопроса (вопросов), предлагаемого (предлагаемых) при проведении опроса;</w:t>
      </w:r>
      <w:proofErr w:type="gramEnd"/>
    </w:p>
    <w:p w:rsidR="00C77A7C" w:rsidRPr="0075051E" w:rsidRDefault="00C77A7C" w:rsidP="00C77A7C">
      <w:pPr>
        <w:spacing w:after="0" w:line="240" w:lineRule="atLeast"/>
        <w:ind w:firstLine="709"/>
        <w:jc w:val="both"/>
        <w:rPr>
          <w:rFonts w:ascii="Times New Roman" w:hAnsi="Times New Roman"/>
          <w:sz w:val="24"/>
          <w:rPrChange w:id="1756" w:author="1" w:date="2022-12-13T12:36:00Z">
            <w:rPr>
              <w:sz w:val="28"/>
            </w:rPr>
          </w:rPrChange>
        </w:rPr>
        <w:pPrChange w:id="1757" w:author="1" w:date="2022-12-13T12:36:00Z">
          <w:pPr>
            <w:spacing w:after="0" w:line="240" w:lineRule="atLeast"/>
            <w:ind w:firstLine="709"/>
          </w:pPr>
        </w:pPrChange>
      </w:pPr>
      <w:r w:rsidRPr="0075051E">
        <w:rPr>
          <w:rFonts w:ascii="Times New Roman" w:hAnsi="Times New Roman"/>
          <w:sz w:val="24"/>
          <w:rPrChange w:id="1758" w:author="1" w:date="2022-12-13T12:36:00Z">
            <w:rPr>
              <w:sz w:val="28"/>
            </w:rPr>
          </w:rPrChange>
        </w:rPr>
        <w:t>3) методика проведения опроса;</w:t>
      </w:r>
    </w:p>
    <w:p w:rsidR="00C77A7C" w:rsidRPr="0075051E" w:rsidRDefault="00C77A7C" w:rsidP="00C77A7C">
      <w:pPr>
        <w:spacing w:after="0" w:line="240" w:lineRule="atLeast"/>
        <w:ind w:firstLine="709"/>
        <w:jc w:val="both"/>
        <w:rPr>
          <w:rFonts w:ascii="Times New Roman" w:hAnsi="Times New Roman"/>
          <w:sz w:val="24"/>
          <w:rPrChange w:id="1759" w:author="1" w:date="2022-12-13T12:36:00Z">
            <w:rPr>
              <w:sz w:val="28"/>
            </w:rPr>
          </w:rPrChange>
        </w:rPr>
        <w:pPrChange w:id="1760" w:author="1" w:date="2022-12-13T12:36:00Z">
          <w:pPr>
            <w:spacing w:after="0" w:line="240" w:lineRule="atLeast"/>
            <w:ind w:firstLine="709"/>
          </w:pPr>
        </w:pPrChange>
      </w:pPr>
      <w:r w:rsidRPr="0075051E">
        <w:rPr>
          <w:rFonts w:ascii="Times New Roman" w:hAnsi="Times New Roman"/>
          <w:sz w:val="24"/>
          <w:rPrChange w:id="1761" w:author="1" w:date="2022-12-13T12:36:00Z">
            <w:rPr>
              <w:sz w:val="28"/>
            </w:rPr>
          </w:rPrChange>
        </w:rPr>
        <w:t>4) форма опросного листа;</w:t>
      </w:r>
    </w:p>
    <w:p w:rsidR="00C77A7C" w:rsidRPr="0075051E" w:rsidRDefault="00C77A7C" w:rsidP="00C77A7C">
      <w:pPr>
        <w:spacing w:after="0" w:line="240" w:lineRule="atLeast"/>
        <w:ind w:firstLine="709"/>
        <w:jc w:val="both"/>
        <w:rPr>
          <w:rFonts w:ascii="Times New Roman" w:hAnsi="Times New Roman"/>
          <w:sz w:val="24"/>
          <w:rPrChange w:id="1762" w:author="1" w:date="2022-12-13T12:36:00Z">
            <w:rPr>
              <w:sz w:val="28"/>
            </w:rPr>
          </w:rPrChange>
        </w:rPr>
        <w:pPrChange w:id="1763" w:author="1" w:date="2022-12-13T12:36:00Z">
          <w:pPr>
            <w:spacing w:after="0" w:line="240" w:lineRule="atLeast"/>
            <w:ind w:firstLine="709"/>
          </w:pPr>
        </w:pPrChange>
      </w:pPr>
      <w:r w:rsidRPr="0075051E">
        <w:rPr>
          <w:rFonts w:ascii="Times New Roman" w:hAnsi="Times New Roman"/>
          <w:sz w:val="24"/>
          <w:rPrChange w:id="1764" w:author="1" w:date="2022-12-13T12:36:00Z">
            <w:rPr>
              <w:sz w:val="28"/>
            </w:rPr>
          </w:rPrChange>
        </w:rPr>
        <w:t xml:space="preserve">5) минимальная численность жителей </w:t>
      </w:r>
      <w:ins w:id="1765" w:author="1" w:date="2022-12-13T12:36:00Z">
        <w:r>
          <w:rPr>
            <w:rFonts w:ascii="Times New Roman" w:hAnsi="Times New Roman"/>
            <w:sz w:val="24"/>
            <w:szCs w:val="24"/>
          </w:rPr>
          <w:t>Кугейского</w:t>
        </w:r>
      </w:ins>
      <w:r w:rsidRPr="0075051E">
        <w:rPr>
          <w:rFonts w:ascii="Times New Roman" w:hAnsi="Times New Roman"/>
          <w:sz w:val="24"/>
          <w:rPrChange w:id="1766" w:author="1" w:date="2022-12-13T12:36:00Z">
            <w:rPr>
              <w:sz w:val="28"/>
            </w:rPr>
          </w:rPrChange>
        </w:rPr>
        <w:t xml:space="preserve"> сельского поселения, участвующих в опрос</w:t>
      </w:r>
      <w:r w:rsidRPr="0075051E">
        <w:rPr>
          <w:rFonts w:ascii="Times New Roman" w:hAnsi="Times New Roman" w:cs="Times New Roman"/>
          <w:sz w:val="24"/>
          <w:szCs w:val="24"/>
          <w:rPrChange w:id="1767" w:author="1" w:date="2022-12-13T12:36:00Z">
            <w:rPr>
              <w:sz w:val="28"/>
            </w:rPr>
          </w:rPrChange>
        </w:rPr>
        <w:t>е</w:t>
      </w:r>
      <w:r w:rsidRPr="00887C93">
        <w:rPr>
          <w:rFonts w:ascii="Times New Roman" w:hAnsi="Times New Roman" w:cs="Times New Roman"/>
          <w:sz w:val="24"/>
          <w:szCs w:val="24"/>
        </w:rPr>
        <w:t>;</w:t>
      </w:r>
    </w:p>
    <w:p w:rsidR="00C77A7C" w:rsidRPr="0075051E" w:rsidRDefault="00C77A7C" w:rsidP="00C77A7C">
      <w:pPr>
        <w:spacing w:after="0" w:line="240" w:lineRule="atLeast"/>
        <w:ind w:firstLine="709"/>
        <w:jc w:val="both"/>
        <w:rPr>
          <w:rFonts w:ascii="Times New Roman" w:hAnsi="Times New Roman"/>
          <w:sz w:val="24"/>
          <w:rPrChange w:id="1768" w:author="1" w:date="2022-12-13T12:36:00Z">
            <w:rPr>
              <w:sz w:val="28"/>
            </w:rPr>
          </w:rPrChange>
        </w:rPr>
        <w:pPrChange w:id="1769" w:author="1" w:date="2022-12-13T12:36:00Z">
          <w:pPr>
            <w:spacing w:after="0" w:line="240" w:lineRule="atLeast"/>
            <w:ind w:firstLine="709"/>
          </w:pPr>
        </w:pPrChange>
      </w:pPr>
      <w:r w:rsidRPr="0075051E">
        <w:rPr>
          <w:rFonts w:ascii="Times New Roman" w:hAnsi="Times New Roman"/>
          <w:sz w:val="24"/>
          <w:rPrChange w:id="1770" w:author="1" w:date="2022-12-13T12:36:00Z">
            <w:rPr>
              <w:sz w:val="28"/>
            </w:rPr>
          </w:rPrChange>
        </w:rPr>
        <w:t xml:space="preserve">6) порядок идентификации участников опроса в случае проведения опроса граждан с использованием официального сайта </w:t>
      </w:r>
      <w:ins w:id="1771" w:author="1" w:date="2022-12-13T12:36:00Z">
        <w:r>
          <w:rPr>
            <w:rFonts w:ascii="Times New Roman" w:hAnsi="Times New Roman"/>
            <w:sz w:val="24"/>
            <w:szCs w:val="24"/>
          </w:rPr>
          <w:t>Кугейского</w:t>
        </w:r>
      </w:ins>
      <w:r w:rsidRPr="0075051E">
        <w:rPr>
          <w:rFonts w:ascii="Times New Roman" w:hAnsi="Times New Roman"/>
          <w:sz w:val="24"/>
          <w:rPrChange w:id="1772" w:author="1" w:date="2022-12-13T12:36:00Z">
            <w:rPr>
              <w:sz w:val="28"/>
            </w:rPr>
          </w:rPrChange>
        </w:rPr>
        <w:t xml:space="preserve"> сельского поселения в информационно-телекоммуникационной сети «Интернет».</w:t>
      </w:r>
    </w:p>
    <w:p w:rsidR="00C77A7C" w:rsidRPr="0075051E" w:rsidRDefault="00C77A7C" w:rsidP="00C77A7C">
      <w:pPr>
        <w:spacing w:after="0" w:line="240" w:lineRule="atLeast"/>
        <w:ind w:firstLine="709"/>
        <w:jc w:val="both"/>
        <w:rPr>
          <w:rFonts w:ascii="Times New Roman" w:hAnsi="Times New Roman"/>
          <w:sz w:val="24"/>
          <w:rPrChange w:id="1773" w:author="1" w:date="2022-12-13T12:36:00Z">
            <w:rPr>
              <w:sz w:val="28"/>
            </w:rPr>
          </w:rPrChange>
        </w:rPr>
        <w:pPrChange w:id="1774" w:author="1" w:date="2022-12-13T12:36:00Z">
          <w:pPr>
            <w:autoSpaceDE w:val="0"/>
            <w:autoSpaceDN w:val="0"/>
            <w:spacing w:after="0" w:line="240" w:lineRule="auto"/>
            <w:ind w:firstLine="709"/>
          </w:pPr>
        </w:pPrChange>
      </w:pPr>
      <w:r w:rsidRPr="0075051E">
        <w:rPr>
          <w:rFonts w:ascii="Times New Roman" w:hAnsi="Times New Roman"/>
          <w:sz w:val="24"/>
          <w:rPrChange w:id="1775" w:author="1" w:date="2022-12-13T12:36:00Z">
            <w:rPr>
              <w:sz w:val="28"/>
            </w:rPr>
          </w:rPrChange>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77A7C" w:rsidRPr="0075051E" w:rsidRDefault="00C77A7C" w:rsidP="00C77A7C">
      <w:pPr>
        <w:spacing w:after="0" w:line="240" w:lineRule="atLeast"/>
        <w:ind w:firstLine="709"/>
        <w:jc w:val="both"/>
        <w:rPr>
          <w:rFonts w:ascii="Times New Roman" w:hAnsi="Times New Roman"/>
          <w:sz w:val="24"/>
          <w:rPrChange w:id="1776" w:author="1" w:date="2022-12-13T12:36:00Z">
            <w:rPr>
              <w:sz w:val="28"/>
            </w:rPr>
          </w:rPrChange>
        </w:rPr>
        <w:pPrChange w:id="1777" w:author="1" w:date="2022-12-13T12:36:00Z">
          <w:pPr>
            <w:spacing w:after="0" w:line="240" w:lineRule="atLeast"/>
            <w:ind w:firstLine="709"/>
          </w:pPr>
        </w:pPrChange>
      </w:pPr>
      <w:r w:rsidRPr="0075051E">
        <w:rPr>
          <w:rFonts w:ascii="Times New Roman" w:hAnsi="Times New Roman"/>
          <w:sz w:val="24"/>
          <w:rPrChange w:id="1778" w:author="1" w:date="2022-12-13T12:36:00Z">
            <w:rPr>
              <w:sz w:val="28"/>
            </w:rPr>
          </w:rPrChange>
        </w:rPr>
        <w:t xml:space="preserve">7. Жители </w:t>
      </w:r>
      <w:ins w:id="1779" w:author="1" w:date="2022-12-13T12:36:00Z">
        <w:r>
          <w:rPr>
            <w:rFonts w:ascii="Times New Roman" w:hAnsi="Times New Roman"/>
            <w:sz w:val="24"/>
            <w:szCs w:val="24"/>
          </w:rPr>
          <w:t xml:space="preserve">Кугейского </w:t>
        </w:r>
      </w:ins>
      <w:r w:rsidRPr="0075051E">
        <w:rPr>
          <w:rFonts w:ascii="Times New Roman" w:hAnsi="Times New Roman"/>
          <w:sz w:val="24"/>
          <w:rPrChange w:id="1780" w:author="1" w:date="2022-12-13T12:36:00Z">
            <w:rPr>
              <w:sz w:val="28"/>
            </w:rPr>
          </w:rPrChange>
        </w:rPr>
        <w:t xml:space="preserve"> сельского поселения должны быть проинформированы о проведении опроса граждан не менее чем за 10 дней до дня его проведения.</w:t>
      </w:r>
    </w:p>
    <w:p w:rsidR="00C77A7C" w:rsidRPr="0075051E" w:rsidRDefault="00C77A7C" w:rsidP="00C77A7C">
      <w:pPr>
        <w:spacing w:after="0" w:line="240" w:lineRule="atLeast"/>
        <w:ind w:firstLine="709"/>
        <w:jc w:val="both"/>
        <w:rPr>
          <w:rFonts w:ascii="Times New Roman" w:hAnsi="Times New Roman"/>
          <w:sz w:val="24"/>
          <w:rPrChange w:id="1781" w:author="1" w:date="2022-12-13T12:36:00Z">
            <w:rPr>
              <w:sz w:val="28"/>
            </w:rPr>
          </w:rPrChange>
        </w:rPr>
        <w:pPrChange w:id="1782" w:author="1" w:date="2022-12-13T12:36:00Z">
          <w:pPr>
            <w:spacing w:after="0" w:line="240" w:lineRule="atLeast"/>
            <w:ind w:firstLine="709"/>
          </w:pPr>
        </w:pPrChange>
      </w:pPr>
      <w:r w:rsidRPr="0075051E">
        <w:rPr>
          <w:rFonts w:ascii="Times New Roman" w:hAnsi="Times New Roman"/>
          <w:sz w:val="24"/>
          <w:rPrChange w:id="1783" w:author="1" w:date="2022-12-13T12:36:00Z">
            <w:rPr>
              <w:sz w:val="28"/>
            </w:rPr>
          </w:rPrChange>
        </w:rPr>
        <w:t>8. Финансирование мероприятий, связанных с подготовкой и проведением опроса граждан, осуществляется:</w:t>
      </w:r>
    </w:p>
    <w:p w:rsidR="00C77A7C" w:rsidRPr="0075051E" w:rsidRDefault="00C77A7C" w:rsidP="00C77A7C">
      <w:pPr>
        <w:spacing w:after="0" w:line="240" w:lineRule="atLeast"/>
        <w:ind w:firstLine="709"/>
        <w:jc w:val="both"/>
        <w:rPr>
          <w:rFonts w:ascii="Times New Roman" w:hAnsi="Times New Roman"/>
          <w:sz w:val="24"/>
          <w:rPrChange w:id="1784" w:author="1" w:date="2022-12-13T12:36:00Z">
            <w:rPr>
              <w:sz w:val="28"/>
            </w:rPr>
          </w:rPrChange>
        </w:rPr>
        <w:pPrChange w:id="1785" w:author="1" w:date="2022-12-13T12:36:00Z">
          <w:pPr>
            <w:spacing w:after="0" w:line="240" w:lineRule="atLeast"/>
            <w:ind w:firstLine="709"/>
          </w:pPr>
        </w:pPrChange>
      </w:pPr>
      <w:r w:rsidRPr="0075051E">
        <w:rPr>
          <w:rFonts w:ascii="Times New Roman" w:hAnsi="Times New Roman"/>
          <w:sz w:val="24"/>
          <w:rPrChange w:id="1786" w:author="1" w:date="2022-12-13T12:36:00Z">
            <w:rPr>
              <w:sz w:val="28"/>
            </w:rPr>
          </w:rPrChange>
        </w:rPr>
        <w:t xml:space="preserve">1) за счет средств бюджета </w:t>
      </w:r>
      <w:ins w:id="1787" w:author="1" w:date="2022-12-13T12:36:00Z">
        <w:r>
          <w:rPr>
            <w:rFonts w:ascii="Times New Roman" w:hAnsi="Times New Roman"/>
            <w:sz w:val="24"/>
            <w:szCs w:val="24"/>
          </w:rPr>
          <w:t>Кугейского</w:t>
        </w:r>
      </w:ins>
      <w:r w:rsidRPr="0075051E">
        <w:rPr>
          <w:rFonts w:ascii="Times New Roman" w:hAnsi="Times New Roman"/>
          <w:sz w:val="24"/>
          <w:rPrChange w:id="1788" w:author="1" w:date="2022-12-13T12:36:00Z">
            <w:rPr>
              <w:sz w:val="28"/>
            </w:rPr>
          </w:rPrChange>
        </w:rPr>
        <w:t xml:space="preserve"> сельского поселения - при проведении опроса по инициативе органов местного самоуправления</w:t>
      </w:r>
      <w:r w:rsidRPr="0075051E">
        <w:rPr>
          <w:sz w:val="24"/>
          <w:rPrChange w:id="1789" w:author="1" w:date="2022-12-13T12:36:00Z">
            <w:rPr/>
          </w:rPrChange>
        </w:rPr>
        <w:t xml:space="preserve"> </w:t>
      </w:r>
      <w:r w:rsidRPr="0075051E">
        <w:rPr>
          <w:rFonts w:ascii="Times New Roman" w:hAnsi="Times New Roman"/>
          <w:sz w:val="24"/>
          <w:rPrChange w:id="1790" w:author="1" w:date="2022-12-13T12:36:00Z">
            <w:rPr>
              <w:sz w:val="28"/>
            </w:rPr>
          </w:rPrChange>
        </w:rPr>
        <w:t xml:space="preserve">или жителей </w:t>
      </w:r>
      <w:ins w:id="1791" w:author="1" w:date="2022-12-13T12:36:00Z">
        <w:r>
          <w:rPr>
            <w:rFonts w:ascii="Times New Roman" w:hAnsi="Times New Roman"/>
            <w:sz w:val="24"/>
            <w:szCs w:val="24"/>
          </w:rPr>
          <w:t>Кугейского</w:t>
        </w:r>
      </w:ins>
      <w:r w:rsidRPr="0075051E">
        <w:rPr>
          <w:rFonts w:ascii="Times New Roman" w:hAnsi="Times New Roman"/>
          <w:sz w:val="24"/>
          <w:rPrChange w:id="179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793" w:author="1" w:date="2022-12-13T12:36:00Z">
            <w:rPr>
              <w:sz w:val="28"/>
            </w:rPr>
          </w:rPrChange>
        </w:rPr>
        <w:pPrChange w:id="1794" w:author="1" w:date="2022-12-13T12:36:00Z">
          <w:pPr>
            <w:spacing w:after="0" w:line="240" w:lineRule="atLeast"/>
            <w:ind w:firstLine="709"/>
          </w:pPr>
        </w:pPrChange>
      </w:pPr>
      <w:r w:rsidRPr="0075051E">
        <w:rPr>
          <w:rFonts w:ascii="Times New Roman" w:hAnsi="Times New Roman"/>
          <w:sz w:val="24"/>
          <w:rPrChange w:id="1795" w:author="1" w:date="2022-12-13T12:36:00Z">
            <w:rPr>
              <w:sz w:val="28"/>
            </w:rPr>
          </w:rPrChange>
        </w:rPr>
        <w:t>2) за счет средств бюджета Ростовской области - при проведении опроса по инициативе органов государственной власти Ростовской области.</w:t>
      </w:r>
    </w:p>
    <w:p w:rsidR="00C77A7C" w:rsidRPr="0075051E" w:rsidRDefault="00C77A7C" w:rsidP="00C77A7C">
      <w:pPr>
        <w:spacing w:after="0" w:line="240" w:lineRule="atLeast"/>
        <w:ind w:firstLine="709"/>
        <w:jc w:val="both"/>
        <w:rPr>
          <w:rFonts w:ascii="Times New Roman" w:hAnsi="Times New Roman"/>
          <w:sz w:val="24"/>
          <w:rPrChange w:id="1796" w:author="1" w:date="2022-12-13T12:36:00Z">
            <w:rPr>
              <w:strike/>
              <w:sz w:val="28"/>
            </w:rPr>
          </w:rPrChange>
        </w:rPr>
        <w:pPrChange w:id="1797" w:author="1" w:date="2022-12-13T12:36:00Z">
          <w:pPr>
            <w:spacing w:after="0" w:line="240" w:lineRule="atLeast"/>
            <w:ind w:firstLine="709"/>
          </w:pPr>
        </w:pPrChange>
      </w:pPr>
      <w:r w:rsidRPr="0075051E">
        <w:rPr>
          <w:rFonts w:ascii="Times New Roman" w:hAnsi="Times New Roman"/>
          <w:sz w:val="24"/>
          <w:rPrChange w:id="1798" w:author="1" w:date="2022-12-13T12:36:00Z">
            <w:rPr>
              <w:sz w:val="28"/>
            </w:rPr>
          </w:rPrChange>
        </w:rPr>
        <w:t>9.</w:t>
      </w:r>
      <w:ins w:id="1799" w:author="1" w:date="2022-12-13T12:36:00Z">
        <w:r>
          <w:rPr>
            <w:rFonts w:ascii="Times New Roman" w:hAnsi="Times New Roman"/>
            <w:sz w:val="24"/>
            <w:szCs w:val="24"/>
          </w:rPr>
          <w:t xml:space="preserve"> </w:t>
        </w:r>
      </w:ins>
      <w:r w:rsidRPr="0075051E">
        <w:rPr>
          <w:rFonts w:ascii="Times New Roman" w:hAnsi="Times New Roman"/>
          <w:sz w:val="24"/>
          <w:rPrChange w:id="1800" w:author="1" w:date="2022-12-13T12:36:00Z">
            <w:rPr>
              <w:sz w:val="28"/>
            </w:rPr>
          </w:rPrChange>
        </w:rPr>
        <w:t xml:space="preserve">Для установления результатов опроса граждан и подготовки заключения о результатах опроса граждан решением Собрания депутатов </w:t>
      </w:r>
      <w:ins w:id="1801" w:author="1" w:date="2022-12-13T12:36:00Z">
        <w:r>
          <w:rPr>
            <w:rFonts w:ascii="Times New Roman" w:hAnsi="Times New Roman"/>
            <w:sz w:val="24"/>
            <w:szCs w:val="24"/>
          </w:rPr>
          <w:t>Кугейского</w:t>
        </w:r>
      </w:ins>
      <w:r w:rsidRPr="0075051E">
        <w:rPr>
          <w:rFonts w:ascii="Times New Roman" w:hAnsi="Times New Roman"/>
          <w:sz w:val="24"/>
          <w:rPrChange w:id="1802" w:author="1" w:date="2022-12-13T12:36:00Z">
            <w:rPr>
              <w:sz w:val="28"/>
            </w:rPr>
          </w:rPrChange>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w:t>
      </w:r>
      <w:ins w:id="1803" w:author="1" w:date="2022-12-13T12:36:00Z">
        <w:r>
          <w:rPr>
            <w:rFonts w:ascii="Times New Roman" w:hAnsi="Times New Roman"/>
            <w:sz w:val="24"/>
            <w:szCs w:val="24"/>
          </w:rPr>
          <w:t xml:space="preserve"> </w:t>
        </w:r>
      </w:ins>
      <w:r w:rsidRPr="0075051E">
        <w:rPr>
          <w:rFonts w:ascii="Times New Roman" w:hAnsi="Times New Roman"/>
          <w:sz w:val="24"/>
          <w:rPrChange w:id="1804" w:author="1" w:date="2022-12-13T12:36:00Z">
            <w:rPr>
              <w:sz w:val="28"/>
            </w:rPr>
          </w:rPrChange>
        </w:rPr>
        <w:t xml:space="preserve">решением Собрания депутатов </w:t>
      </w:r>
      <w:ins w:id="1805" w:author="1" w:date="2022-12-13T12:36:00Z">
        <w:r>
          <w:rPr>
            <w:rFonts w:ascii="Times New Roman" w:hAnsi="Times New Roman"/>
            <w:sz w:val="24"/>
            <w:szCs w:val="24"/>
          </w:rPr>
          <w:t>Кугейского</w:t>
        </w:r>
      </w:ins>
      <w:r w:rsidRPr="0075051E">
        <w:rPr>
          <w:rFonts w:ascii="Times New Roman" w:hAnsi="Times New Roman"/>
          <w:sz w:val="24"/>
          <w:rPrChange w:id="1806" w:author="1" w:date="2022-12-13T12:36:00Z">
            <w:rPr>
              <w:sz w:val="28"/>
            </w:rPr>
          </w:rPrChange>
        </w:rPr>
        <w:t xml:space="preserve"> сельского поселения.</w:t>
      </w:r>
      <w:ins w:id="1807" w:author="1" w:date="2022-12-13T12:36:00Z">
        <w:r>
          <w:rPr>
            <w:rFonts w:ascii="Times New Roman" w:hAnsi="Times New Roman"/>
            <w:sz w:val="24"/>
            <w:szCs w:val="24"/>
          </w:rPr>
          <w:t xml:space="preserve"> </w:t>
        </w:r>
      </w:ins>
    </w:p>
    <w:p w:rsidR="00C77A7C" w:rsidRPr="0075051E" w:rsidRDefault="00C77A7C" w:rsidP="00C77A7C">
      <w:pPr>
        <w:spacing w:after="0" w:line="240" w:lineRule="atLeast"/>
        <w:ind w:firstLine="709"/>
        <w:jc w:val="both"/>
        <w:rPr>
          <w:rFonts w:ascii="Times New Roman" w:hAnsi="Times New Roman"/>
          <w:sz w:val="24"/>
          <w:rPrChange w:id="1808" w:author="1" w:date="2022-12-13T12:36:00Z">
            <w:rPr>
              <w:sz w:val="28"/>
            </w:rPr>
          </w:rPrChange>
        </w:rPr>
        <w:pPrChange w:id="1809" w:author="1" w:date="2022-12-13T12:36:00Z">
          <w:pPr>
            <w:spacing w:after="0" w:line="240" w:lineRule="atLeast"/>
            <w:ind w:firstLine="709"/>
          </w:pPr>
        </w:pPrChange>
      </w:pPr>
      <w:r w:rsidRPr="0075051E">
        <w:rPr>
          <w:rFonts w:ascii="Times New Roman" w:hAnsi="Times New Roman"/>
          <w:sz w:val="24"/>
          <w:rPrChange w:id="1810" w:author="1" w:date="2022-12-13T12:36:00Z">
            <w:rPr>
              <w:sz w:val="28"/>
            </w:rPr>
          </w:rPrChange>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ins w:id="1811" w:author="1" w:date="2022-12-13T12:36:00Z">
        <w:r>
          <w:rPr>
            <w:rFonts w:ascii="Times New Roman" w:hAnsi="Times New Roman"/>
            <w:sz w:val="24"/>
            <w:szCs w:val="24"/>
          </w:rPr>
          <w:t>Кугейского</w:t>
        </w:r>
      </w:ins>
      <w:r w:rsidRPr="0075051E">
        <w:rPr>
          <w:rFonts w:ascii="Times New Roman" w:hAnsi="Times New Roman"/>
          <w:sz w:val="24"/>
          <w:rPrChange w:id="181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813" w:author="1" w:date="2022-12-13T12:36:00Z">
            <w:rPr>
              <w:sz w:val="28"/>
            </w:rPr>
          </w:rPrChange>
        </w:rPr>
        <w:pPrChange w:id="181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815" w:author="1" w:date="2022-12-13T12:36:00Z">
            <w:rPr>
              <w:sz w:val="28"/>
            </w:rPr>
          </w:rPrChange>
        </w:rPr>
        <w:pPrChange w:id="1816" w:author="1" w:date="2022-12-13T12:36:00Z">
          <w:pPr>
            <w:spacing w:after="0" w:line="240" w:lineRule="atLeast"/>
            <w:ind w:firstLine="709"/>
          </w:pPr>
        </w:pPrChange>
      </w:pPr>
      <w:r w:rsidRPr="0075051E">
        <w:rPr>
          <w:rFonts w:ascii="Times New Roman" w:hAnsi="Times New Roman"/>
          <w:sz w:val="24"/>
          <w:rPrChange w:id="1817" w:author="1" w:date="2022-12-13T12:36:00Z">
            <w:rPr>
              <w:sz w:val="28"/>
            </w:rPr>
          </w:rPrChange>
        </w:rPr>
        <w:t xml:space="preserve">Статья 21. </w:t>
      </w:r>
      <w:r w:rsidRPr="0075051E">
        <w:rPr>
          <w:rFonts w:ascii="Times New Roman" w:hAnsi="Times New Roman"/>
          <w:b/>
          <w:sz w:val="24"/>
          <w:rPrChange w:id="1818" w:author="1" w:date="2022-12-13T12:36:00Z">
            <w:rPr>
              <w:sz w:val="28"/>
            </w:rPr>
          </w:rPrChange>
        </w:rPr>
        <w:t>Обращения граждан в органы местного самоуправления</w:t>
      </w:r>
    </w:p>
    <w:p w:rsidR="00C77A7C" w:rsidRDefault="00C77A7C" w:rsidP="00C77A7C">
      <w:pPr>
        <w:spacing w:after="0" w:line="240" w:lineRule="atLeast"/>
        <w:ind w:firstLine="709"/>
        <w:rPr>
          <w:rFonts w:ascii="Times New Roman" w:hAnsi="Times New Roman"/>
          <w:sz w:val="24"/>
          <w:rPrChange w:id="181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20" w:author="1" w:date="2022-12-13T12:36:00Z">
            <w:rPr>
              <w:sz w:val="28"/>
            </w:rPr>
          </w:rPrChange>
        </w:rPr>
        <w:pPrChange w:id="1821" w:author="1" w:date="2022-12-13T12:36:00Z">
          <w:pPr>
            <w:spacing w:after="0" w:line="240" w:lineRule="atLeast"/>
            <w:ind w:firstLine="709"/>
          </w:pPr>
        </w:pPrChange>
      </w:pPr>
      <w:r w:rsidRPr="0075051E">
        <w:rPr>
          <w:rFonts w:ascii="Times New Roman" w:hAnsi="Times New Roman"/>
          <w:sz w:val="24"/>
          <w:rPrChange w:id="1822" w:author="1" w:date="2022-12-13T12:36:00Z">
            <w:rPr>
              <w:sz w:val="28"/>
            </w:rPr>
          </w:rPrChange>
        </w:rPr>
        <w:t>1. Граждане имеют право на индивидуальные и коллективные обращения в органы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823" w:author="1" w:date="2022-12-13T12:36:00Z">
            <w:rPr>
              <w:sz w:val="28"/>
            </w:rPr>
          </w:rPrChange>
        </w:rPr>
        <w:pPrChange w:id="1824" w:author="1" w:date="2022-12-13T12:36:00Z">
          <w:pPr>
            <w:spacing w:after="0" w:line="240" w:lineRule="atLeast"/>
            <w:ind w:firstLine="709"/>
          </w:pPr>
        </w:pPrChange>
      </w:pPr>
      <w:r w:rsidRPr="0075051E">
        <w:rPr>
          <w:rFonts w:ascii="Times New Roman" w:hAnsi="Times New Roman"/>
          <w:sz w:val="24"/>
          <w:rPrChange w:id="1825" w:author="1" w:date="2022-12-13T12:36:00Z">
            <w:rPr>
              <w:sz w:val="28"/>
            </w:rPr>
          </w:rPrChange>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1826" w:author="1" w:date="2022-12-13T12:36:00Z">
            <w:rPr>
              <w:sz w:val="28"/>
            </w:rPr>
          </w:rPrChange>
        </w:rPr>
        <w:pPrChange w:id="1827" w:author="1" w:date="2022-12-13T12:36:00Z">
          <w:pPr>
            <w:spacing w:after="0" w:line="240" w:lineRule="atLeast"/>
            <w:ind w:firstLine="709"/>
          </w:pPr>
        </w:pPrChange>
      </w:pPr>
      <w:r w:rsidRPr="0075051E">
        <w:rPr>
          <w:rFonts w:ascii="Times New Roman" w:hAnsi="Times New Roman"/>
          <w:sz w:val="24"/>
          <w:rPrChange w:id="1828" w:author="1" w:date="2022-12-13T12:36:00Z">
            <w:rPr>
              <w:sz w:val="28"/>
            </w:rPr>
          </w:rPrChange>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7A7C" w:rsidRDefault="00C77A7C" w:rsidP="00C77A7C">
      <w:pPr>
        <w:spacing w:after="0" w:line="240" w:lineRule="atLeast"/>
        <w:ind w:firstLine="709"/>
        <w:rPr>
          <w:rFonts w:ascii="Times New Roman" w:hAnsi="Times New Roman"/>
          <w:sz w:val="24"/>
          <w:rPrChange w:id="182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30" w:author="1" w:date="2022-12-13T12:36:00Z">
            <w:rPr>
              <w:sz w:val="28"/>
            </w:rPr>
          </w:rPrChange>
        </w:rPr>
        <w:pPrChange w:id="1831" w:author="1" w:date="2022-12-13T12:36:00Z">
          <w:pPr>
            <w:spacing w:after="0" w:line="240" w:lineRule="atLeast"/>
            <w:ind w:firstLine="709"/>
          </w:pPr>
        </w:pPrChange>
      </w:pPr>
      <w:r w:rsidRPr="0075051E">
        <w:rPr>
          <w:rFonts w:ascii="Times New Roman" w:hAnsi="Times New Roman"/>
          <w:sz w:val="24"/>
          <w:rPrChange w:id="1832" w:author="1" w:date="2022-12-13T12:36:00Z">
            <w:rPr>
              <w:sz w:val="28"/>
            </w:rPr>
          </w:rPrChange>
        </w:rPr>
        <w:t xml:space="preserve">Статья 22. </w:t>
      </w:r>
      <w:r w:rsidRPr="0075051E">
        <w:rPr>
          <w:rFonts w:ascii="Times New Roman" w:hAnsi="Times New Roman"/>
          <w:b/>
          <w:sz w:val="24"/>
          <w:rPrChange w:id="1833" w:author="1" w:date="2022-12-13T12:36:00Z">
            <w:rPr>
              <w:sz w:val="28"/>
            </w:rPr>
          </w:rPrChange>
        </w:rPr>
        <w:t>Другие формы непосредственного осуществления населением местного самоуправления и участия в его осуществлении</w:t>
      </w:r>
    </w:p>
    <w:p w:rsidR="00C77A7C" w:rsidRDefault="00C77A7C" w:rsidP="00C77A7C">
      <w:pPr>
        <w:spacing w:after="0" w:line="240" w:lineRule="atLeast"/>
        <w:ind w:firstLine="709"/>
        <w:rPr>
          <w:rFonts w:ascii="Times New Roman" w:hAnsi="Times New Roman"/>
          <w:sz w:val="24"/>
          <w:rPrChange w:id="183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35" w:author="1" w:date="2022-12-13T12:36:00Z">
            <w:rPr>
              <w:sz w:val="28"/>
            </w:rPr>
          </w:rPrChange>
        </w:rPr>
        <w:pPrChange w:id="1836" w:author="1" w:date="2022-12-13T12:36:00Z">
          <w:pPr>
            <w:spacing w:after="0" w:line="240" w:lineRule="atLeast"/>
            <w:ind w:firstLine="709"/>
          </w:pPr>
        </w:pPrChange>
      </w:pPr>
      <w:r w:rsidRPr="0075051E">
        <w:rPr>
          <w:rFonts w:ascii="Times New Roman" w:hAnsi="Times New Roman"/>
          <w:sz w:val="24"/>
          <w:rPrChange w:id="1837" w:author="1" w:date="2022-12-13T12:36:00Z">
            <w:rPr>
              <w:sz w:val="28"/>
            </w:rPr>
          </w:rPrChange>
        </w:rPr>
        <w:t xml:space="preserve">1. </w:t>
      </w:r>
      <w:proofErr w:type="gramStart"/>
      <w:r w:rsidRPr="0075051E">
        <w:rPr>
          <w:rFonts w:ascii="Times New Roman" w:hAnsi="Times New Roman"/>
          <w:sz w:val="24"/>
          <w:rPrChange w:id="1838" w:author="1" w:date="2022-12-13T12:36:00Z">
            <w:rPr>
              <w:sz w:val="28"/>
            </w:rPr>
          </w:rPrChange>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77A7C" w:rsidRPr="0075051E" w:rsidRDefault="00C77A7C" w:rsidP="00C77A7C">
      <w:pPr>
        <w:spacing w:after="0" w:line="240" w:lineRule="atLeast"/>
        <w:ind w:firstLine="709"/>
        <w:jc w:val="both"/>
        <w:rPr>
          <w:rFonts w:ascii="Times New Roman" w:hAnsi="Times New Roman"/>
          <w:sz w:val="24"/>
          <w:rPrChange w:id="1839" w:author="1" w:date="2022-12-13T12:36:00Z">
            <w:rPr>
              <w:sz w:val="28"/>
            </w:rPr>
          </w:rPrChange>
        </w:rPr>
        <w:pPrChange w:id="1840" w:author="1" w:date="2022-12-13T12:36:00Z">
          <w:pPr>
            <w:spacing w:after="0" w:line="240" w:lineRule="atLeast"/>
            <w:ind w:firstLine="709"/>
          </w:pPr>
        </w:pPrChange>
      </w:pPr>
      <w:r w:rsidRPr="0075051E">
        <w:rPr>
          <w:rFonts w:ascii="Times New Roman" w:hAnsi="Times New Roman"/>
          <w:sz w:val="24"/>
          <w:rPrChange w:id="1841" w:author="1" w:date="2022-12-13T12:36:00Z">
            <w:rPr>
              <w:sz w:val="28"/>
            </w:rPr>
          </w:rPrChange>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77A7C" w:rsidRPr="0075051E" w:rsidRDefault="00C77A7C" w:rsidP="00C77A7C">
      <w:pPr>
        <w:spacing w:after="0" w:line="240" w:lineRule="atLeast"/>
        <w:ind w:firstLine="709"/>
        <w:jc w:val="both"/>
        <w:rPr>
          <w:rFonts w:ascii="Times New Roman" w:hAnsi="Times New Roman"/>
          <w:sz w:val="24"/>
          <w:rPrChange w:id="1842" w:author="1" w:date="2022-12-13T12:36:00Z">
            <w:rPr>
              <w:sz w:val="28"/>
            </w:rPr>
          </w:rPrChange>
        </w:rPr>
        <w:pPrChange w:id="1843" w:author="1" w:date="2022-12-13T12:36:00Z">
          <w:pPr>
            <w:spacing w:after="0" w:line="240" w:lineRule="atLeast"/>
            <w:ind w:firstLine="709"/>
          </w:pPr>
        </w:pPrChange>
      </w:pPr>
      <w:r w:rsidRPr="0075051E">
        <w:rPr>
          <w:rFonts w:ascii="Times New Roman" w:hAnsi="Times New Roman"/>
          <w:sz w:val="24"/>
          <w:rPrChange w:id="1844" w:author="1" w:date="2022-12-13T12:36:00Z">
            <w:rPr>
              <w:sz w:val="28"/>
            </w:rPr>
          </w:rPrChange>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7A7C" w:rsidRDefault="00C77A7C" w:rsidP="00C77A7C">
      <w:pPr>
        <w:spacing w:after="0" w:line="240" w:lineRule="atLeast"/>
        <w:ind w:firstLine="709"/>
        <w:jc w:val="both"/>
        <w:rPr>
          <w:sz w:val="28"/>
          <w:szCs w:val="28"/>
        </w:rPr>
      </w:pPr>
    </w:p>
    <w:p w:rsidR="00C77A7C" w:rsidRPr="006A5EE4" w:rsidRDefault="00C77A7C" w:rsidP="00C77A7C">
      <w:pPr>
        <w:spacing w:after="0" w:line="240" w:lineRule="atLeast"/>
        <w:ind w:firstLine="709"/>
        <w:rPr>
          <w:del w:id="1845" w:author="1" w:date="2022-12-13T12:36:00Z"/>
          <w:sz w:val="28"/>
          <w:szCs w:val="28"/>
        </w:rPr>
      </w:pPr>
    </w:p>
    <w:p w:rsidR="00C77A7C" w:rsidRPr="0075051E" w:rsidRDefault="00C77A7C" w:rsidP="00C77A7C">
      <w:pPr>
        <w:spacing w:after="0" w:line="240" w:lineRule="atLeast"/>
        <w:ind w:firstLine="709"/>
        <w:jc w:val="both"/>
        <w:rPr>
          <w:rFonts w:ascii="Times New Roman" w:hAnsi="Times New Roman"/>
          <w:sz w:val="24"/>
          <w:rPrChange w:id="1846" w:author="1" w:date="2022-12-13T12:36:00Z">
            <w:rPr>
              <w:sz w:val="28"/>
            </w:rPr>
          </w:rPrChange>
        </w:rPr>
        <w:pPrChange w:id="1847" w:author="1" w:date="2022-12-13T12:36:00Z">
          <w:pPr>
            <w:spacing w:after="0" w:line="240" w:lineRule="atLeast"/>
            <w:ind w:firstLine="709"/>
          </w:pPr>
        </w:pPrChange>
      </w:pPr>
      <w:r w:rsidRPr="0075051E">
        <w:rPr>
          <w:rFonts w:ascii="Times New Roman" w:hAnsi="Times New Roman"/>
          <w:sz w:val="24"/>
          <w:rPrChange w:id="1848" w:author="1" w:date="2022-12-13T12:36:00Z">
            <w:rPr>
              <w:sz w:val="28"/>
            </w:rPr>
          </w:rPrChange>
        </w:rPr>
        <w:t xml:space="preserve">Глава 3. </w:t>
      </w:r>
      <w:r w:rsidRPr="0075051E">
        <w:rPr>
          <w:rFonts w:ascii="Times New Roman" w:hAnsi="Times New Roman"/>
          <w:b/>
          <w:sz w:val="24"/>
          <w:rPrChange w:id="1849" w:author="1" w:date="2022-12-13T12:36:00Z">
            <w:rPr>
              <w:sz w:val="28"/>
            </w:rPr>
          </w:rPrChange>
        </w:rPr>
        <w:t>Казачество</w:t>
      </w:r>
    </w:p>
    <w:p w:rsidR="00C77A7C" w:rsidRDefault="00C77A7C" w:rsidP="00C77A7C">
      <w:pPr>
        <w:spacing w:after="0" w:line="240" w:lineRule="atLeast"/>
        <w:ind w:firstLine="709"/>
        <w:rPr>
          <w:rFonts w:ascii="Times New Roman" w:hAnsi="Times New Roman"/>
          <w:sz w:val="24"/>
          <w:rPrChange w:id="1850"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1851" w:author="1" w:date="2022-12-13T12:36:00Z">
            <w:rPr>
              <w:sz w:val="28"/>
            </w:rPr>
          </w:rPrChange>
        </w:rPr>
        <w:pPrChange w:id="1852" w:author="1" w:date="2022-12-13T12:36:00Z">
          <w:pPr>
            <w:spacing w:after="0" w:line="240" w:lineRule="atLeast"/>
            <w:ind w:firstLine="709"/>
          </w:pPr>
        </w:pPrChange>
      </w:pPr>
      <w:r w:rsidRPr="0075051E">
        <w:rPr>
          <w:rFonts w:ascii="Times New Roman" w:hAnsi="Times New Roman"/>
          <w:sz w:val="24"/>
          <w:rPrChange w:id="1853" w:author="1" w:date="2022-12-13T12:36:00Z">
            <w:rPr>
              <w:sz w:val="28"/>
            </w:rPr>
          </w:rPrChange>
        </w:rPr>
        <w:t xml:space="preserve">Статья 23. </w:t>
      </w:r>
      <w:r w:rsidRPr="0075051E">
        <w:rPr>
          <w:rFonts w:ascii="Times New Roman" w:hAnsi="Times New Roman"/>
          <w:b/>
          <w:sz w:val="24"/>
          <w:rPrChange w:id="1854" w:author="1" w:date="2022-12-13T12:36:00Z">
            <w:rPr>
              <w:sz w:val="28"/>
            </w:rPr>
          </w:rPrChange>
        </w:rPr>
        <w:t>Казачьи общества</w:t>
      </w:r>
    </w:p>
    <w:p w:rsidR="00C77A7C" w:rsidRDefault="00C77A7C" w:rsidP="00C77A7C">
      <w:pPr>
        <w:spacing w:after="0" w:line="240" w:lineRule="atLeast"/>
        <w:ind w:firstLine="709"/>
        <w:rPr>
          <w:rFonts w:ascii="Times New Roman" w:hAnsi="Times New Roman"/>
          <w:sz w:val="24"/>
          <w:rPrChange w:id="1855"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56" w:author="1" w:date="2022-12-13T12:36:00Z">
            <w:rPr>
              <w:sz w:val="28"/>
            </w:rPr>
          </w:rPrChange>
        </w:rPr>
        <w:pPrChange w:id="1857" w:author="1" w:date="2022-12-13T12:36:00Z">
          <w:pPr>
            <w:spacing w:after="0" w:line="240" w:lineRule="atLeast"/>
            <w:ind w:firstLine="709"/>
          </w:pPr>
        </w:pPrChange>
      </w:pPr>
      <w:r w:rsidRPr="0075051E">
        <w:rPr>
          <w:rFonts w:ascii="Times New Roman" w:hAnsi="Times New Roman"/>
          <w:sz w:val="24"/>
          <w:rPrChange w:id="1858" w:author="1" w:date="2022-12-13T12:36:00Z">
            <w:rPr>
              <w:sz w:val="28"/>
            </w:rPr>
          </w:rPrChange>
        </w:rPr>
        <w:t>1. В настоящем Уставе под казачеством понимаются граждане Российской Федерации, являющиеся членами казачьих обществ.</w:t>
      </w:r>
    </w:p>
    <w:p w:rsidR="00C77A7C" w:rsidRPr="0075051E" w:rsidRDefault="00C77A7C" w:rsidP="00C77A7C">
      <w:pPr>
        <w:spacing w:after="0" w:line="240" w:lineRule="atLeast"/>
        <w:ind w:firstLine="709"/>
        <w:jc w:val="both"/>
        <w:rPr>
          <w:rFonts w:ascii="Times New Roman" w:hAnsi="Times New Roman"/>
          <w:sz w:val="24"/>
          <w:rPrChange w:id="1859" w:author="1" w:date="2022-12-13T12:36:00Z">
            <w:rPr>
              <w:sz w:val="28"/>
            </w:rPr>
          </w:rPrChange>
        </w:rPr>
        <w:pPrChange w:id="1860" w:author="1" w:date="2022-12-13T12:36:00Z">
          <w:pPr>
            <w:spacing w:after="0" w:line="240" w:lineRule="atLeast"/>
            <w:ind w:firstLine="709"/>
          </w:pPr>
        </w:pPrChange>
      </w:pPr>
      <w:r w:rsidRPr="0075051E">
        <w:rPr>
          <w:rFonts w:ascii="Times New Roman" w:hAnsi="Times New Roman"/>
          <w:sz w:val="24"/>
          <w:rPrChange w:id="1861" w:author="1" w:date="2022-12-13T12:36:00Z">
            <w:rPr>
              <w:sz w:val="28"/>
            </w:rPr>
          </w:rPrChange>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77A7C" w:rsidRDefault="00C77A7C" w:rsidP="00C77A7C">
      <w:pPr>
        <w:spacing w:after="0" w:line="240" w:lineRule="atLeast"/>
        <w:rPr>
          <w:rFonts w:ascii="Times New Roman" w:hAnsi="Times New Roman"/>
          <w:sz w:val="24"/>
          <w:rPrChange w:id="1862"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63" w:author="1" w:date="2022-12-13T12:36:00Z">
            <w:rPr>
              <w:sz w:val="28"/>
            </w:rPr>
          </w:rPrChange>
        </w:rPr>
        <w:pPrChange w:id="1864" w:author="1" w:date="2022-12-13T12:36:00Z">
          <w:pPr>
            <w:spacing w:after="0" w:line="240" w:lineRule="atLeast"/>
            <w:ind w:firstLine="709"/>
          </w:pPr>
        </w:pPrChange>
      </w:pPr>
      <w:r w:rsidRPr="0075051E">
        <w:rPr>
          <w:rFonts w:ascii="Times New Roman" w:hAnsi="Times New Roman"/>
          <w:sz w:val="24"/>
          <w:rPrChange w:id="1865" w:author="1" w:date="2022-12-13T12:36:00Z">
            <w:rPr>
              <w:sz w:val="28"/>
            </w:rPr>
          </w:rPrChange>
        </w:rPr>
        <w:t xml:space="preserve">Статья 24. </w:t>
      </w:r>
      <w:r w:rsidRPr="0075051E">
        <w:rPr>
          <w:rFonts w:ascii="Times New Roman" w:hAnsi="Times New Roman"/>
          <w:b/>
          <w:sz w:val="24"/>
          <w:rPrChange w:id="1866" w:author="1" w:date="2022-12-13T12:36:00Z">
            <w:rPr>
              <w:sz w:val="28"/>
            </w:rPr>
          </w:rPrChange>
        </w:rPr>
        <w:t>Муниципальная служба казачества</w:t>
      </w:r>
    </w:p>
    <w:p w:rsidR="00C77A7C" w:rsidRDefault="00C77A7C" w:rsidP="00C77A7C">
      <w:pPr>
        <w:spacing w:after="0" w:line="240" w:lineRule="atLeast"/>
        <w:ind w:firstLine="709"/>
        <w:rPr>
          <w:rFonts w:ascii="Times New Roman" w:hAnsi="Times New Roman"/>
          <w:sz w:val="24"/>
          <w:rPrChange w:id="1867"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68" w:author="1" w:date="2022-12-13T12:36:00Z">
            <w:rPr>
              <w:sz w:val="28"/>
            </w:rPr>
          </w:rPrChange>
        </w:rPr>
        <w:pPrChange w:id="1869" w:author="1" w:date="2022-12-13T12:36:00Z">
          <w:pPr>
            <w:spacing w:after="0" w:line="240" w:lineRule="atLeast"/>
            <w:ind w:firstLine="709"/>
          </w:pPr>
        </w:pPrChange>
      </w:pPr>
      <w:r w:rsidRPr="0075051E">
        <w:rPr>
          <w:rFonts w:ascii="Times New Roman" w:hAnsi="Times New Roman"/>
          <w:sz w:val="24"/>
          <w:rPrChange w:id="1870" w:author="1" w:date="2022-12-13T12:36:00Z">
            <w:rPr>
              <w:sz w:val="28"/>
            </w:rPr>
          </w:rPrChange>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ins w:id="1871" w:author="1" w:date="2022-12-13T12:36:00Z">
        <w:r>
          <w:rPr>
            <w:rFonts w:ascii="Times New Roman" w:hAnsi="Times New Roman"/>
            <w:sz w:val="24"/>
            <w:szCs w:val="24"/>
          </w:rPr>
          <w:t>Кугейского</w:t>
        </w:r>
      </w:ins>
      <w:r w:rsidRPr="0075051E">
        <w:rPr>
          <w:rFonts w:ascii="Times New Roman" w:hAnsi="Times New Roman"/>
          <w:sz w:val="24"/>
          <w:rPrChange w:id="187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873" w:author="1" w:date="2022-12-13T12:36:00Z">
            <w:rPr>
              <w:sz w:val="28"/>
            </w:rPr>
          </w:rPrChange>
        </w:rPr>
        <w:pPrChange w:id="1874" w:author="1" w:date="2022-12-13T12:36:00Z">
          <w:pPr>
            <w:spacing w:after="0" w:line="240" w:lineRule="atLeast"/>
            <w:ind w:firstLine="709"/>
          </w:pPr>
        </w:pPrChange>
      </w:pPr>
      <w:r w:rsidRPr="0075051E">
        <w:rPr>
          <w:rFonts w:ascii="Times New Roman" w:hAnsi="Times New Roman"/>
          <w:sz w:val="24"/>
          <w:rPrChange w:id="1875" w:author="1" w:date="2022-12-13T12:36:00Z">
            <w:rPr>
              <w:sz w:val="28"/>
            </w:rPr>
          </w:rPrChange>
        </w:rPr>
        <w:t>2. Члены казачьих обще</w:t>
      </w:r>
      <w:proofErr w:type="gramStart"/>
      <w:r w:rsidRPr="0075051E">
        <w:rPr>
          <w:rFonts w:ascii="Times New Roman" w:hAnsi="Times New Roman"/>
          <w:sz w:val="24"/>
          <w:rPrChange w:id="1876" w:author="1" w:date="2022-12-13T12:36:00Z">
            <w:rPr>
              <w:sz w:val="28"/>
            </w:rPr>
          </w:rPrChange>
        </w:rPr>
        <w:t>ств впр</w:t>
      </w:r>
      <w:proofErr w:type="gramEnd"/>
      <w:r w:rsidRPr="0075051E">
        <w:rPr>
          <w:rFonts w:ascii="Times New Roman" w:hAnsi="Times New Roman"/>
          <w:sz w:val="24"/>
          <w:rPrChange w:id="1877" w:author="1" w:date="2022-12-13T12:36:00Z">
            <w:rPr>
              <w:sz w:val="28"/>
            </w:rPr>
          </w:rPrChange>
        </w:rPr>
        <w:t>аве поступать на муниципальную службу в порядке, установленном федеральными и областными законами, а также главой 7 настоящего Устава.</w:t>
      </w:r>
    </w:p>
    <w:p w:rsidR="00C77A7C" w:rsidRDefault="00C77A7C" w:rsidP="00C77A7C">
      <w:pPr>
        <w:spacing w:after="0" w:line="240" w:lineRule="atLeast"/>
        <w:ind w:firstLine="709"/>
        <w:rPr>
          <w:rFonts w:ascii="Times New Roman" w:hAnsi="Times New Roman"/>
          <w:sz w:val="24"/>
          <w:rPrChange w:id="1878"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79" w:author="1" w:date="2022-12-13T12:36:00Z">
            <w:rPr>
              <w:sz w:val="28"/>
            </w:rPr>
          </w:rPrChange>
        </w:rPr>
        <w:pPrChange w:id="1880" w:author="1" w:date="2022-12-13T12:36:00Z">
          <w:pPr>
            <w:spacing w:after="0" w:line="240" w:lineRule="atLeast"/>
            <w:ind w:firstLine="709"/>
          </w:pPr>
        </w:pPrChange>
      </w:pPr>
      <w:r w:rsidRPr="0075051E">
        <w:rPr>
          <w:rFonts w:ascii="Times New Roman" w:hAnsi="Times New Roman"/>
          <w:sz w:val="24"/>
          <w:rPrChange w:id="1881" w:author="1" w:date="2022-12-13T12:36:00Z">
            <w:rPr>
              <w:sz w:val="28"/>
            </w:rPr>
          </w:rPrChange>
        </w:rPr>
        <w:t xml:space="preserve">Статья 25. </w:t>
      </w:r>
      <w:r w:rsidRPr="0075051E">
        <w:rPr>
          <w:rFonts w:ascii="Times New Roman" w:hAnsi="Times New Roman"/>
          <w:b/>
          <w:sz w:val="24"/>
          <w:rPrChange w:id="1882" w:author="1" w:date="2022-12-13T12:36:00Z">
            <w:rPr>
              <w:sz w:val="28"/>
            </w:rPr>
          </w:rPrChange>
        </w:rPr>
        <w:t>Участие казачества в решении вопросов местного значения</w:t>
      </w:r>
      <w:del w:id="1883" w:author="1" w:date="2022-12-13T12:36:00Z">
        <w:r w:rsidRPr="00790396">
          <w:rPr>
            <w:sz w:val="28"/>
            <w:szCs w:val="28"/>
          </w:rPr>
          <w:delText>.</w:delText>
        </w:r>
      </w:del>
    </w:p>
    <w:p w:rsidR="00C77A7C" w:rsidRDefault="00C77A7C" w:rsidP="00C77A7C">
      <w:pPr>
        <w:spacing w:after="0" w:line="240" w:lineRule="atLeast"/>
        <w:ind w:firstLine="709"/>
        <w:rPr>
          <w:rFonts w:ascii="Times New Roman" w:hAnsi="Times New Roman"/>
          <w:sz w:val="24"/>
          <w:rPrChange w:id="188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885" w:author="1" w:date="2022-12-13T12:36:00Z">
            <w:rPr>
              <w:sz w:val="28"/>
            </w:rPr>
          </w:rPrChange>
        </w:rPr>
        <w:pPrChange w:id="1886" w:author="1" w:date="2022-12-13T12:36:00Z">
          <w:pPr>
            <w:spacing w:after="0" w:line="240" w:lineRule="atLeast"/>
            <w:ind w:firstLine="709"/>
          </w:pPr>
        </w:pPrChange>
      </w:pPr>
      <w:r w:rsidRPr="0075051E">
        <w:rPr>
          <w:rFonts w:ascii="Times New Roman" w:hAnsi="Times New Roman"/>
          <w:sz w:val="24"/>
          <w:rPrChange w:id="1887" w:author="1" w:date="2022-12-13T12:36:00Z">
            <w:rPr>
              <w:sz w:val="28"/>
            </w:rPr>
          </w:rPrChange>
        </w:rPr>
        <w:t xml:space="preserve">1. Администрация </w:t>
      </w:r>
      <w:ins w:id="1888" w:author="1" w:date="2022-12-13T12:36:00Z">
        <w:r>
          <w:rPr>
            <w:rFonts w:ascii="Times New Roman" w:hAnsi="Times New Roman"/>
            <w:sz w:val="24"/>
            <w:szCs w:val="24"/>
          </w:rPr>
          <w:t>Кугейского</w:t>
        </w:r>
      </w:ins>
      <w:r w:rsidRPr="0075051E">
        <w:rPr>
          <w:rFonts w:ascii="Times New Roman" w:hAnsi="Times New Roman"/>
          <w:sz w:val="24"/>
          <w:rPrChange w:id="1889" w:author="1" w:date="2022-12-13T12:36:00Z">
            <w:rPr>
              <w:sz w:val="28"/>
            </w:rPr>
          </w:rPrChange>
        </w:rPr>
        <w:t xml:space="preserve"> сельского поселения для оказания ей содействия в осуществлении полномочий по решению вопросов местного значения </w:t>
      </w:r>
      <w:ins w:id="1890" w:author="1" w:date="2022-12-13T12:36:00Z">
        <w:r>
          <w:rPr>
            <w:rFonts w:ascii="Times New Roman" w:hAnsi="Times New Roman"/>
            <w:sz w:val="24"/>
            <w:szCs w:val="24"/>
          </w:rPr>
          <w:t xml:space="preserve"> </w:t>
        </w:r>
      </w:ins>
      <w:r w:rsidRPr="0075051E">
        <w:rPr>
          <w:rFonts w:ascii="Times New Roman" w:hAnsi="Times New Roman"/>
          <w:sz w:val="24"/>
          <w:rPrChange w:id="1891" w:author="1" w:date="2022-12-13T12:36:00Z">
            <w:rPr>
              <w:sz w:val="28"/>
            </w:rPr>
          </w:rPrChange>
        </w:rPr>
        <w:t>вправе привлекать членов казачьих обществ в соответствии с заключенными договорами (соглашениями) с казачьими обществами.</w:t>
      </w:r>
    </w:p>
    <w:p w:rsidR="00C77A7C" w:rsidRPr="0075051E" w:rsidRDefault="00C77A7C" w:rsidP="00C77A7C">
      <w:pPr>
        <w:spacing w:after="0" w:line="240" w:lineRule="atLeast"/>
        <w:ind w:firstLine="709"/>
        <w:jc w:val="both"/>
        <w:rPr>
          <w:rFonts w:ascii="Times New Roman" w:hAnsi="Times New Roman"/>
          <w:sz w:val="24"/>
          <w:rPrChange w:id="1892" w:author="1" w:date="2022-12-13T12:36:00Z">
            <w:rPr>
              <w:sz w:val="28"/>
            </w:rPr>
          </w:rPrChange>
        </w:rPr>
        <w:pPrChange w:id="1893" w:author="1" w:date="2022-12-13T12:36:00Z">
          <w:pPr>
            <w:spacing w:after="0" w:line="240" w:lineRule="atLeast"/>
            <w:ind w:firstLine="709"/>
          </w:pPr>
        </w:pPrChange>
      </w:pPr>
      <w:r w:rsidRPr="0075051E">
        <w:rPr>
          <w:rFonts w:ascii="Times New Roman" w:hAnsi="Times New Roman"/>
          <w:sz w:val="24"/>
          <w:rPrChange w:id="1894" w:author="1" w:date="2022-12-13T12:36:00Z">
            <w:rPr>
              <w:sz w:val="28"/>
            </w:rPr>
          </w:rPrChange>
        </w:rPr>
        <w:t xml:space="preserve">2. Договор (соглашение) с казачьим обществом подписывается главой Администрации </w:t>
      </w:r>
      <w:ins w:id="1895" w:author="1" w:date="2022-12-13T12:36:00Z">
        <w:r>
          <w:rPr>
            <w:rFonts w:ascii="Times New Roman" w:hAnsi="Times New Roman"/>
            <w:sz w:val="24"/>
            <w:szCs w:val="24"/>
          </w:rPr>
          <w:t>Кугейского</w:t>
        </w:r>
      </w:ins>
      <w:r w:rsidRPr="0075051E">
        <w:rPr>
          <w:rFonts w:ascii="Times New Roman" w:hAnsi="Times New Roman"/>
          <w:sz w:val="24"/>
          <w:rPrChange w:id="189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897" w:author="1" w:date="2022-12-13T12:36:00Z">
            <w:rPr>
              <w:sz w:val="28"/>
            </w:rPr>
          </w:rPrChange>
        </w:rPr>
        <w:pPrChange w:id="1898" w:author="1" w:date="2022-12-13T12:36:00Z">
          <w:pPr>
            <w:spacing w:after="0" w:line="240" w:lineRule="atLeast"/>
            <w:ind w:firstLine="709"/>
          </w:pPr>
        </w:pPrChange>
      </w:pPr>
      <w:r w:rsidRPr="0075051E">
        <w:rPr>
          <w:rFonts w:ascii="Times New Roman" w:hAnsi="Times New Roman"/>
          <w:sz w:val="24"/>
          <w:rPrChange w:id="1899" w:author="1" w:date="2022-12-13T12:36:00Z">
            <w:rPr>
              <w:sz w:val="28"/>
            </w:rPr>
          </w:rPrChange>
        </w:rPr>
        <w:t xml:space="preserve">3. Администрация </w:t>
      </w:r>
      <w:ins w:id="1900" w:author="1" w:date="2022-12-13T12:36:00Z">
        <w:r>
          <w:rPr>
            <w:rFonts w:ascii="Times New Roman" w:hAnsi="Times New Roman"/>
            <w:sz w:val="24"/>
            <w:szCs w:val="24"/>
          </w:rPr>
          <w:t>Кугейского</w:t>
        </w:r>
      </w:ins>
      <w:r w:rsidRPr="0075051E">
        <w:rPr>
          <w:rFonts w:ascii="Times New Roman" w:hAnsi="Times New Roman"/>
          <w:sz w:val="24"/>
          <w:rPrChange w:id="1901" w:author="1" w:date="2022-12-13T12:36:00Z">
            <w:rPr>
              <w:sz w:val="28"/>
            </w:rPr>
          </w:rPrChange>
        </w:rPr>
        <w:t xml:space="preserve"> сельского поселения осуществляет </w:t>
      </w:r>
      <w:proofErr w:type="gramStart"/>
      <w:r w:rsidRPr="0075051E">
        <w:rPr>
          <w:rFonts w:ascii="Times New Roman" w:hAnsi="Times New Roman"/>
          <w:sz w:val="24"/>
          <w:rPrChange w:id="1902" w:author="1" w:date="2022-12-13T12:36:00Z">
            <w:rPr>
              <w:sz w:val="28"/>
            </w:rPr>
          </w:rPrChange>
        </w:rPr>
        <w:t>контроль за</w:t>
      </w:r>
      <w:proofErr w:type="gramEnd"/>
      <w:r w:rsidRPr="0075051E">
        <w:rPr>
          <w:rFonts w:ascii="Times New Roman" w:hAnsi="Times New Roman"/>
          <w:sz w:val="24"/>
          <w:rPrChange w:id="1903" w:author="1" w:date="2022-12-13T12:36:00Z">
            <w:rPr>
              <w:sz w:val="28"/>
            </w:rPr>
          </w:rPrChange>
        </w:rPr>
        <w:t xml:space="preserve"> соблюдением условий договоров (соглашений) с казачьими обществами.</w:t>
      </w:r>
    </w:p>
    <w:p w:rsidR="00C77A7C" w:rsidRPr="0075051E" w:rsidRDefault="00C77A7C" w:rsidP="00C77A7C">
      <w:pPr>
        <w:spacing w:after="0" w:line="240" w:lineRule="atLeast"/>
        <w:ind w:firstLine="709"/>
        <w:jc w:val="both"/>
        <w:rPr>
          <w:rFonts w:ascii="Times New Roman" w:hAnsi="Times New Roman"/>
          <w:sz w:val="24"/>
          <w:rPrChange w:id="1904" w:author="1" w:date="2022-12-13T12:36:00Z">
            <w:rPr>
              <w:sz w:val="28"/>
            </w:rPr>
          </w:rPrChange>
        </w:rPr>
        <w:pPrChange w:id="1905" w:author="1" w:date="2022-12-13T12:36:00Z">
          <w:pPr>
            <w:spacing w:after="0" w:line="240" w:lineRule="atLeast"/>
            <w:ind w:firstLine="709"/>
          </w:pPr>
        </w:pPrChange>
      </w:pPr>
      <w:r w:rsidRPr="0075051E">
        <w:rPr>
          <w:rFonts w:ascii="Times New Roman" w:hAnsi="Times New Roman"/>
          <w:sz w:val="24"/>
          <w:rPrChange w:id="1906" w:author="1" w:date="2022-12-13T12:36:00Z">
            <w:rPr>
              <w:sz w:val="28"/>
            </w:rPr>
          </w:rPrChange>
        </w:rPr>
        <w:t xml:space="preserve">4. Порядок заключения договоров (соглашений) с казачьими обществами устанавливается Собранием депутатов </w:t>
      </w:r>
      <w:ins w:id="1907" w:author="1" w:date="2022-12-13T12:36:00Z">
        <w:r>
          <w:rPr>
            <w:rFonts w:ascii="Times New Roman" w:hAnsi="Times New Roman"/>
            <w:sz w:val="24"/>
            <w:szCs w:val="24"/>
          </w:rPr>
          <w:t>Кугейского</w:t>
        </w:r>
      </w:ins>
      <w:r w:rsidRPr="0075051E">
        <w:rPr>
          <w:rFonts w:ascii="Times New Roman" w:hAnsi="Times New Roman"/>
          <w:sz w:val="24"/>
          <w:rPrChange w:id="1908" w:author="1" w:date="2022-12-13T12:36:00Z">
            <w:rPr>
              <w:sz w:val="28"/>
            </w:rPr>
          </w:rPrChange>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77A7C" w:rsidRDefault="00C77A7C" w:rsidP="00C77A7C">
      <w:pPr>
        <w:spacing w:after="0" w:line="240" w:lineRule="atLeast"/>
        <w:ind w:firstLine="709"/>
        <w:rPr>
          <w:rFonts w:ascii="Times New Roman" w:hAnsi="Times New Roman"/>
          <w:sz w:val="24"/>
          <w:rPrChange w:id="1909"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910" w:author="1" w:date="2022-12-13T12:36:00Z">
            <w:rPr>
              <w:sz w:val="28"/>
            </w:rPr>
          </w:rPrChange>
        </w:rPr>
        <w:pPrChange w:id="1911" w:author="1" w:date="2022-12-13T12:36:00Z">
          <w:pPr>
            <w:spacing w:after="0" w:line="240" w:lineRule="atLeast"/>
            <w:ind w:firstLine="709"/>
          </w:pPr>
        </w:pPrChange>
      </w:pPr>
      <w:r w:rsidRPr="0075051E">
        <w:rPr>
          <w:rFonts w:ascii="Times New Roman" w:hAnsi="Times New Roman"/>
          <w:sz w:val="24"/>
          <w:rPrChange w:id="1912" w:author="1" w:date="2022-12-13T12:36:00Z">
            <w:rPr>
              <w:sz w:val="28"/>
            </w:rPr>
          </w:rPrChange>
        </w:rPr>
        <w:t xml:space="preserve">Глава 4. </w:t>
      </w:r>
      <w:r w:rsidRPr="0075051E">
        <w:rPr>
          <w:rFonts w:ascii="Times New Roman" w:hAnsi="Times New Roman"/>
          <w:b/>
          <w:sz w:val="24"/>
          <w:rPrChange w:id="1913" w:author="1" w:date="2022-12-13T12:36:00Z">
            <w:rPr>
              <w:sz w:val="28"/>
            </w:rPr>
          </w:rPrChange>
        </w:rPr>
        <w:t>Органы местного самоуправления и должностные лица местного самоуправления</w:t>
      </w:r>
    </w:p>
    <w:p w:rsidR="00C77A7C" w:rsidRDefault="00C77A7C" w:rsidP="00C77A7C">
      <w:pPr>
        <w:spacing w:after="0" w:line="240" w:lineRule="atLeast"/>
        <w:ind w:firstLine="709"/>
        <w:rPr>
          <w:rFonts w:ascii="Times New Roman" w:hAnsi="Times New Roman"/>
          <w:sz w:val="24"/>
          <w:rPrChange w:id="191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915" w:author="1" w:date="2022-12-13T12:36:00Z">
            <w:rPr>
              <w:sz w:val="28"/>
            </w:rPr>
          </w:rPrChange>
        </w:rPr>
        <w:pPrChange w:id="1916" w:author="1" w:date="2022-12-13T12:36:00Z">
          <w:pPr>
            <w:spacing w:after="0" w:line="240" w:lineRule="atLeast"/>
            <w:ind w:firstLine="709"/>
          </w:pPr>
        </w:pPrChange>
      </w:pPr>
      <w:r w:rsidRPr="0075051E">
        <w:rPr>
          <w:rFonts w:ascii="Times New Roman" w:hAnsi="Times New Roman"/>
          <w:sz w:val="24"/>
          <w:rPrChange w:id="1917" w:author="1" w:date="2022-12-13T12:36:00Z">
            <w:rPr>
              <w:sz w:val="28"/>
            </w:rPr>
          </w:rPrChange>
        </w:rPr>
        <w:t xml:space="preserve">Статья 26. </w:t>
      </w:r>
      <w:r w:rsidRPr="0075051E">
        <w:rPr>
          <w:rFonts w:ascii="Times New Roman" w:hAnsi="Times New Roman"/>
          <w:b/>
          <w:sz w:val="24"/>
          <w:rPrChange w:id="1918" w:author="1" w:date="2022-12-13T12:36:00Z">
            <w:rPr>
              <w:sz w:val="28"/>
            </w:rPr>
          </w:rPrChange>
        </w:rPr>
        <w:t>Структура органов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1919" w:author="1" w:date="2022-12-13T12:36:00Z">
            <w:rPr>
              <w:sz w:val="28"/>
            </w:rPr>
          </w:rPrChange>
        </w:rPr>
        <w:pPrChange w:id="192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1921" w:author="1" w:date="2022-12-13T12:36:00Z">
            <w:rPr>
              <w:sz w:val="28"/>
            </w:rPr>
          </w:rPrChange>
        </w:rPr>
        <w:pPrChange w:id="1922" w:author="1" w:date="2022-12-13T12:36:00Z">
          <w:pPr>
            <w:spacing w:after="0" w:line="240" w:lineRule="atLeast"/>
            <w:ind w:firstLine="709"/>
          </w:pPr>
        </w:pPrChange>
      </w:pPr>
      <w:r w:rsidRPr="0075051E">
        <w:rPr>
          <w:rFonts w:ascii="Times New Roman" w:hAnsi="Times New Roman"/>
          <w:sz w:val="24"/>
          <w:rPrChange w:id="1923" w:author="1" w:date="2022-12-13T12:36:00Z">
            <w:rPr>
              <w:sz w:val="28"/>
            </w:rPr>
          </w:rPrChange>
        </w:rPr>
        <w:t xml:space="preserve">1. Структуру органов местного самоуправления </w:t>
      </w:r>
      <w:ins w:id="1924" w:author="1" w:date="2022-12-13T12:36:00Z">
        <w:r>
          <w:rPr>
            <w:rFonts w:ascii="Times New Roman" w:hAnsi="Times New Roman"/>
            <w:sz w:val="24"/>
            <w:szCs w:val="24"/>
          </w:rPr>
          <w:t>Кугейского</w:t>
        </w:r>
      </w:ins>
      <w:r w:rsidRPr="0075051E">
        <w:rPr>
          <w:rFonts w:ascii="Times New Roman" w:hAnsi="Times New Roman"/>
          <w:sz w:val="24"/>
          <w:rPrChange w:id="1925" w:author="1" w:date="2022-12-13T12:36:00Z">
            <w:rPr>
              <w:sz w:val="28"/>
            </w:rPr>
          </w:rPrChange>
        </w:rPr>
        <w:t xml:space="preserve"> сельского поселения составляют:</w:t>
      </w:r>
    </w:p>
    <w:p w:rsidR="00C77A7C" w:rsidRPr="0075051E" w:rsidRDefault="00C77A7C" w:rsidP="00C77A7C">
      <w:pPr>
        <w:spacing w:after="0" w:line="240" w:lineRule="atLeast"/>
        <w:ind w:firstLine="709"/>
        <w:jc w:val="both"/>
        <w:rPr>
          <w:rFonts w:ascii="Times New Roman" w:hAnsi="Times New Roman"/>
          <w:sz w:val="24"/>
          <w:rPrChange w:id="1926" w:author="1" w:date="2022-12-13T12:36:00Z">
            <w:rPr>
              <w:sz w:val="28"/>
            </w:rPr>
          </w:rPrChange>
        </w:rPr>
        <w:pPrChange w:id="1927" w:author="1" w:date="2022-12-13T12:36:00Z">
          <w:pPr>
            <w:spacing w:after="0" w:line="240" w:lineRule="atLeast"/>
            <w:ind w:firstLine="709"/>
          </w:pPr>
        </w:pPrChange>
      </w:pPr>
      <w:r w:rsidRPr="0075051E">
        <w:rPr>
          <w:rFonts w:ascii="Times New Roman" w:hAnsi="Times New Roman"/>
          <w:sz w:val="24"/>
          <w:rPrChange w:id="1928" w:author="1" w:date="2022-12-13T12:36:00Z">
            <w:rPr>
              <w:sz w:val="28"/>
            </w:rPr>
          </w:rPrChange>
        </w:rPr>
        <w:t xml:space="preserve">1) Собрание депутатов </w:t>
      </w:r>
      <w:ins w:id="1929" w:author="1" w:date="2022-12-13T12:36:00Z">
        <w:r>
          <w:rPr>
            <w:rFonts w:ascii="Times New Roman" w:hAnsi="Times New Roman"/>
            <w:sz w:val="24"/>
            <w:szCs w:val="24"/>
          </w:rPr>
          <w:t>Кугейского</w:t>
        </w:r>
      </w:ins>
      <w:r w:rsidRPr="0075051E">
        <w:rPr>
          <w:rFonts w:ascii="Times New Roman" w:hAnsi="Times New Roman"/>
          <w:sz w:val="24"/>
          <w:rPrChange w:id="193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931" w:author="1" w:date="2022-12-13T12:36:00Z">
            <w:rPr>
              <w:sz w:val="28"/>
            </w:rPr>
          </w:rPrChange>
        </w:rPr>
        <w:pPrChange w:id="1932" w:author="1" w:date="2022-12-13T12:36:00Z">
          <w:pPr>
            <w:spacing w:after="0" w:line="240" w:lineRule="atLeast"/>
            <w:ind w:firstLine="709"/>
          </w:pPr>
        </w:pPrChange>
      </w:pPr>
      <w:r w:rsidRPr="0075051E">
        <w:rPr>
          <w:rFonts w:ascii="Times New Roman" w:hAnsi="Times New Roman"/>
          <w:sz w:val="24"/>
          <w:rPrChange w:id="1933" w:author="1" w:date="2022-12-13T12:36:00Z">
            <w:rPr>
              <w:sz w:val="28"/>
            </w:rPr>
          </w:rPrChange>
        </w:rPr>
        <w:t xml:space="preserve">2) председатель Собрания депутатов – глава </w:t>
      </w:r>
      <w:ins w:id="1934" w:author="1" w:date="2022-12-13T12:36:00Z">
        <w:r>
          <w:rPr>
            <w:rFonts w:ascii="Times New Roman" w:hAnsi="Times New Roman"/>
            <w:sz w:val="24"/>
            <w:szCs w:val="24"/>
          </w:rPr>
          <w:t>Кугейского</w:t>
        </w:r>
      </w:ins>
      <w:r w:rsidRPr="0075051E">
        <w:rPr>
          <w:rFonts w:ascii="Times New Roman" w:hAnsi="Times New Roman"/>
          <w:sz w:val="24"/>
          <w:rPrChange w:id="193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936" w:author="1" w:date="2022-12-13T12:36:00Z">
            <w:rPr>
              <w:sz w:val="28"/>
            </w:rPr>
          </w:rPrChange>
        </w:rPr>
        <w:pPrChange w:id="1937" w:author="1" w:date="2022-12-13T12:36:00Z">
          <w:pPr>
            <w:spacing w:after="0" w:line="240" w:lineRule="atLeast"/>
            <w:ind w:firstLine="709"/>
          </w:pPr>
        </w:pPrChange>
      </w:pPr>
      <w:r w:rsidRPr="0075051E">
        <w:rPr>
          <w:rFonts w:ascii="Times New Roman" w:hAnsi="Times New Roman"/>
          <w:sz w:val="24"/>
          <w:rPrChange w:id="1938" w:author="1" w:date="2022-12-13T12:36:00Z">
            <w:rPr>
              <w:sz w:val="28"/>
            </w:rPr>
          </w:rPrChange>
        </w:rPr>
        <w:t xml:space="preserve">3) Администрация </w:t>
      </w:r>
      <w:ins w:id="1939" w:author="1" w:date="2022-12-13T12:36:00Z">
        <w:r>
          <w:rPr>
            <w:rFonts w:ascii="Times New Roman" w:hAnsi="Times New Roman"/>
            <w:sz w:val="24"/>
            <w:szCs w:val="24"/>
          </w:rPr>
          <w:t xml:space="preserve">Кугейского </w:t>
        </w:r>
      </w:ins>
      <w:r w:rsidRPr="0075051E">
        <w:rPr>
          <w:rFonts w:ascii="Times New Roman" w:hAnsi="Times New Roman"/>
          <w:sz w:val="24"/>
          <w:rPrChange w:id="19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1941" w:author="1" w:date="2022-12-13T12:36:00Z">
            <w:rPr>
              <w:sz w:val="28"/>
            </w:rPr>
          </w:rPrChange>
        </w:rPr>
        <w:pPrChange w:id="1942" w:author="1" w:date="2022-12-13T12:36:00Z">
          <w:pPr>
            <w:spacing w:after="0" w:line="240" w:lineRule="atLeast"/>
            <w:ind w:firstLine="709"/>
          </w:pPr>
        </w:pPrChange>
      </w:pPr>
      <w:r w:rsidRPr="0075051E">
        <w:rPr>
          <w:rFonts w:ascii="Times New Roman" w:hAnsi="Times New Roman"/>
          <w:sz w:val="24"/>
          <w:rPrChange w:id="1943" w:author="1" w:date="2022-12-13T12:36:00Z">
            <w:rPr>
              <w:sz w:val="28"/>
            </w:rPr>
          </w:rPrChange>
        </w:rPr>
        <w:t>2. Изменение структуры органов местного самоуправления осуществляется только путем внесения изменений в настоящий Устав.</w:t>
      </w:r>
    </w:p>
    <w:p w:rsidR="00C77A7C" w:rsidRDefault="00C77A7C" w:rsidP="00C77A7C">
      <w:pPr>
        <w:spacing w:after="0" w:line="240" w:lineRule="atLeast"/>
        <w:ind w:firstLine="709"/>
        <w:rPr>
          <w:rFonts w:ascii="Times New Roman" w:hAnsi="Times New Roman"/>
          <w:sz w:val="24"/>
          <w:rPrChange w:id="1944"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945" w:author="1" w:date="2022-12-13T12:36:00Z">
            <w:rPr>
              <w:sz w:val="28"/>
            </w:rPr>
          </w:rPrChange>
        </w:rPr>
        <w:pPrChange w:id="1946" w:author="1" w:date="2022-12-13T12:36:00Z">
          <w:pPr>
            <w:spacing w:after="0" w:line="240" w:lineRule="atLeast"/>
            <w:ind w:firstLine="709"/>
          </w:pPr>
        </w:pPrChange>
      </w:pPr>
      <w:r w:rsidRPr="0075051E">
        <w:rPr>
          <w:rFonts w:ascii="Times New Roman" w:hAnsi="Times New Roman"/>
          <w:sz w:val="24"/>
          <w:rPrChange w:id="1947" w:author="1" w:date="2022-12-13T12:36:00Z">
            <w:rPr>
              <w:sz w:val="28"/>
            </w:rPr>
          </w:rPrChange>
        </w:rPr>
        <w:t xml:space="preserve">Статья 27. </w:t>
      </w:r>
      <w:r w:rsidRPr="0075051E">
        <w:rPr>
          <w:rFonts w:ascii="Times New Roman" w:hAnsi="Times New Roman"/>
          <w:b/>
          <w:sz w:val="24"/>
          <w:rPrChange w:id="1948" w:author="1" w:date="2022-12-13T12:36:00Z">
            <w:rPr>
              <w:sz w:val="28"/>
            </w:rPr>
          </w:rPrChange>
        </w:rPr>
        <w:t xml:space="preserve">Собрание депутатов </w:t>
      </w:r>
      <w:ins w:id="1949" w:author="1" w:date="2022-12-13T12:36:00Z">
        <w:r>
          <w:rPr>
            <w:rFonts w:ascii="Times New Roman" w:hAnsi="Times New Roman"/>
            <w:b/>
            <w:sz w:val="24"/>
            <w:szCs w:val="24"/>
          </w:rPr>
          <w:t>Кугейского</w:t>
        </w:r>
      </w:ins>
      <w:r w:rsidRPr="0075051E">
        <w:rPr>
          <w:rFonts w:ascii="Times New Roman" w:hAnsi="Times New Roman"/>
          <w:b/>
          <w:sz w:val="24"/>
          <w:rPrChange w:id="1950"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1951"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1952" w:author="1" w:date="2022-12-13T12:36:00Z">
            <w:rPr>
              <w:sz w:val="28"/>
            </w:rPr>
          </w:rPrChange>
        </w:rPr>
        <w:pPrChange w:id="1953" w:author="1" w:date="2022-12-13T12:36:00Z">
          <w:pPr>
            <w:spacing w:after="0" w:line="240" w:lineRule="atLeast"/>
            <w:ind w:firstLine="709"/>
          </w:pPr>
        </w:pPrChange>
      </w:pPr>
      <w:r w:rsidRPr="0075051E">
        <w:rPr>
          <w:rFonts w:ascii="Times New Roman" w:hAnsi="Times New Roman"/>
          <w:sz w:val="24"/>
          <w:rPrChange w:id="1954" w:author="1" w:date="2022-12-13T12:36:00Z">
            <w:rPr>
              <w:sz w:val="28"/>
            </w:rPr>
          </w:rPrChange>
        </w:rPr>
        <w:t xml:space="preserve">1. Собрание депутатов </w:t>
      </w:r>
      <w:ins w:id="1955" w:author="1" w:date="2022-12-13T12:36:00Z">
        <w:r>
          <w:rPr>
            <w:rFonts w:ascii="Times New Roman" w:hAnsi="Times New Roman"/>
            <w:sz w:val="24"/>
            <w:szCs w:val="24"/>
          </w:rPr>
          <w:t>Кугейского</w:t>
        </w:r>
      </w:ins>
      <w:r w:rsidRPr="0075051E">
        <w:rPr>
          <w:rFonts w:ascii="Times New Roman" w:hAnsi="Times New Roman"/>
          <w:sz w:val="24"/>
          <w:rPrChange w:id="1956" w:author="1" w:date="2022-12-13T12:36:00Z">
            <w:rPr>
              <w:sz w:val="28"/>
            </w:rPr>
          </w:rPrChange>
        </w:rPr>
        <w:t xml:space="preserve"> сельского поселения является представительным органом муниципального образования «</w:t>
      </w:r>
      <w:ins w:id="1957" w:author="1" w:date="2022-12-13T12:36:00Z">
        <w:r>
          <w:rPr>
            <w:rFonts w:ascii="Times New Roman" w:hAnsi="Times New Roman"/>
            <w:sz w:val="24"/>
            <w:szCs w:val="24"/>
          </w:rPr>
          <w:t>Кугейское</w:t>
        </w:r>
      </w:ins>
      <w:r w:rsidRPr="0075051E">
        <w:rPr>
          <w:rFonts w:ascii="Times New Roman" w:hAnsi="Times New Roman"/>
          <w:sz w:val="24"/>
          <w:rPrChange w:id="1958" w:author="1" w:date="2022-12-13T12:36:00Z">
            <w:rPr>
              <w:sz w:val="28"/>
            </w:rPr>
          </w:rPrChange>
        </w:rPr>
        <w:t xml:space="preserve"> сельское поселение». Собрание депутатов </w:t>
      </w:r>
      <w:ins w:id="1959" w:author="1" w:date="2022-12-13T12:36:00Z">
        <w:r>
          <w:rPr>
            <w:rFonts w:ascii="Times New Roman" w:hAnsi="Times New Roman"/>
            <w:sz w:val="24"/>
            <w:szCs w:val="24"/>
          </w:rPr>
          <w:t>Кугейского</w:t>
        </w:r>
      </w:ins>
      <w:r w:rsidRPr="0075051E">
        <w:rPr>
          <w:rFonts w:ascii="Times New Roman" w:hAnsi="Times New Roman"/>
          <w:sz w:val="24"/>
          <w:rPrChange w:id="1960" w:author="1" w:date="2022-12-13T12:36:00Z">
            <w:rPr>
              <w:sz w:val="28"/>
            </w:rPr>
          </w:rPrChange>
        </w:rPr>
        <w:t xml:space="preserve"> сельского поселения подотчетно и подконтрольно населению.</w:t>
      </w:r>
    </w:p>
    <w:p w:rsidR="00C77A7C" w:rsidRPr="0075051E" w:rsidRDefault="00C77A7C" w:rsidP="00C77A7C">
      <w:pPr>
        <w:autoSpaceDE w:val="0"/>
        <w:autoSpaceDN w:val="0"/>
        <w:spacing w:after="0" w:line="240" w:lineRule="auto"/>
        <w:ind w:firstLine="708"/>
        <w:jc w:val="both"/>
        <w:rPr>
          <w:rFonts w:ascii="Times New Roman" w:hAnsi="Times New Roman"/>
          <w:sz w:val="24"/>
          <w:rPrChange w:id="1961" w:author="1" w:date="2022-12-13T12:36:00Z">
            <w:rPr>
              <w:sz w:val="28"/>
            </w:rPr>
          </w:rPrChange>
        </w:rPr>
        <w:pPrChange w:id="1962" w:author="1" w:date="2022-12-13T12:36:00Z">
          <w:pPr>
            <w:autoSpaceDE w:val="0"/>
            <w:autoSpaceDN w:val="0"/>
            <w:spacing w:after="0" w:line="240" w:lineRule="auto"/>
            <w:ind w:firstLine="708"/>
          </w:pPr>
        </w:pPrChange>
      </w:pPr>
      <w:r w:rsidRPr="0075051E">
        <w:rPr>
          <w:rFonts w:ascii="Times New Roman" w:hAnsi="Times New Roman"/>
          <w:sz w:val="24"/>
          <w:rPrChange w:id="1963" w:author="1" w:date="2022-12-13T12:36:00Z">
            <w:rPr>
              <w:sz w:val="28"/>
            </w:rPr>
          </w:rPrChange>
        </w:rPr>
        <w:t xml:space="preserve">2. Собрание депутатов </w:t>
      </w:r>
      <w:ins w:id="1964" w:author="1" w:date="2022-12-13T12:36:00Z">
        <w:r>
          <w:rPr>
            <w:rFonts w:ascii="Times New Roman" w:hAnsi="Times New Roman"/>
            <w:sz w:val="24"/>
            <w:szCs w:val="24"/>
          </w:rPr>
          <w:t>Кугейского</w:t>
        </w:r>
      </w:ins>
      <w:r w:rsidRPr="0075051E">
        <w:rPr>
          <w:rFonts w:ascii="Times New Roman" w:hAnsi="Times New Roman"/>
          <w:sz w:val="24"/>
          <w:rPrChange w:id="1965" w:author="1" w:date="2022-12-13T12:36:00Z">
            <w:rPr>
              <w:sz w:val="28"/>
            </w:rPr>
          </w:rPrChange>
        </w:rPr>
        <w:t xml:space="preserve"> сельского поселения состоит из 10 депутатов, в состав которых, в том числе, входит председатель Собрания депутатов - глава </w:t>
      </w:r>
      <w:ins w:id="1966" w:author="1" w:date="2022-12-13T12:36:00Z">
        <w:r>
          <w:rPr>
            <w:rFonts w:ascii="Times New Roman" w:hAnsi="Times New Roman"/>
            <w:sz w:val="24"/>
            <w:szCs w:val="24"/>
          </w:rPr>
          <w:t>Кугейского</w:t>
        </w:r>
      </w:ins>
      <w:r w:rsidRPr="0075051E">
        <w:rPr>
          <w:rFonts w:ascii="Times New Roman" w:hAnsi="Times New Roman"/>
          <w:sz w:val="24"/>
          <w:rPrChange w:id="1967" w:author="1" w:date="2022-12-13T12:36:00Z">
            <w:rPr>
              <w:sz w:val="28"/>
            </w:rPr>
          </w:rPrChange>
        </w:rPr>
        <w:t xml:space="preserve"> сельского поселения, избираемых на муниципальных выборах по</w:t>
      </w:r>
      <w:r w:rsidRPr="0075051E">
        <w:rPr>
          <w:rFonts w:ascii="Times New Roman" w:hAnsi="Times New Roman"/>
          <w:i/>
          <w:sz w:val="24"/>
          <w:rPrChange w:id="1968" w:author="1" w:date="2022-12-13T12:36:00Z">
            <w:rPr>
              <w:sz w:val="28"/>
            </w:rPr>
          </w:rPrChange>
        </w:rPr>
        <w:t xml:space="preserve"> </w:t>
      </w:r>
      <w:proofErr w:type="spellStart"/>
      <w:r w:rsidRPr="0075051E">
        <w:rPr>
          <w:rFonts w:ascii="Times New Roman" w:hAnsi="Times New Roman"/>
          <w:sz w:val="24"/>
          <w:rPrChange w:id="1969" w:author="1" w:date="2022-12-13T12:36:00Z">
            <w:rPr>
              <w:i/>
              <w:sz w:val="28"/>
            </w:rPr>
          </w:rPrChange>
        </w:rPr>
        <w:t>многомандатным</w:t>
      </w:r>
      <w:proofErr w:type="spellEnd"/>
      <w:r w:rsidRPr="0075051E">
        <w:rPr>
          <w:rFonts w:ascii="Times New Roman" w:hAnsi="Times New Roman"/>
          <w:sz w:val="24"/>
          <w:rPrChange w:id="1970" w:author="1" w:date="2022-12-13T12:36:00Z">
            <w:rPr>
              <w:sz w:val="28"/>
            </w:rPr>
          </w:rPrChange>
        </w:rPr>
        <w:t xml:space="preserve"> избирательным округам.</w:t>
      </w:r>
    </w:p>
    <w:p w:rsidR="00C77A7C" w:rsidRPr="0075051E" w:rsidRDefault="00C77A7C" w:rsidP="00C77A7C">
      <w:pPr>
        <w:autoSpaceDE w:val="0"/>
        <w:autoSpaceDN w:val="0"/>
        <w:spacing w:after="0" w:line="240" w:lineRule="auto"/>
        <w:ind w:firstLine="709"/>
        <w:jc w:val="both"/>
        <w:rPr>
          <w:rFonts w:ascii="Times New Roman" w:hAnsi="Times New Roman"/>
          <w:sz w:val="24"/>
          <w:rPrChange w:id="1971" w:author="1" w:date="2022-12-13T12:36:00Z">
            <w:rPr>
              <w:i/>
              <w:sz w:val="28"/>
            </w:rPr>
          </w:rPrChange>
        </w:rPr>
        <w:pPrChange w:id="1972" w:author="1" w:date="2022-12-13T12:36:00Z">
          <w:pPr>
            <w:autoSpaceDE w:val="0"/>
            <w:autoSpaceDN w:val="0"/>
            <w:spacing w:after="0" w:line="240" w:lineRule="auto"/>
            <w:ind w:firstLine="539"/>
          </w:pPr>
        </w:pPrChange>
      </w:pPr>
      <w:r w:rsidRPr="0075051E">
        <w:rPr>
          <w:rFonts w:ascii="Times New Roman" w:hAnsi="Times New Roman"/>
          <w:sz w:val="24"/>
          <w:rPrChange w:id="1973" w:author="1" w:date="2022-12-13T12:36:00Z">
            <w:rPr>
              <w:i/>
              <w:sz w:val="28"/>
            </w:rPr>
          </w:rPrChange>
        </w:rPr>
        <w:t xml:space="preserve">Избранными по </w:t>
      </w:r>
      <w:proofErr w:type="spellStart"/>
      <w:r w:rsidRPr="0075051E">
        <w:rPr>
          <w:rFonts w:ascii="Times New Roman" w:hAnsi="Times New Roman"/>
          <w:sz w:val="24"/>
          <w:rPrChange w:id="1974" w:author="1" w:date="2022-12-13T12:36:00Z">
            <w:rPr>
              <w:i/>
              <w:sz w:val="28"/>
            </w:rPr>
          </w:rPrChange>
        </w:rPr>
        <w:t>многомандатному</w:t>
      </w:r>
      <w:proofErr w:type="spellEnd"/>
      <w:r w:rsidRPr="0075051E">
        <w:rPr>
          <w:rFonts w:ascii="Times New Roman" w:hAnsi="Times New Roman"/>
          <w:sz w:val="24"/>
          <w:rPrChange w:id="1975" w:author="1" w:date="2022-12-13T12:36:00Z">
            <w:rPr>
              <w:i/>
              <w:sz w:val="28"/>
            </w:rPr>
          </w:rPrChange>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i/>
          <w:iCs/>
          <w:sz w:val="28"/>
          <w:szCs w:val="28"/>
        </w:rPr>
        <w:t>.</w:t>
      </w:r>
    </w:p>
    <w:p w:rsidR="00C77A7C" w:rsidRPr="0075051E" w:rsidRDefault="00C77A7C" w:rsidP="00C77A7C">
      <w:pPr>
        <w:spacing w:after="0" w:line="240" w:lineRule="atLeast"/>
        <w:ind w:firstLine="709"/>
        <w:jc w:val="both"/>
        <w:rPr>
          <w:rFonts w:ascii="Times New Roman" w:hAnsi="Times New Roman"/>
          <w:sz w:val="24"/>
          <w:rPrChange w:id="1976" w:author="1" w:date="2022-12-13T12:36:00Z">
            <w:rPr>
              <w:sz w:val="28"/>
            </w:rPr>
          </w:rPrChange>
        </w:rPr>
        <w:pPrChange w:id="1977" w:author="1" w:date="2022-12-13T12:36:00Z">
          <w:pPr>
            <w:spacing w:after="0" w:line="240" w:lineRule="atLeast"/>
            <w:ind w:firstLine="709"/>
          </w:pPr>
        </w:pPrChange>
      </w:pPr>
      <w:r w:rsidRPr="0075051E">
        <w:rPr>
          <w:rFonts w:ascii="Times New Roman" w:hAnsi="Times New Roman"/>
          <w:sz w:val="24"/>
          <w:rPrChange w:id="1978" w:author="1" w:date="2022-12-13T12:36:00Z">
            <w:rPr>
              <w:sz w:val="28"/>
            </w:rPr>
          </w:rPrChange>
        </w:rPr>
        <w:t xml:space="preserve">При равном числе полученных голосов избранным признается кандидат, </w:t>
      </w:r>
      <w:proofErr w:type="gramStart"/>
      <w:r w:rsidRPr="0075051E">
        <w:rPr>
          <w:rFonts w:ascii="Times New Roman" w:hAnsi="Times New Roman"/>
          <w:sz w:val="24"/>
          <w:rPrChange w:id="1979" w:author="1" w:date="2022-12-13T12:36:00Z">
            <w:rPr>
              <w:sz w:val="28"/>
            </w:rPr>
          </w:rPrChange>
        </w:rPr>
        <w:t>документы</w:t>
      </w:r>
      <w:proofErr w:type="gramEnd"/>
      <w:r w:rsidRPr="0075051E">
        <w:rPr>
          <w:rFonts w:ascii="Times New Roman" w:hAnsi="Times New Roman"/>
          <w:sz w:val="24"/>
          <w:rPrChange w:id="1980" w:author="1" w:date="2022-12-13T12:36:00Z">
            <w:rPr>
              <w:sz w:val="28"/>
            </w:rPr>
          </w:rPrChange>
        </w:rPr>
        <w:t xml:space="preserve"> для регистрации которого представлены ранее документов других кандидатов.</w:t>
      </w:r>
    </w:p>
    <w:p w:rsidR="00C77A7C" w:rsidRPr="0075051E" w:rsidRDefault="00C77A7C" w:rsidP="00C77A7C">
      <w:pPr>
        <w:widowControl w:val="0"/>
        <w:autoSpaceDE w:val="0"/>
        <w:autoSpaceDN w:val="0"/>
        <w:adjustRightInd w:val="0"/>
        <w:spacing w:after="0" w:line="240" w:lineRule="auto"/>
        <w:ind w:firstLine="708"/>
        <w:jc w:val="both"/>
        <w:rPr>
          <w:rFonts w:ascii="Times New Roman" w:hAnsi="Times New Roman"/>
          <w:sz w:val="24"/>
          <w:rPrChange w:id="1981" w:author="1" w:date="2022-12-13T12:36:00Z">
            <w:rPr>
              <w:sz w:val="28"/>
            </w:rPr>
          </w:rPrChange>
        </w:rPr>
        <w:pPrChange w:id="1982" w:author="1" w:date="2022-12-13T12:36:00Z">
          <w:pPr>
            <w:autoSpaceDE w:val="0"/>
            <w:autoSpaceDN w:val="0"/>
            <w:spacing w:after="0" w:line="240" w:lineRule="auto"/>
            <w:ind w:firstLine="708"/>
          </w:pPr>
        </w:pPrChange>
      </w:pPr>
      <w:r w:rsidRPr="0075051E">
        <w:rPr>
          <w:rFonts w:ascii="Times New Roman" w:hAnsi="Times New Roman"/>
          <w:sz w:val="24"/>
          <w:rPrChange w:id="1983" w:author="1" w:date="2022-12-13T12:36:00Z">
            <w:rPr>
              <w:sz w:val="28"/>
            </w:rPr>
          </w:rPrChange>
        </w:rPr>
        <w:t xml:space="preserve">3. Срок полномочий Собрания депутатов </w:t>
      </w:r>
      <w:ins w:id="1984" w:author="1" w:date="2022-12-13T12:36:00Z">
        <w:r>
          <w:rPr>
            <w:rFonts w:ascii="Times New Roman" w:hAnsi="Times New Roman"/>
            <w:sz w:val="24"/>
            <w:szCs w:val="24"/>
          </w:rPr>
          <w:t>Кугейского</w:t>
        </w:r>
      </w:ins>
      <w:r w:rsidRPr="0075051E">
        <w:rPr>
          <w:rFonts w:ascii="Times New Roman" w:hAnsi="Times New Roman"/>
          <w:sz w:val="24"/>
          <w:rPrChange w:id="1985" w:author="1" w:date="2022-12-13T12:36:00Z">
            <w:rPr>
              <w:sz w:val="28"/>
            </w:rPr>
          </w:rPrChange>
        </w:rPr>
        <w:t xml:space="preserve"> сельского поселения составляет 5 лет.</w:t>
      </w:r>
    </w:p>
    <w:p w:rsidR="00C77A7C" w:rsidRPr="0075051E" w:rsidRDefault="00C77A7C" w:rsidP="00C77A7C">
      <w:pPr>
        <w:spacing w:after="0" w:line="240" w:lineRule="atLeast"/>
        <w:ind w:firstLine="709"/>
        <w:jc w:val="both"/>
        <w:rPr>
          <w:rFonts w:ascii="Times New Roman" w:hAnsi="Times New Roman"/>
          <w:sz w:val="24"/>
          <w:rPrChange w:id="1986" w:author="1" w:date="2022-12-13T12:36:00Z">
            <w:rPr>
              <w:sz w:val="28"/>
            </w:rPr>
          </w:rPrChange>
        </w:rPr>
        <w:pPrChange w:id="1987" w:author="1" w:date="2022-12-13T12:36:00Z">
          <w:pPr>
            <w:spacing w:after="0" w:line="240" w:lineRule="atLeast"/>
            <w:ind w:firstLine="709"/>
          </w:pPr>
        </w:pPrChange>
      </w:pPr>
      <w:r w:rsidRPr="0075051E">
        <w:rPr>
          <w:rFonts w:ascii="Times New Roman" w:hAnsi="Times New Roman"/>
          <w:sz w:val="24"/>
          <w:rPrChange w:id="1988" w:author="1" w:date="2022-12-13T12:36:00Z">
            <w:rPr>
              <w:sz w:val="28"/>
            </w:rPr>
          </w:rPrChange>
        </w:rPr>
        <w:t xml:space="preserve">4. Собрание депутатов </w:t>
      </w:r>
      <w:ins w:id="1989" w:author="1" w:date="2022-12-13T12:36:00Z">
        <w:r>
          <w:rPr>
            <w:rFonts w:ascii="Times New Roman" w:hAnsi="Times New Roman"/>
            <w:sz w:val="24"/>
            <w:szCs w:val="24"/>
          </w:rPr>
          <w:t>Кугейского</w:t>
        </w:r>
      </w:ins>
      <w:r w:rsidRPr="0075051E">
        <w:rPr>
          <w:rFonts w:ascii="Times New Roman" w:hAnsi="Times New Roman"/>
          <w:sz w:val="24"/>
          <w:rPrChange w:id="1990" w:author="1" w:date="2022-12-13T12:36:00Z">
            <w:rPr>
              <w:sz w:val="28"/>
            </w:rPr>
          </w:rPrChange>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C77A7C" w:rsidRPr="0075051E" w:rsidRDefault="00C77A7C" w:rsidP="00C77A7C">
      <w:pPr>
        <w:spacing w:after="0" w:line="240" w:lineRule="atLeast"/>
        <w:ind w:firstLine="709"/>
        <w:jc w:val="both"/>
        <w:rPr>
          <w:rFonts w:ascii="Times New Roman" w:hAnsi="Times New Roman"/>
          <w:sz w:val="24"/>
          <w:rPrChange w:id="1991" w:author="1" w:date="2022-12-13T12:36:00Z">
            <w:rPr>
              <w:sz w:val="28"/>
            </w:rPr>
          </w:rPrChange>
        </w:rPr>
        <w:pPrChange w:id="1992" w:author="1" w:date="2022-12-13T12:36:00Z">
          <w:pPr>
            <w:spacing w:after="0" w:line="240" w:lineRule="atLeast"/>
            <w:ind w:firstLine="709"/>
          </w:pPr>
        </w:pPrChange>
      </w:pPr>
      <w:r w:rsidRPr="0075051E">
        <w:rPr>
          <w:rFonts w:ascii="Times New Roman" w:hAnsi="Times New Roman"/>
          <w:sz w:val="24"/>
          <w:rPrChange w:id="1993" w:author="1" w:date="2022-12-13T12:36:00Z">
            <w:rPr>
              <w:sz w:val="28"/>
            </w:rPr>
          </w:rPrChange>
        </w:rPr>
        <w:t xml:space="preserve">5. Полномочия Собрания депутатов </w:t>
      </w:r>
      <w:ins w:id="1994" w:author="1" w:date="2022-12-13T12:36:00Z">
        <w:r>
          <w:rPr>
            <w:rFonts w:ascii="Times New Roman" w:hAnsi="Times New Roman"/>
            <w:sz w:val="24"/>
            <w:szCs w:val="24"/>
          </w:rPr>
          <w:t>Кугейского</w:t>
        </w:r>
      </w:ins>
      <w:r w:rsidRPr="0075051E">
        <w:rPr>
          <w:rFonts w:ascii="Times New Roman" w:hAnsi="Times New Roman"/>
          <w:sz w:val="24"/>
          <w:rPrChange w:id="1995" w:author="1" w:date="2022-12-13T12:36:00Z">
            <w:rPr>
              <w:sz w:val="28"/>
            </w:rPr>
          </w:rPrChange>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ins w:id="1996" w:author="1" w:date="2022-12-13T12:36:00Z">
        <w:r>
          <w:rPr>
            <w:rFonts w:ascii="Times New Roman" w:hAnsi="Times New Roman"/>
            <w:sz w:val="24"/>
            <w:szCs w:val="24"/>
          </w:rPr>
          <w:t xml:space="preserve">Кугейского </w:t>
        </w:r>
      </w:ins>
      <w:r w:rsidRPr="0075051E">
        <w:rPr>
          <w:rFonts w:ascii="Times New Roman" w:hAnsi="Times New Roman"/>
          <w:sz w:val="24"/>
          <w:rPrChange w:id="1997" w:author="1" w:date="2022-12-13T12:36:00Z">
            <w:rPr>
              <w:sz w:val="28"/>
            </w:rPr>
          </w:rPrChange>
        </w:rPr>
        <w:t xml:space="preserve"> сельского поселения, которое проводится не позднее, чем на тридцатый день со дня избрания Собрания депутатов </w:t>
      </w:r>
      <w:ins w:id="1998" w:author="1" w:date="2022-12-13T12:36:00Z">
        <w:r>
          <w:rPr>
            <w:rFonts w:ascii="Times New Roman" w:hAnsi="Times New Roman"/>
            <w:sz w:val="24"/>
            <w:szCs w:val="24"/>
          </w:rPr>
          <w:t>Кугейского</w:t>
        </w:r>
      </w:ins>
      <w:r w:rsidRPr="0075051E">
        <w:rPr>
          <w:rFonts w:ascii="Times New Roman" w:hAnsi="Times New Roman"/>
          <w:sz w:val="24"/>
          <w:rPrChange w:id="1999" w:author="1" w:date="2022-12-13T12:36:00Z">
            <w:rPr>
              <w:sz w:val="28"/>
            </w:rPr>
          </w:rPrChange>
        </w:rPr>
        <w:t xml:space="preserve"> сельского поселения в правомочном составе.</w:t>
      </w:r>
    </w:p>
    <w:p w:rsidR="00C77A7C" w:rsidRPr="0075051E" w:rsidRDefault="00C77A7C" w:rsidP="00C77A7C">
      <w:pPr>
        <w:spacing w:after="0" w:line="240" w:lineRule="atLeast"/>
        <w:ind w:firstLine="709"/>
        <w:jc w:val="both"/>
        <w:rPr>
          <w:rFonts w:ascii="Times New Roman" w:hAnsi="Times New Roman"/>
          <w:sz w:val="24"/>
          <w:rPrChange w:id="2000" w:author="1" w:date="2022-12-13T12:36:00Z">
            <w:rPr>
              <w:sz w:val="28"/>
            </w:rPr>
          </w:rPrChange>
        </w:rPr>
        <w:pPrChange w:id="2001" w:author="1" w:date="2022-12-13T12:36:00Z">
          <w:pPr>
            <w:spacing w:after="0" w:line="240" w:lineRule="atLeast"/>
            <w:ind w:firstLine="709"/>
          </w:pPr>
        </w:pPrChange>
      </w:pPr>
      <w:r w:rsidRPr="0075051E">
        <w:rPr>
          <w:rFonts w:ascii="Times New Roman" w:hAnsi="Times New Roman"/>
          <w:sz w:val="24"/>
          <w:rPrChange w:id="2002" w:author="1" w:date="2022-12-13T12:36:00Z">
            <w:rPr>
              <w:sz w:val="28"/>
            </w:rPr>
          </w:rPrChange>
        </w:rPr>
        <w:t xml:space="preserve">6. Собрание депутатов </w:t>
      </w:r>
      <w:ins w:id="2003" w:author="1" w:date="2022-12-13T12:36:00Z">
        <w:r>
          <w:rPr>
            <w:rFonts w:ascii="Times New Roman" w:hAnsi="Times New Roman"/>
            <w:sz w:val="24"/>
            <w:szCs w:val="24"/>
          </w:rPr>
          <w:t>Кугейского</w:t>
        </w:r>
      </w:ins>
      <w:r w:rsidRPr="0075051E">
        <w:rPr>
          <w:rFonts w:ascii="Times New Roman" w:hAnsi="Times New Roman"/>
          <w:sz w:val="24"/>
          <w:rPrChange w:id="2004" w:author="1" w:date="2022-12-13T12:36:00Z">
            <w:rPr>
              <w:sz w:val="28"/>
            </w:rPr>
          </w:rPrChange>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77A7C" w:rsidRPr="0075051E" w:rsidRDefault="00C77A7C" w:rsidP="00C77A7C">
      <w:pPr>
        <w:spacing w:after="0" w:line="240" w:lineRule="atLeast"/>
        <w:ind w:firstLine="709"/>
        <w:jc w:val="both"/>
        <w:rPr>
          <w:rFonts w:ascii="Times New Roman" w:hAnsi="Times New Roman"/>
          <w:sz w:val="24"/>
          <w:rPrChange w:id="2005" w:author="1" w:date="2022-12-13T12:36:00Z">
            <w:rPr>
              <w:sz w:val="28"/>
            </w:rPr>
          </w:rPrChange>
        </w:rPr>
        <w:pPrChange w:id="2006" w:author="1" w:date="2022-12-13T12:36:00Z">
          <w:pPr>
            <w:spacing w:after="0" w:line="240" w:lineRule="atLeast"/>
            <w:ind w:firstLine="709"/>
          </w:pPr>
        </w:pPrChange>
      </w:pPr>
      <w:r w:rsidRPr="0075051E">
        <w:rPr>
          <w:rFonts w:ascii="Times New Roman" w:hAnsi="Times New Roman"/>
          <w:sz w:val="24"/>
          <w:rPrChange w:id="2007" w:author="1" w:date="2022-12-13T12:36:00Z">
            <w:rPr>
              <w:sz w:val="28"/>
            </w:rPr>
          </w:rPrChange>
        </w:rPr>
        <w:t xml:space="preserve">7. Расходы на обеспечение деятельности Собрания депутатов </w:t>
      </w:r>
      <w:ins w:id="2008" w:author="1" w:date="2022-12-13T12:36:00Z">
        <w:r>
          <w:rPr>
            <w:rFonts w:ascii="Times New Roman" w:hAnsi="Times New Roman"/>
            <w:sz w:val="24"/>
            <w:szCs w:val="24"/>
          </w:rPr>
          <w:t xml:space="preserve">Кугейского </w:t>
        </w:r>
      </w:ins>
      <w:r w:rsidRPr="0075051E">
        <w:rPr>
          <w:rFonts w:ascii="Times New Roman" w:hAnsi="Times New Roman"/>
          <w:sz w:val="24"/>
          <w:rPrChange w:id="2009" w:author="1" w:date="2022-12-13T12:36:00Z">
            <w:rPr>
              <w:sz w:val="28"/>
            </w:rPr>
          </w:rPrChange>
        </w:rPr>
        <w:t xml:space="preserve"> сельского поселения предусматриваются в бюджете </w:t>
      </w:r>
      <w:ins w:id="2010" w:author="1" w:date="2022-12-13T12:36:00Z">
        <w:r>
          <w:rPr>
            <w:rFonts w:ascii="Times New Roman" w:hAnsi="Times New Roman"/>
            <w:sz w:val="24"/>
            <w:szCs w:val="24"/>
          </w:rPr>
          <w:t>Кугейского</w:t>
        </w:r>
      </w:ins>
      <w:r w:rsidRPr="0075051E">
        <w:rPr>
          <w:rFonts w:ascii="Times New Roman" w:hAnsi="Times New Roman"/>
          <w:sz w:val="24"/>
          <w:rPrChange w:id="2011" w:author="1" w:date="2022-12-13T12:36:00Z">
            <w:rPr>
              <w:sz w:val="28"/>
            </w:rPr>
          </w:rPrChange>
        </w:rPr>
        <w:t xml:space="preserve"> сельского поселения отдельной строкой в соответствии с классификацией расходов бюджетов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2012" w:author="1" w:date="2022-12-13T12:36:00Z">
            <w:rPr>
              <w:sz w:val="28"/>
            </w:rPr>
          </w:rPrChange>
        </w:rPr>
        <w:pPrChange w:id="2013" w:author="1" w:date="2022-12-13T12:36:00Z">
          <w:pPr>
            <w:spacing w:after="0" w:line="240" w:lineRule="atLeast"/>
            <w:ind w:firstLine="709"/>
          </w:pPr>
        </w:pPrChange>
      </w:pPr>
      <w:r w:rsidRPr="0075051E">
        <w:rPr>
          <w:rFonts w:ascii="Times New Roman" w:hAnsi="Times New Roman"/>
          <w:sz w:val="24"/>
          <w:rPrChange w:id="2014" w:author="1" w:date="2022-12-13T12:36:00Z">
            <w:rPr>
              <w:sz w:val="28"/>
            </w:rPr>
          </w:rPrChange>
        </w:rPr>
        <w:t xml:space="preserve">Управление и (или) распоряжение Собранием депутатов </w:t>
      </w:r>
      <w:ins w:id="2015" w:author="1" w:date="2022-12-13T12:36:00Z">
        <w:r>
          <w:rPr>
            <w:rFonts w:ascii="Times New Roman" w:hAnsi="Times New Roman"/>
            <w:sz w:val="24"/>
            <w:szCs w:val="24"/>
          </w:rPr>
          <w:t>Кугейского</w:t>
        </w:r>
      </w:ins>
      <w:r w:rsidRPr="0075051E">
        <w:rPr>
          <w:rFonts w:ascii="Times New Roman" w:hAnsi="Times New Roman"/>
          <w:sz w:val="24"/>
          <w:rPrChange w:id="2016" w:author="1" w:date="2022-12-13T12:36:00Z">
            <w:rPr>
              <w:sz w:val="28"/>
            </w:rPr>
          </w:rPrChange>
        </w:rPr>
        <w:t xml:space="preserve"> сельского поселения или отдельными депутатами (группами депутатов) в какой бы то </w:t>
      </w:r>
      <w:proofErr w:type="gramStart"/>
      <w:r w:rsidRPr="0075051E">
        <w:rPr>
          <w:rFonts w:ascii="Times New Roman" w:hAnsi="Times New Roman"/>
          <w:sz w:val="24"/>
          <w:rPrChange w:id="2017" w:author="1" w:date="2022-12-13T12:36:00Z">
            <w:rPr>
              <w:sz w:val="28"/>
            </w:rPr>
          </w:rPrChange>
        </w:rPr>
        <w:t xml:space="preserve">ни было форме средствами бюджета </w:t>
      </w:r>
      <w:ins w:id="2018" w:author="1" w:date="2022-12-13T12:36:00Z">
        <w:r>
          <w:rPr>
            <w:rFonts w:ascii="Times New Roman" w:hAnsi="Times New Roman"/>
            <w:sz w:val="24"/>
            <w:szCs w:val="24"/>
          </w:rPr>
          <w:t xml:space="preserve">Кугейского </w:t>
        </w:r>
      </w:ins>
      <w:r w:rsidRPr="0075051E">
        <w:rPr>
          <w:rFonts w:ascii="Times New Roman" w:hAnsi="Times New Roman"/>
          <w:sz w:val="24"/>
          <w:rPrChange w:id="2019" w:author="1" w:date="2022-12-13T12:36:00Z">
            <w:rPr>
              <w:sz w:val="28"/>
            </w:rPr>
          </w:rPrChange>
        </w:rPr>
        <w:t xml:space="preserve"> сельского поселения в процессе его исполнения не допускаются</w:t>
      </w:r>
      <w:proofErr w:type="gramEnd"/>
      <w:r w:rsidRPr="0075051E">
        <w:rPr>
          <w:rFonts w:ascii="Times New Roman" w:hAnsi="Times New Roman"/>
          <w:sz w:val="24"/>
          <w:rPrChange w:id="2020" w:author="1" w:date="2022-12-13T12:36:00Z">
            <w:rPr>
              <w:sz w:val="28"/>
            </w:rPr>
          </w:rPrChange>
        </w:rPr>
        <w:t xml:space="preserve">, за исключением средств бюджета </w:t>
      </w:r>
      <w:ins w:id="2021" w:author="1" w:date="2022-12-13T12:36:00Z">
        <w:r>
          <w:rPr>
            <w:rFonts w:ascii="Times New Roman" w:hAnsi="Times New Roman"/>
            <w:sz w:val="24"/>
            <w:szCs w:val="24"/>
          </w:rPr>
          <w:t>Кугейского</w:t>
        </w:r>
      </w:ins>
      <w:r w:rsidRPr="0075051E">
        <w:rPr>
          <w:rFonts w:ascii="Times New Roman" w:hAnsi="Times New Roman"/>
          <w:sz w:val="24"/>
          <w:rPrChange w:id="2022" w:author="1" w:date="2022-12-13T12:36:00Z">
            <w:rPr>
              <w:sz w:val="28"/>
            </w:rPr>
          </w:rPrChange>
        </w:rPr>
        <w:t xml:space="preserve"> сельского поселения, направляемых на обеспечение деятельности Собрания депутатов </w:t>
      </w:r>
      <w:ins w:id="2023" w:author="1" w:date="2022-12-13T12:36:00Z">
        <w:r>
          <w:rPr>
            <w:rFonts w:ascii="Times New Roman" w:hAnsi="Times New Roman"/>
            <w:sz w:val="24"/>
            <w:szCs w:val="24"/>
          </w:rPr>
          <w:t>Кугейского</w:t>
        </w:r>
      </w:ins>
      <w:r w:rsidRPr="0075051E">
        <w:rPr>
          <w:rFonts w:ascii="Times New Roman" w:hAnsi="Times New Roman"/>
          <w:sz w:val="24"/>
          <w:rPrChange w:id="2024" w:author="1" w:date="2022-12-13T12:36:00Z">
            <w:rPr>
              <w:sz w:val="28"/>
            </w:rPr>
          </w:rPrChange>
        </w:rPr>
        <w:t xml:space="preserve"> сельского поселения и депутатов.</w:t>
      </w:r>
    </w:p>
    <w:p w:rsidR="00C77A7C" w:rsidRPr="0075051E" w:rsidRDefault="00C77A7C" w:rsidP="00C77A7C">
      <w:pPr>
        <w:spacing w:after="0" w:line="240" w:lineRule="atLeast"/>
        <w:ind w:firstLine="709"/>
        <w:jc w:val="both"/>
        <w:rPr>
          <w:rFonts w:ascii="Times New Roman" w:hAnsi="Times New Roman"/>
          <w:sz w:val="24"/>
          <w:rPrChange w:id="2025" w:author="1" w:date="2022-12-13T12:36:00Z">
            <w:rPr>
              <w:sz w:val="28"/>
            </w:rPr>
          </w:rPrChange>
        </w:rPr>
        <w:pPrChange w:id="2026" w:author="1" w:date="2022-12-13T12:36:00Z">
          <w:pPr>
            <w:spacing w:after="0" w:line="240" w:lineRule="atLeast"/>
            <w:ind w:firstLine="709"/>
          </w:pPr>
        </w:pPrChange>
      </w:pPr>
      <w:r w:rsidRPr="0075051E">
        <w:rPr>
          <w:rFonts w:ascii="Times New Roman" w:hAnsi="Times New Roman"/>
          <w:sz w:val="24"/>
          <w:rPrChange w:id="2027" w:author="1" w:date="2022-12-13T12:36:00Z">
            <w:rPr>
              <w:sz w:val="28"/>
            </w:rPr>
          </w:rPrChange>
        </w:rPr>
        <w:t xml:space="preserve">8. Полномочия Собрания депутатов </w:t>
      </w:r>
      <w:ins w:id="2028" w:author="1" w:date="2022-12-13T12:36:00Z">
        <w:r>
          <w:rPr>
            <w:rFonts w:ascii="Times New Roman" w:hAnsi="Times New Roman"/>
            <w:sz w:val="24"/>
            <w:szCs w:val="24"/>
          </w:rPr>
          <w:t>Кугейского</w:t>
        </w:r>
      </w:ins>
      <w:r w:rsidRPr="0075051E">
        <w:rPr>
          <w:rFonts w:ascii="Times New Roman" w:hAnsi="Times New Roman"/>
          <w:sz w:val="24"/>
          <w:rPrChange w:id="2029" w:author="1" w:date="2022-12-13T12:36:00Z">
            <w:rPr>
              <w:sz w:val="28"/>
            </w:rPr>
          </w:rPrChange>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ins w:id="2030" w:author="1" w:date="2022-12-13T12:36:00Z">
        <w:r>
          <w:rPr>
            <w:rFonts w:ascii="Times New Roman" w:hAnsi="Times New Roman"/>
            <w:sz w:val="24"/>
            <w:szCs w:val="24"/>
          </w:rPr>
          <w:t>Кугейского</w:t>
        </w:r>
      </w:ins>
      <w:r w:rsidRPr="0075051E">
        <w:rPr>
          <w:rFonts w:ascii="Times New Roman" w:hAnsi="Times New Roman"/>
          <w:sz w:val="24"/>
          <w:rPrChange w:id="2031" w:author="1" w:date="2022-12-13T12:36:00Z">
            <w:rPr>
              <w:sz w:val="28"/>
            </w:rPr>
          </w:rPrChange>
        </w:rPr>
        <w:t xml:space="preserve"> сельского поселения также прекращаются в случае:</w:t>
      </w:r>
    </w:p>
    <w:p w:rsidR="00C77A7C" w:rsidRPr="0075051E" w:rsidRDefault="00C77A7C" w:rsidP="00C77A7C">
      <w:pPr>
        <w:spacing w:after="0" w:line="240" w:lineRule="atLeast"/>
        <w:ind w:firstLine="709"/>
        <w:jc w:val="both"/>
        <w:rPr>
          <w:rFonts w:ascii="Times New Roman" w:hAnsi="Times New Roman"/>
          <w:sz w:val="24"/>
          <w:rPrChange w:id="2032" w:author="1" w:date="2022-12-13T12:36:00Z">
            <w:rPr>
              <w:sz w:val="28"/>
            </w:rPr>
          </w:rPrChange>
        </w:rPr>
        <w:pPrChange w:id="2033" w:author="1" w:date="2022-12-13T12:36:00Z">
          <w:pPr>
            <w:spacing w:after="0" w:line="240" w:lineRule="atLeast"/>
            <w:ind w:firstLine="709"/>
          </w:pPr>
        </w:pPrChange>
      </w:pPr>
      <w:r w:rsidRPr="0075051E">
        <w:rPr>
          <w:rFonts w:ascii="Times New Roman" w:hAnsi="Times New Roman"/>
          <w:sz w:val="24"/>
          <w:rPrChange w:id="2034" w:author="1" w:date="2022-12-13T12:36:00Z">
            <w:rPr>
              <w:sz w:val="28"/>
            </w:rPr>
          </w:rPrChange>
        </w:rPr>
        <w:t xml:space="preserve">1) принятия Собранием депутатов </w:t>
      </w:r>
      <w:ins w:id="2035" w:author="1" w:date="2022-12-13T12:36:00Z">
        <w:r>
          <w:rPr>
            <w:rFonts w:ascii="Times New Roman" w:hAnsi="Times New Roman"/>
            <w:sz w:val="24"/>
            <w:szCs w:val="24"/>
          </w:rPr>
          <w:t>Кугейского</w:t>
        </w:r>
      </w:ins>
      <w:r w:rsidRPr="0075051E">
        <w:rPr>
          <w:rFonts w:ascii="Times New Roman" w:hAnsi="Times New Roman"/>
          <w:sz w:val="24"/>
          <w:rPrChange w:id="2036" w:author="1" w:date="2022-12-13T12:36:00Z">
            <w:rPr>
              <w:sz w:val="28"/>
            </w:rPr>
          </w:rPrChange>
        </w:rPr>
        <w:t xml:space="preserve"> сельского поселения решения о самороспуске;</w:t>
      </w:r>
    </w:p>
    <w:p w:rsidR="00C77A7C" w:rsidRPr="0075051E" w:rsidRDefault="00C77A7C" w:rsidP="00C77A7C">
      <w:pPr>
        <w:spacing w:after="0" w:line="240" w:lineRule="atLeast"/>
        <w:ind w:firstLine="709"/>
        <w:jc w:val="both"/>
        <w:rPr>
          <w:rFonts w:ascii="Times New Roman" w:hAnsi="Times New Roman"/>
          <w:sz w:val="24"/>
          <w:rPrChange w:id="2037" w:author="1" w:date="2022-12-13T12:36:00Z">
            <w:rPr>
              <w:sz w:val="28"/>
            </w:rPr>
          </w:rPrChange>
        </w:rPr>
        <w:pPrChange w:id="2038" w:author="1" w:date="2022-12-13T12:36:00Z">
          <w:pPr>
            <w:spacing w:after="0" w:line="240" w:lineRule="atLeast"/>
            <w:ind w:firstLine="709"/>
          </w:pPr>
        </w:pPrChange>
      </w:pPr>
      <w:r w:rsidRPr="0075051E">
        <w:rPr>
          <w:rFonts w:ascii="Times New Roman" w:hAnsi="Times New Roman"/>
          <w:sz w:val="24"/>
          <w:rPrChange w:id="2039" w:author="1" w:date="2022-12-13T12:36:00Z">
            <w:rPr>
              <w:sz w:val="28"/>
            </w:rPr>
          </w:rPrChange>
        </w:rPr>
        <w:t xml:space="preserve">2) вступления в силу решения Ростовского областного суда о неправомочности данного состава депутатов </w:t>
      </w:r>
      <w:ins w:id="2040" w:author="1" w:date="2022-12-13T12:36:00Z">
        <w:r>
          <w:rPr>
            <w:rFonts w:ascii="Times New Roman" w:hAnsi="Times New Roman"/>
            <w:sz w:val="24"/>
            <w:szCs w:val="24"/>
          </w:rPr>
          <w:t>Кугейского</w:t>
        </w:r>
      </w:ins>
      <w:r w:rsidRPr="0075051E">
        <w:rPr>
          <w:rFonts w:ascii="Times New Roman" w:hAnsi="Times New Roman"/>
          <w:sz w:val="24"/>
          <w:rPrChange w:id="2041" w:author="1" w:date="2022-12-13T12:36:00Z">
            <w:rPr>
              <w:sz w:val="28"/>
            </w:rPr>
          </w:rPrChange>
        </w:rPr>
        <w:t xml:space="preserve"> сельского поселения, в том числе в связи со сложением депутатами своих полномочий;</w:t>
      </w:r>
    </w:p>
    <w:p w:rsidR="00C77A7C" w:rsidRPr="0075051E" w:rsidRDefault="00C77A7C" w:rsidP="00C77A7C">
      <w:pPr>
        <w:spacing w:after="0" w:line="240" w:lineRule="atLeast"/>
        <w:ind w:firstLine="709"/>
        <w:jc w:val="both"/>
        <w:rPr>
          <w:rFonts w:ascii="Times New Roman" w:hAnsi="Times New Roman"/>
          <w:sz w:val="24"/>
          <w:rPrChange w:id="2042" w:author="1" w:date="2022-12-13T12:36:00Z">
            <w:rPr>
              <w:sz w:val="28"/>
            </w:rPr>
          </w:rPrChange>
        </w:rPr>
        <w:pPrChange w:id="2043" w:author="1" w:date="2022-12-13T12:36:00Z">
          <w:pPr>
            <w:spacing w:after="0" w:line="240" w:lineRule="atLeast"/>
            <w:ind w:firstLine="709"/>
          </w:pPr>
        </w:pPrChange>
      </w:pPr>
      <w:r w:rsidRPr="0075051E">
        <w:rPr>
          <w:rFonts w:ascii="Times New Roman" w:hAnsi="Times New Roman"/>
          <w:sz w:val="24"/>
          <w:rPrChange w:id="2044" w:author="1" w:date="2022-12-13T12:36:00Z">
            <w:rPr>
              <w:sz w:val="28"/>
            </w:rPr>
          </w:rPrChange>
        </w:rPr>
        <w:t xml:space="preserve">3) </w:t>
      </w:r>
      <w:r w:rsidRPr="0075051E">
        <w:rPr>
          <w:rFonts w:ascii="Times New Roman" w:hAnsi="Times New Roman"/>
          <w:color w:val="000000"/>
          <w:sz w:val="24"/>
          <w:rPrChange w:id="2045" w:author="1" w:date="2022-12-13T12:36:00Z">
            <w:rPr>
              <w:sz w:val="28"/>
            </w:rPr>
          </w:rPrChange>
        </w:rPr>
        <w:t xml:space="preserve">преобразования </w:t>
      </w:r>
      <w:ins w:id="2046"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2047" w:author="1" w:date="2022-12-13T12:36:00Z">
            <w:rPr>
              <w:sz w:val="28"/>
            </w:rPr>
          </w:rPrChange>
        </w:rPr>
        <w:t xml:space="preserve"> сельского поселения, осуществляемого в соответствии с частями 3, 3</w:t>
      </w:r>
      <w:r w:rsidRPr="0075051E">
        <w:rPr>
          <w:rFonts w:ascii="Times New Roman" w:hAnsi="Times New Roman"/>
          <w:color w:val="000000"/>
          <w:sz w:val="24"/>
          <w:vertAlign w:val="superscript"/>
          <w:rPrChange w:id="2048" w:author="1" w:date="2022-12-13T12:36:00Z">
            <w:rPr>
              <w:sz w:val="28"/>
              <w:vertAlign w:val="superscript"/>
            </w:rPr>
          </w:rPrChange>
        </w:rPr>
        <w:t>1-1</w:t>
      </w:r>
      <w:r w:rsidRPr="0075051E">
        <w:rPr>
          <w:rFonts w:ascii="Times New Roman" w:hAnsi="Times New Roman"/>
          <w:color w:val="000000"/>
          <w:sz w:val="24"/>
          <w:rPrChange w:id="2049" w:author="1" w:date="2022-12-13T12:36:00Z">
            <w:rPr>
              <w:sz w:val="28"/>
            </w:rPr>
          </w:rPrChange>
        </w:rPr>
        <w:t>, 5, 7</w:t>
      </w:r>
      <w:r w:rsidRPr="0075051E">
        <w:rPr>
          <w:rFonts w:ascii="Times New Roman" w:hAnsi="Times New Roman"/>
          <w:color w:val="000000"/>
          <w:sz w:val="24"/>
          <w:vertAlign w:val="superscript"/>
          <w:rPrChange w:id="2050" w:author="1" w:date="2022-12-13T12:36:00Z">
            <w:rPr>
              <w:sz w:val="28"/>
              <w:vertAlign w:val="superscript"/>
            </w:rPr>
          </w:rPrChange>
        </w:rPr>
        <w:t>2</w:t>
      </w:r>
      <w:r w:rsidRPr="0075051E">
        <w:rPr>
          <w:rFonts w:ascii="Times New Roman" w:hAnsi="Times New Roman"/>
          <w:color w:val="000000"/>
          <w:sz w:val="24"/>
          <w:rPrChange w:id="2051" w:author="1" w:date="2022-12-13T12:36:00Z">
            <w:rPr>
              <w:sz w:val="28"/>
            </w:rPr>
          </w:rPrChange>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ins w:id="2052"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2053" w:author="1" w:date="2022-12-13T12:36:00Z">
            <w:rPr>
              <w:sz w:val="28"/>
            </w:rPr>
          </w:rPrChange>
        </w:rPr>
        <w:t xml:space="preserve"> сельского поселения</w:t>
      </w:r>
      <w:r w:rsidRPr="0075051E">
        <w:rPr>
          <w:rFonts w:ascii="Times New Roman" w:hAnsi="Times New Roman"/>
          <w:sz w:val="24"/>
          <w:rPrChange w:id="2054" w:author="1" w:date="2022-12-13T12:36:00Z">
            <w:rPr>
              <w:sz w:val="28"/>
            </w:rPr>
          </w:rPrChange>
        </w:rPr>
        <w:t>;</w:t>
      </w:r>
    </w:p>
    <w:p w:rsidR="00C77A7C" w:rsidRPr="0075051E" w:rsidRDefault="00C77A7C" w:rsidP="00C77A7C">
      <w:pPr>
        <w:spacing w:after="0" w:line="240" w:lineRule="atLeast"/>
        <w:ind w:firstLine="709"/>
        <w:jc w:val="both"/>
        <w:rPr>
          <w:rFonts w:ascii="Times New Roman" w:hAnsi="Times New Roman"/>
          <w:sz w:val="24"/>
          <w:rPrChange w:id="2055" w:author="1" w:date="2022-12-13T12:36:00Z">
            <w:rPr>
              <w:sz w:val="28"/>
            </w:rPr>
          </w:rPrChange>
        </w:rPr>
        <w:pPrChange w:id="2056" w:author="1" w:date="2022-12-13T12:36:00Z">
          <w:pPr>
            <w:spacing w:after="0" w:line="240" w:lineRule="atLeast"/>
            <w:ind w:firstLine="709"/>
          </w:pPr>
        </w:pPrChange>
      </w:pPr>
      <w:r w:rsidRPr="0075051E">
        <w:rPr>
          <w:rFonts w:ascii="Times New Roman" w:hAnsi="Times New Roman"/>
          <w:sz w:val="24"/>
          <w:rPrChange w:id="2057" w:author="1" w:date="2022-12-13T12:36:00Z">
            <w:rPr>
              <w:sz w:val="28"/>
            </w:rPr>
          </w:rPrChange>
        </w:rPr>
        <w:t xml:space="preserve">4) утраты </w:t>
      </w:r>
      <w:proofErr w:type="spellStart"/>
      <w:ins w:id="2058" w:author="1" w:date="2022-12-13T12:36:00Z">
        <w:r>
          <w:rPr>
            <w:rFonts w:ascii="Times New Roman" w:hAnsi="Times New Roman"/>
            <w:sz w:val="24"/>
            <w:szCs w:val="24"/>
          </w:rPr>
          <w:t>Кугейским</w:t>
        </w:r>
      </w:ins>
      <w:proofErr w:type="spellEnd"/>
      <w:r w:rsidRPr="0075051E">
        <w:rPr>
          <w:rFonts w:ascii="Times New Roman" w:hAnsi="Times New Roman"/>
          <w:sz w:val="24"/>
          <w:rPrChange w:id="2059" w:author="1" w:date="2022-12-13T12:36:00Z">
            <w:rPr>
              <w:sz w:val="28"/>
            </w:rPr>
          </w:rPrChange>
        </w:rPr>
        <w:t xml:space="preserve"> сельским поселением статуса муниципального образования в связи с его объединением с городским округом;</w:t>
      </w:r>
    </w:p>
    <w:p w:rsidR="00C77A7C" w:rsidRPr="0075051E" w:rsidRDefault="00C77A7C" w:rsidP="00C77A7C">
      <w:pPr>
        <w:spacing w:after="0" w:line="240" w:lineRule="atLeast"/>
        <w:ind w:firstLine="709"/>
        <w:jc w:val="both"/>
        <w:rPr>
          <w:rFonts w:ascii="Times New Roman" w:hAnsi="Times New Roman"/>
          <w:sz w:val="24"/>
          <w:rPrChange w:id="2060" w:author="1" w:date="2022-12-13T12:36:00Z">
            <w:rPr>
              <w:sz w:val="28"/>
            </w:rPr>
          </w:rPrChange>
        </w:rPr>
        <w:pPrChange w:id="2061" w:author="1" w:date="2022-12-13T12:36:00Z">
          <w:pPr>
            <w:spacing w:after="0" w:line="240" w:lineRule="atLeast"/>
            <w:ind w:firstLine="709"/>
          </w:pPr>
        </w:pPrChange>
      </w:pPr>
      <w:r w:rsidRPr="0075051E">
        <w:rPr>
          <w:rFonts w:ascii="Times New Roman" w:hAnsi="Times New Roman"/>
          <w:sz w:val="24"/>
          <w:rPrChange w:id="2062" w:author="1" w:date="2022-12-13T12:36:00Z">
            <w:rPr>
              <w:sz w:val="28"/>
            </w:rPr>
          </w:rPrChange>
        </w:rPr>
        <w:t xml:space="preserve">5) увеличения численности избирателей </w:t>
      </w:r>
      <w:ins w:id="2063" w:author="1" w:date="2022-12-13T12:36:00Z">
        <w:r>
          <w:rPr>
            <w:rFonts w:ascii="Times New Roman" w:hAnsi="Times New Roman"/>
            <w:sz w:val="24"/>
            <w:szCs w:val="24"/>
          </w:rPr>
          <w:t>Кугейского</w:t>
        </w:r>
      </w:ins>
      <w:r w:rsidRPr="0075051E">
        <w:rPr>
          <w:rFonts w:ascii="Times New Roman" w:hAnsi="Times New Roman"/>
          <w:sz w:val="24"/>
          <w:rPrChange w:id="2064" w:author="1" w:date="2022-12-13T12:36:00Z">
            <w:rPr>
              <w:sz w:val="28"/>
            </w:rPr>
          </w:rPrChange>
        </w:rPr>
        <w:t xml:space="preserve"> сельского поселения более чем на 25 процентов, произошедшего вследствие изменения границ </w:t>
      </w:r>
      <w:ins w:id="2065" w:author="1" w:date="2022-12-13T12:36:00Z">
        <w:r>
          <w:rPr>
            <w:rFonts w:ascii="Times New Roman" w:hAnsi="Times New Roman"/>
            <w:sz w:val="24"/>
            <w:szCs w:val="24"/>
          </w:rPr>
          <w:t xml:space="preserve">Кугейского </w:t>
        </w:r>
      </w:ins>
      <w:r w:rsidRPr="0075051E">
        <w:rPr>
          <w:rFonts w:ascii="Times New Roman" w:hAnsi="Times New Roman"/>
          <w:sz w:val="24"/>
          <w:rPrChange w:id="206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067" w:author="1" w:date="2022-12-13T12:36:00Z">
            <w:rPr>
              <w:i/>
              <w:sz w:val="28"/>
            </w:rPr>
          </w:rPrChange>
        </w:rPr>
        <w:pPrChange w:id="2068" w:author="1" w:date="2022-12-13T12:36:00Z">
          <w:pPr>
            <w:spacing w:after="0" w:line="240" w:lineRule="atLeast"/>
            <w:ind w:firstLine="709"/>
          </w:pPr>
        </w:pPrChange>
      </w:pPr>
      <w:r w:rsidRPr="0075051E">
        <w:rPr>
          <w:rFonts w:ascii="Times New Roman" w:hAnsi="Times New Roman"/>
          <w:sz w:val="24"/>
          <w:rPrChange w:id="2069" w:author="1" w:date="2022-12-13T12:36:00Z">
            <w:rPr>
              <w:i/>
              <w:sz w:val="28"/>
            </w:rPr>
          </w:rPrChange>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Pr>
          <w:i/>
          <w:sz w:val="28"/>
          <w:szCs w:val="28"/>
        </w:rPr>
        <w:t>.</w:t>
      </w:r>
    </w:p>
    <w:p w:rsidR="00C77A7C" w:rsidRPr="0075051E" w:rsidRDefault="00C77A7C" w:rsidP="00C77A7C">
      <w:pPr>
        <w:spacing w:after="0" w:line="240" w:lineRule="atLeast"/>
        <w:ind w:firstLine="709"/>
        <w:jc w:val="both"/>
        <w:rPr>
          <w:rFonts w:ascii="Times New Roman" w:hAnsi="Times New Roman"/>
          <w:sz w:val="24"/>
          <w:rPrChange w:id="2070" w:author="1" w:date="2022-12-13T12:36:00Z">
            <w:rPr>
              <w:sz w:val="28"/>
            </w:rPr>
          </w:rPrChange>
        </w:rPr>
        <w:pPrChange w:id="2071" w:author="1" w:date="2022-12-13T12:36:00Z">
          <w:pPr>
            <w:spacing w:after="0" w:line="240" w:lineRule="atLeast"/>
            <w:ind w:firstLine="709"/>
          </w:pPr>
        </w:pPrChange>
      </w:pPr>
      <w:r w:rsidRPr="0075051E">
        <w:rPr>
          <w:rFonts w:ascii="Times New Roman" w:hAnsi="Times New Roman"/>
          <w:sz w:val="24"/>
          <w:rPrChange w:id="2072" w:author="1" w:date="2022-12-13T12:36:00Z">
            <w:rPr>
              <w:sz w:val="28"/>
            </w:rPr>
          </w:rPrChange>
        </w:rPr>
        <w:t xml:space="preserve">9. Решение Собрания депутатов </w:t>
      </w:r>
      <w:ins w:id="2073" w:author="1" w:date="2022-12-13T12:36:00Z">
        <w:r>
          <w:rPr>
            <w:rFonts w:ascii="Times New Roman" w:hAnsi="Times New Roman"/>
            <w:sz w:val="24"/>
            <w:szCs w:val="24"/>
          </w:rPr>
          <w:t xml:space="preserve">Кугейского </w:t>
        </w:r>
      </w:ins>
      <w:r w:rsidRPr="0075051E">
        <w:rPr>
          <w:rFonts w:ascii="Times New Roman" w:hAnsi="Times New Roman"/>
          <w:sz w:val="24"/>
          <w:rPrChange w:id="2074" w:author="1" w:date="2022-12-13T12:36:00Z">
            <w:rPr>
              <w:sz w:val="28"/>
            </w:rPr>
          </w:rPrChange>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77A7C" w:rsidRPr="0075051E" w:rsidRDefault="00C77A7C" w:rsidP="00C77A7C">
      <w:pPr>
        <w:spacing w:after="0" w:line="240" w:lineRule="atLeast"/>
        <w:ind w:firstLine="709"/>
        <w:jc w:val="both"/>
        <w:rPr>
          <w:rFonts w:ascii="Times New Roman" w:hAnsi="Times New Roman"/>
          <w:sz w:val="24"/>
          <w:rPrChange w:id="2075" w:author="1" w:date="2022-12-13T12:36:00Z">
            <w:rPr>
              <w:sz w:val="28"/>
            </w:rPr>
          </w:rPrChange>
        </w:rPr>
        <w:pPrChange w:id="2076" w:author="1" w:date="2022-12-13T12:36:00Z">
          <w:pPr>
            <w:spacing w:after="0" w:line="240" w:lineRule="atLeast"/>
            <w:ind w:firstLine="709"/>
          </w:pPr>
        </w:pPrChange>
      </w:pPr>
      <w:r w:rsidRPr="0075051E">
        <w:rPr>
          <w:rFonts w:ascii="Times New Roman" w:hAnsi="Times New Roman"/>
          <w:sz w:val="24"/>
          <w:rPrChange w:id="2077" w:author="1" w:date="2022-12-13T12:36:00Z">
            <w:rPr>
              <w:sz w:val="28"/>
            </w:rPr>
          </w:rPrChange>
        </w:rPr>
        <w:t xml:space="preserve">10. Досрочное прекращение полномочий Собрания депутатов </w:t>
      </w:r>
      <w:ins w:id="2078" w:author="1" w:date="2022-12-13T12:36:00Z">
        <w:r>
          <w:rPr>
            <w:rFonts w:ascii="Times New Roman" w:hAnsi="Times New Roman"/>
            <w:sz w:val="24"/>
            <w:szCs w:val="24"/>
          </w:rPr>
          <w:t xml:space="preserve">Кугейского </w:t>
        </w:r>
      </w:ins>
      <w:r w:rsidRPr="0075051E">
        <w:rPr>
          <w:rFonts w:ascii="Times New Roman" w:hAnsi="Times New Roman"/>
          <w:sz w:val="24"/>
          <w:rPrChange w:id="2079" w:author="1" w:date="2022-12-13T12:36:00Z">
            <w:rPr>
              <w:sz w:val="28"/>
            </w:rPr>
          </w:rPrChange>
        </w:rPr>
        <w:t xml:space="preserve"> сельского поселения влечет досрочное прекращение полномочий его депутатов.</w:t>
      </w:r>
    </w:p>
    <w:p w:rsidR="00C77A7C" w:rsidRPr="0075051E" w:rsidRDefault="00C77A7C" w:rsidP="00C77A7C">
      <w:pPr>
        <w:spacing w:after="0" w:line="240" w:lineRule="atLeast"/>
        <w:ind w:firstLine="709"/>
        <w:jc w:val="both"/>
        <w:rPr>
          <w:rFonts w:ascii="Times New Roman" w:hAnsi="Times New Roman"/>
          <w:sz w:val="24"/>
          <w:rPrChange w:id="2080" w:author="1" w:date="2022-12-13T12:36:00Z">
            <w:rPr>
              <w:sz w:val="28"/>
            </w:rPr>
          </w:rPrChange>
        </w:rPr>
        <w:pPrChange w:id="2081" w:author="1" w:date="2022-12-13T12:36:00Z">
          <w:pPr>
            <w:spacing w:after="0" w:line="240" w:lineRule="atLeast"/>
            <w:ind w:firstLine="709"/>
          </w:pPr>
        </w:pPrChange>
      </w:pPr>
      <w:r w:rsidRPr="0075051E">
        <w:rPr>
          <w:rFonts w:ascii="Times New Roman" w:hAnsi="Times New Roman"/>
          <w:sz w:val="24"/>
          <w:rPrChange w:id="2082" w:author="1" w:date="2022-12-13T12:36:00Z">
            <w:rPr>
              <w:sz w:val="28"/>
            </w:rPr>
          </w:rPrChange>
        </w:rPr>
        <w:t xml:space="preserve">11. В случае досрочного прекращения полномочий Собрания депутатов </w:t>
      </w:r>
      <w:ins w:id="2083" w:author="1" w:date="2022-12-13T12:36:00Z">
        <w:r>
          <w:rPr>
            <w:rFonts w:ascii="Times New Roman" w:hAnsi="Times New Roman"/>
            <w:sz w:val="24"/>
            <w:szCs w:val="24"/>
          </w:rPr>
          <w:t>Кугейского</w:t>
        </w:r>
      </w:ins>
      <w:r w:rsidRPr="0075051E">
        <w:rPr>
          <w:rFonts w:ascii="Times New Roman" w:hAnsi="Times New Roman"/>
          <w:sz w:val="24"/>
          <w:rPrChange w:id="2084" w:author="1" w:date="2022-12-13T12:36:00Z">
            <w:rPr>
              <w:sz w:val="28"/>
            </w:rPr>
          </w:rPrChange>
        </w:rPr>
        <w:t xml:space="preserve"> сельского поселения досрочные выборы в Собрание депутатов </w:t>
      </w:r>
      <w:ins w:id="2085" w:author="1" w:date="2022-12-13T12:36:00Z">
        <w:r>
          <w:rPr>
            <w:rFonts w:ascii="Times New Roman" w:hAnsi="Times New Roman"/>
            <w:sz w:val="24"/>
            <w:szCs w:val="24"/>
          </w:rPr>
          <w:t xml:space="preserve">Кугейского </w:t>
        </w:r>
      </w:ins>
      <w:r w:rsidRPr="0075051E">
        <w:rPr>
          <w:rFonts w:ascii="Times New Roman" w:hAnsi="Times New Roman"/>
          <w:sz w:val="24"/>
          <w:rPrChange w:id="2086" w:author="1" w:date="2022-12-13T12:36:00Z">
            <w:rPr>
              <w:sz w:val="28"/>
            </w:rPr>
          </w:rPrChange>
        </w:rPr>
        <w:t xml:space="preserve"> сельского поселения проводятся в сроки, установленные федеральным законом.</w:t>
      </w:r>
    </w:p>
    <w:p w:rsidR="00C77A7C" w:rsidRDefault="00C77A7C" w:rsidP="00C77A7C">
      <w:pPr>
        <w:spacing w:after="0" w:line="240" w:lineRule="atLeast"/>
        <w:rPr>
          <w:rFonts w:ascii="Times New Roman" w:hAnsi="Times New Roman"/>
          <w:sz w:val="24"/>
          <w:rPrChange w:id="2087"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2088" w:author="1" w:date="2022-12-13T12:36:00Z">
            <w:rPr>
              <w:sz w:val="28"/>
            </w:rPr>
          </w:rPrChange>
        </w:rPr>
        <w:pPrChange w:id="2089" w:author="1" w:date="2022-12-13T12:36:00Z">
          <w:pPr>
            <w:spacing w:after="0" w:line="240" w:lineRule="atLeast"/>
            <w:ind w:firstLine="709"/>
          </w:pPr>
        </w:pPrChange>
      </w:pPr>
      <w:r w:rsidRPr="0075051E">
        <w:rPr>
          <w:rFonts w:ascii="Times New Roman" w:hAnsi="Times New Roman"/>
          <w:sz w:val="24"/>
          <w:rPrChange w:id="2090" w:author="1" w:date="2022-12-13T12:36:00Z">
            <w:rPr>
              <w:sz w:val="28"/>
            </w:rPr>
          </w:rPrChange>
        </w:rPr>
        <w:t xml:space="preserve">Статья </w:t>
      </w:r>
      <w:r w:rsidRPr="0075051E">
        <w:rPr>
          <w:sz w:val="24"/>
          <w:rPrChange w:id="2091" w:author="1" w:date="2022-12-13T12:36:00Z">
            <w:rPr>
              <w:sz w:val="28"/>
            </w:rPr>
          </w:rPrChange>
        </w:rPr>
        <w:t>28</w:t>
      </w:r>
      <w:r w:rsidRPr="0075051E">
        <w:rPr>
          <w:rFonts w:ascii="Times New Roman" w:hAnsi="Times New Roman"/>
          <w:sz w:val="24"/>
          <w:rPrChange w:id="2092" w:author="1" w:date="2022-12-13T12:36:00Z">
            <w:rPr>
              <w:sz w:val="28"/>
            </w:rPr>
          </w:rPrChange>
        </w:rPr>
        <w:t xml:space="preserve">. </w:t>
      </w:r>
      <w:r w:rsidRPr="0075051E">
        <w:rPr>
          <w:rFonts w:ascii="Times New Roman" w:hAnsi="Times New Roman"/>
          <w:b/>
          <w:sz w:val="24"/>
          <w:rPrChange w:id="2093" w:author="1" w:date="2022-12-13T12:36:00Z">
            <w:rPr>
              <w:sz w:val="28"/>
            </w:rPr>
          </w:rPrChange>
        </w:rPr>
        <w:t xml:space="preserve">Полномочия Собрания депутатов </w:t>
      </w:r>
      <w:ins w:id="2094" w:author="1" w:date="2022-12-13T12:36:00Z">
        <w:r>
          <w:rPr>
            <w:rFonts w:ascii="Times New Roman" w:hAnsi="Times New Roman"/>
            <w:b/>
            <w:sz w:val="24"/>
            <w:szCs w:val="24"/>
          </w:rPr>
          <w:t>Кугейского</w:t>
        </w:r>
      </w:ins>
      <w:r w:rsidRPr="0075051E">
        <w:rPr>
          <w:rFonts w:ascii="Times New Roman" w:hAnsi="Times New Roman"/>
          <w:b/>
          <w:sz w:val="24"/>
          <w:rPrChange w:id="2095"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209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2097" w:author="1" w:date="2022-12-13T12:36:00Z">
            <w:rPr>
              <w:sz w:val="28"/>
            </w:rPr>
          </w:rPrChange>
        </w:rPr>
        <w:pPrChange w:id="2098" w:author="1" w:date="2022-12-13T12:36:00Z">
          <w:pPr>
            <w:spacing w:after="0" w:line="240" w:lineRule="atLeast"/>
            <w:ind w:firstLine="709"/>
          </w:pPr>
        </w:pPrChange>
      </w:pPr>
      <w:r w:rsidRPr="0075051E">
        <w:rPr>
          <w:rFonts w:ascii="Times New Roman" w:hAnsi="Times New Roman"/>
          <w:sz w:val="24"/>
          <w:rPrChange w:id="2099" w:author="1" w:date="2022-12-13T12:36:00Z">
            <w:rPr>
              <w:sz w:val="28"/>
            </w:rPr>
          </w:rPrChange>
        </w:rPr>
        <w:t xml:space="preserve">1. В исключительной компетенции Собрания депутатов </w:t>
      </w:r>
      <w:ins w:id="2100" w:author="1" w:date="2022-12-13T12:36:00Z">
        <w:r>
          <w:rPr>
            <w:rFonts w:ascii="Times New Roman" w:hAnsi="Times New Roman"/>
            <w:sz w:val="24"/>
            <w:szCs w:val="24"/>
          </w:rPr>
          <w:t>Кугейского</w:t>
        </w:r>
      </w:ins>
      <w:r w:rsidRPr="0075051E">
        <w:rPr>
          <w:rFonts w:ascii="Times New Roman" w:hAnsi="Times New Roman"/>
          <w:sz w:val="24"/>
          <w:rPrChange w:id="2101" w:author="1" w:date="2022-12-13T12:36:00Z">
            <w:rPr>
              <w:sz w:val="28"/>
            </w:rPr>
          </w:rPrChange>
        </w:rPr>
        <w:t xml:space="preserve"> сельского поселения находятся:</w:t>
      </w:r>
    </w:p>
    <w:p w:rsidR="00C77A7C" w:rsidRPr="0075051E" w:rsidRDefault="00C77A7C" w:rsidP="00C77A7C">
      <w:pPr>
        <w:spacing w:after="0" w:line="240" w:lineRule="atLeast"/>
        <w:ind w:firstLine="709"/>
        <w:jc w:val="both"/>
        <w:rPr>
          <w:rFonts w:ascii="Times New Roman" w:hAnsi="Times New Roman"/>
          <w:sz w:val="24"/>
          <w:rPrChange w:id="2102" w:author="1" w:date="2022-12-13T12:36:00Z">
            <w:rPr>
              <w:sz w:val="28"/>
            </w:rPr>
          </w:rPrChange>
        </w:rPr>
        <w:pPrChange w:id="2103" w:author="1" w:date="2022-12-13T12:36:00Z">
          <w:pPr>
            <w:spacing w:after="0" w:line="240" w:lineRule="atLeast"/>
            <w:ind w:firstLine="709"/>
          </w:pPr>
        </w:pPrChange>
      </w:pPr>
      <w:r w:rsidRPr="0075051E">
        <w:rPr>
          <w:rFonts w:ascii="Times New Roman" w:hAnsi="Times New Roman"/>
          <w:sz w:val="24"/>
          <w:rPrChange w:id="2104" w:author="1" w:date="2022-12-13T12:36:00Z">
            <w:rPr>
              <w:sz w:val="28"/>
            </w:rPr>
          </w:rPrChange>
        </w:rPr>
        <w:t>1) принятие Устава муниципального образования «</w:t>
      </w:r>
      <w:ins w:id="2105" w:author="1" w:date="2022-12-13T12:36:00Z">
        <w:r>
          <w:rPr>
            <w:rFonts w:ascii="Times New Roman" w:hAnsi="Times New Roman"/>
            <w:sz w:val="24"/>
            <w:szCs w:val="24"/>
          </w:rPr>
          <w:t>Кугейское</w:t>
        </w:r>
      </w:ins>
      <w:r w:rsidRPr="0075051E">
        <w:rPr>
          <w:rFonts w:ascii="Times New Roman" w:hAnsi="Times New Roman"/>
          <w:sz w:val="24"/>
          <w:rPrChange w:id="2106" w:author="1" w:date="2022-12-13T12:36:00Z">
            <w:rPr>
              <w:sz w:val="28"/>
            </w:rPr>
          </w:rPrChange>
        </w:rPr>
        <w:t xml:space="preserve"> сельское поселение» и внесение в него изменений и дополнений;</w:t>
      </w:r>
    </w:p>
    <w:p w:rsidR="00C77A7C" w:rsidRPr="0075051E" w:rsidRDefault="00C77A7C" w:rsidP="00C77A7C">
      <w:pPr>
        <w:spacing w:after="0" w:line="240" w:lineRule="atLeast"/>
        <w:ind w:firstLine="709"/>
        <w:jc w:val="both"/>
        <w:rPr>
          <w:rFonts w:ascii="Times New Roman" w:hAnsi="Times New Roman"/>
          <w:sz w:val="24"/>
          <w:rPrChange w:id="2107" w:author="1" w:date="2022-12-13T12:36:00Z">
            <w:rPr>
              <w:sz w:val="28"/>
            </w:rPr>
          </w:rPrChange>
        </w:rPr>
        <w:pPrChange w:id="2108" w:author="1" w:date="2022-12-13T12:36:00Z">
          <w:pPr>
            <w:spacing w:after="0" w:line="240" w:lineRule="atLeast"/>
            <w:ind w:firstLine="709"/>
          </w:pPr>
        </w:pPrChange>
      </w:pPr>
      <w:r w:rsidRPr="0075051E">
        <w:rPr>
          <w:rFonts w:ascii="Times New Roman" w:hAnsi="Times New Roman"/>
          <w:sz w:val="24"/>
          <w:rPrChange w:id="2109" w:author="1" w:date="2022-12-13T12:36:00Z">
            <w:rPr>
              <w:sz w:val="28"/>
            </w:rPr>
          </w:rPrChange>
        </w:rPr>
        <w:t xml:space="preserve">2) утверждение бюджета </w:t>
      </w:r>
      <w:ins w:id="2110" w:author="1" w:date="2022-12-13T12:36:00Z">
        <w:r>
          <w:rPr>
            <w:rFonts w:ascii="Times New Roman" w:hAnsi="Times New Roman"/>
            <w:sz w:val="24"/>
            <w:szCs w:val="24"/>
          </w:rPr>
          <w:t>Кугейского</w:t>
        </w:r>
      </w:ins>
      <w:r w:rsidRPr="0075051E">
        <w:rPr>
          <w:rFonts w:ascii="Times New Roman" w:hAnsi="Times New Roman"/>
          <w:sz w:val="24"/>
          <w:rPrChange w:id="2111" w:author="1" w:date="2022-12-13T12:36:00Z">
            <w:rPr>
              <w:sz w:val="28"/>
            </w:rPr>
          </w:rPrChange>
        </w:rPr>
        <w:t xml:space="preserve"> сельского поселения и отчета о его исполнении;</w:t>
      </w:r>
    </w:p>
    <w:p w:rsidR="00C77A7C" w:rsidRPr="0075051E" w:rsidRDefault="00C77A7C" w:rsidP="00C77A7C">
      <w:pPr>
        <w:spacing w:after="0" w:line="240" w:lineRule="atLeast"/>
        <w:ind w:firstLine="709"/>
        <w:jc w:val="both"/>
        <w:rPr>
          <w:rFonts w:ascii="Times New Roman" w:hAnsi="Times New Roman"/>
          <w:sz w:val="24"/>
          <w:rPrChange w:id="2112" w:author="1" w:date="2022-12-13T12:36:00Z">
            <w:rPr>
              <w:sz w:val="28"/>
            </w:rPr>
          </w:rPrChange>
        </w:rPr>
        <w:pPrChange w:id="2113" w:author="1" w:date="2022-12-13T12:36:00Z">
          <w:pPr>
            <w:spacing w:after="0" w:line="240" w:lineRule="atLeast"/>
            <w:ind w:firstLine="709"/>
          </w:pPr>
        </w:pPrChange>
      </w:pPr>
      <w:r w:rsidRPr="0075051E">
        <w:rPr>
          <w:rFonts w:ascii="Times New Roman" w:hAnsi="Times New Roman"/>
          <w:sz w:val="24"/>
          <w:rPrChange w:id="2114" w:author="1" w:date="2022-12-13T12:36:00Z">
            <w:rPr>
              <w:sz w:val="28"/>
            </w:rPr>
          </w:rPrChange>
        </w:rPr>
        <w:t xml:space="preserve">3) установление, изменение и отмена местных налогов и сборов </w:t>
      </w:r>
      <w:ins w:id="2115" w:author="1" w:date="2022-12-13T12:36:00Z">
        <w:r>
          <w:rPr>
            <w:rFonts w:ascii="Times New Roman" w:hAnsi="Times New Roman"/>
            <w:sz w:val="24"/>
            <w:szCs w:val="24"/>
          </w:rPr>
          <w:t xml:space="preserve">Кугейского </w:t>
        </w:r>
      </w:ins>
      <w:r w:rsidRPr="0075051E">
        <w:rPr>
          <w:rFonts w:ascii="Times New Roman" w:hAnsi="Times New Roman"/>
          <w:sz w:val="24"/>
          <w:rPrChange w:id="2116" w:author="1" w:date="2022-12-13T12:36:00Z">
            <w:rPr>
              <w:sz w:val="28"/>
            </w:rPr>
          </w:rPrChange>
        </w:rPr>
        <w:t xml:space="preserve"> сельского поселения в соответствии с законодательством Российской Федерации о налогах и сборах;</w:t>
      </w:r>
    </w:p>
    <w:p w:rsidR="00C77A7C" w:rsidRPr="0075051E" w:rsidRDefault="00C77A7C" w:rsidP="00C77A7C">
      <w:pPr>
        <w:spacing w:after="0" w:line="240" w:lineRule="atLeast"/>
        <w:ind w:firstLine="709"/>
        <w:jc w:val="both"/>
        <w:rPr>
          <w:rFonts w:ascii="Times New Roman" w:hAnsi="Times New Roman"/>
          <w:sz w:val="24"/>
          <w:rPrChange w:id="2117" w:author="1" w:date="2022-12-13T12:36:00Z">
            <w:rPr>
              <w:sz w:val="28"/>
            </w:rPr>
          </w:rPrChange>
        </w:rPr>
        <w:pPrChange w:id="2118" w:author="1" w:date="2022-12-13T12:36:00Z">
          <w:pPr>
            <w:spacing w:after="0" w:line="240" w:lineRule="atLeast"/>
            <w:ind w:firstLine="709"/>
          </w:pPr>
        </w:pPrChange>
      </w:pPr>
      <w:r w:rsidRPr="0075051E">
        <w:rPr>
          <w:rFonts w:ascii="Times New Roman" w:hAnsi="Times New Roman"/>
          <w:sz w:val="24"/>
          <w:rPrChange w:id="2119" w:author="1" w:date="2022-12-13T12:36:00Z">
            <w:rPr>
              <w:sz w:val="28"/>
            </w:rPr>
          </w:rPrChange>
        </w:rPr>
        <w:t xml:space="preserve">4) утверждение стратегии социально-экономического развития </w:t>
      </w:r>
      <w:ins w:id="2120" w:author="1" w:date="2022-12-13T12:36:00Z">
        <w:r>
          <w:rPr>
            <w:rFonts w:ascii="Times New Roman" w:hAnsi="Times New Roman"/>
            <w:sz w:val="24"/>
            <w:szCs w:val="24"/>
          </w:rPr>
          <w:t>Кугейского</w:t>
        </w:r>
      </w:ins>
      <w:r w:rsidRPr="0075051E">
        <w:rPr>
          <w:rFonts w:ascii="Times New Roman" w:hAnsi="Times New Roman"/>
          <w:sz w:val="24"/>
          <w:rPrChange w:id="212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122" w:author="1" w:date="2022-12-13T12:36:00Z">
            <w:rPr>
              <w:sz w:val="28"/>
            </w:rPr>
          </w:rPrChange>
        </w:rPr>
        <w:pPrChange w:id="2123" w:author="1" w:date="2022-12-13T12:36:00Z">
          <w:pPr>
            <w:spacing w:after="0" w:line="240" w:lineRule="atLeast"/>
            <w:ind w:firstLine="709"/>
          </w:pPr>
        </w:pPrChange>
      </w:pPr>
      <w:r w:rsidRPr="0075051E">
        <w:rPr>
          <w:rFonts w:ascii="Times New Roman" w:hAnsi="Times New Roman"/>
          <w:sz w:val="24"/>
          <w:rPrChange w:id="2124" w:author="1" w:date="2022-12-13T12:36:00Z">
            <w:rPr>
              <w:sz w:val="28"/>
            </w:rPr>
          </w:rPrChange>
        </w:rPr>
        <w:t xml:space="preserve">5) определение порядка управления и распоряжения имуществом, находящимся в муниципальной собственности </w:t>
      </w:r>
      <w:ins w:id="2125" w:author="1" w:date="2022-12-13T12:36:00Z">
        <w:r>
          <w:rPr>
            <w:rFonts w:ascii="Times New Roman" w:hAnsi="Times New Roman"/>
            <w:sz w:val="24"/>
            <w:szCs w:val="24"/>
          </w:rPr>
          <w:t xml:space="preserve">Кугейского </w:t>
        </w:r>
      </w:ins>
      <w:r w:rsidRPr="0075051E">
        <w:rPr>
          <w:rFonts w:ascii="Times New Roman" w:hAnsi="Times New Roman"/>
          <w:sz w:val="24"/>
          <w:rPrChange w:id="212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127" w:author="1" w:date="2022-12-13T12:36:00Z">
            <w:rPr>
              <w:sz w:val="28"/>
            </w:rPr>
          </w:rPrChange>
        </w:rPr>
        <w:pPrChange w:id="2128" w:author="1" w:date="2022-12-13T12:36:00Z">
          <w:pPr>
            <w:spacing w:after="0" w:line="240" w:lineRule="atLeast"/>
            <w:ind w:firstLine="709"/>
          </w:pPr>
        </w:pPrChange>
      </w:pPr>
      <w:r w:rsidRPr="0075051E">
        <w:rPr>
          <w:rFonts w:ascii="Times New Roman" w:hAnsi="Times New Roman"/>
          <w:sz w:val="24"/>
          <w:rPrChange w:id="2129" w:author="1" w:date="2022-12-13T12:36:00Z">
            <w:rPr>
              <w:sz w:val="28"/>
            </w:rPr>
          </w:rPrChange>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2130" w:author="1" w:date="2022-12-13T12:36:00Z">
            <w:rPr>
              <w:sz w:val="28"/>
            </w:rPr>
          </w:rPrChange>
        </w:rPr>
        <w:pPrChange w:id="2131" w:author="1" w:date="2022-12-13T12:36:00Z">
          <w:pPr>
            <w:spacing w:after="0" w:line="240" w:lineRule="atLeast"/>
            <w:ind w:firstLine="709"/>
          </w:pPr>
        </w:pPrChange>
      </w:pPr>
      <w:r w:rsidRPr="0075051E">
        <w:rPr>
          <w:rFonts w:ascii="Times New Roman" w:hAnsi="Times New Roman"/>
          <w:sz w:val="24"/>
          <w:rPrChange w:id="2132" w:author="1" w:date="2022-12-13T12:36:00Z">
            <w:rPr>
              <w:sz w:val="28"/>
            </w:rPr>
          </w:rPrChange>
        </w:rPr>
        <w:t xml:space="preserve">7) определение порядка участия </w:t>
      </w:r>
      <w:ins w:id="2133" w:author="1" w:date="2022-12-13T12:36:00Z">
        <w:r>
          <w:rPr>
            <w:rFonts w:ascii="Times New Roman" w:hAnsi="Times New Roman"/>
            <w:sz w:val="24"/>
            <w:szCs w:val="24"/>
          </w:rPr>
          <w:t>Кугейского</w:t>
        </w:r>
      </w:ins>
      <w:r w:rsidRPr="0075051E">
        <w:rPr>
          <w:rFonts w:ascii="Times New Roman" w:hAnsi="Times New Roman"/>
          <w:sz w:val="24"/>
          <w:rPrChange w:id="2134" w:author="1" w:date="2022-12-13T12:36:00Z">
            <w:rPr>
              <w:sz w:val="28"/>
            </w:rPr>
          </w:rPrChange>
        </w:rPr>
        <w:t xml:space="preserve"> сельского поселения в организациях межмуниципального сотрудничества;</w:t>
      </w:r>
    </w:p>
    <w:p w:rsidR="00C77A7C" w:rsidRPr="0075051E" w:rsidRDefault="00C77A7C" w:rsidP="00C77A7C">
      <w:pPr>
        <w:spacing w:after="0" w:line="240" w:lineRule="atLeast"/>
        <w:ind w:firstLine="709"/>
        <w:jc w:val="both"/>
        <w:rPr>
          <w:rFonts w:ascii="Times New Roman" w:hAnsi="Times New Roman"/>
          <w:sz w:val="24"/>
          <w:rPrChange w:id="2135" w:author="1" w:date="2022-12-13T12:36:00Z">
            <w:rPr>
              <w:sz w:val="28"/>
            </w:rPr>
          </w:rPrChange>
        </w:rPr>
        <w:pPrChange w:id="2136" w:author="1" w:date="2022-12-13T12:36:00Z">
          <w:pPr>
            <w:spacing w:after="0" w:line="240" w:lineRule="atLeast"/>
            <w:ind w:firstLine="709"/>
          </w:pPr>
        </w:pPrChange>
      </w:pPr>
      <w:r w:rsidRPr="0075051E">
        <w:rPr>
          <w:rFonts w:ascii="Times New Roman" w:hAnsi="Times New Roman"/>
          <w:sz w:val="24"/>
          <w:rPrChange w:id="2137" w:author="1" w:date="2022-12-13T12:36:00Z">
            <w:rPr>
              <w:sz w:val="28"/>
            </w:rPr>
          </w:rPrChange>
        </w:rPr>
        <w:t>8) определение порядка материально-технического и организационного обеспечения деятельности органов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2138" w:author="1" w:date="2022-12-13T12:36:00Z">
            <w:rPr>
              <w:sz w:val="28"/>
            </w:rPr>
          </w:rPrChange>
        </w:rPr>
        <w:pPrChange w:id="2139" w:author="1" w:date="2022-12-13T12:36:00Z">
          <w:pPr>
            <w:spacing w:after="0" w:line="240" w:lineRule="atLeast"/>
            <w:ind w:firstLine="709"/>
          </w:pPr>
        </w:pPrChange>
      </w:pPr>
      <w:r w:rsidRPr="0075051E">
        <w:rPr>
          <w:rFonts w:ascii="Times New Roman" w:hAnsi="Times New Roman"/>
          <w:sz w:val="24"/>
          <w:rPrChange w:id="2140" w:author="1" w:date="2022-12-13T12:36:00Z">
            <w:rPr>
              <w:sz w:val="28"/>
            </w:rPr>
          </w:rPrChange>
        </w:rPr>
        <w:t xml:space="preserve">9) </w:t>
      </w:r>
      <w:proofErr w:type="gramStart"/>
      <w:r w:rsidRPr="0075051E">
        <w:rPr>
          <w:rFonts w:ascii="Times New Roman" w:hAnsi="Times New Roman"/>
          <w:sz w:val="24"/>
          <w:rPrChange w:id="2141" w:author="1" w:date="2022-12-13T12:36:00Z">
            <w:rPr>
              <w:sz w:val="28"/>
            </w:rPr>
          </w:rPrChange>
        </w:rPr>
        <w:t>контроль за</w:t>
      </w:r>
      <w:proofErr w:type="gramEnd"/>
      <w:r w:rsidRPr="0075051E">
        <w:rPr>
          <w:rFonts w:ascii="Times New Roman" w:hAnsi="Times New Roman"/>
          <w:sz w:val="24"/>
          <w:rPrChange w:id="2142" w:author="1" w:date="2022-12-13T12:36:00Z">
            <w:rPr>
              <w:sz w:val="28"/>
            </w:rPr>
          </w:rPrChange>
        </w:rPr>
        <w:t xml:space="preserve"> исполнением органами местного самоуправления и должностными лицами местного самоуправления </w:t>
      </w:r>
      <w:ins w:id="2143" w:author="1" w:date="2022-12-13T12:36:00Z">
        <w:r>
          <w:rPr>
            <w:rFonts w:ascii="Times New Roman" w:hAnsi="Times New Roman"/>
            <w:sz w:val="24"/>
            <w:szCs w:val="24"/>
          </w:rPr>
          <w:t xml:space="preserve">Кугейского </w:t>
        </w:r>
      </w:ins>
      <w:r w:rsidRPr="0075051E">
        <w:rPr>
          <w:rFonts w:ascii="Times New Roman" w:hAnsi="Times New Roman"/>
          <w:sz w:val="24"/>
          <w:rPrChange w:id="2144" w:author="1" w:date="2022-12-13T12:36:00Z">
            <w:rPr>
              <w:sz w:val="28"/>
            </w:rPr>
          </w:rPrChange>
        </w:rPr>
        <w:t xml:space="preserve"> сельского поселения полномочий по решению вопросов местного значения;</w:t>
      </w:r>
    </w:p>
    <w:p w:rsidR="00C77A7C" w:rsidRPr="0075051E" w:rsidRDefault="00C77A7C" w:rsidP="00C77A7C">
      <w:pPr>
        <w:spacing w:after="0" w:line="240" w:lineRule="atLeast"/>
        <w:ind w:firstLine="709"/>
        <w:jc w:val="both"/>
        <w:rPr>
          <w:rFonts w:ascii="Times New Roman" w:hAnsi="Times New Roman"/>
          <w:sz w:val="28"/>
          <w:rPrChange w:id="2145" w:author="1" w:date="2022-12-13T12:36:00Z">
            <w:rPr>
              <w:sz w:val="28"/>
            </w:rPr>
          </w:rPrChange>
        </w:rPr>
        <w:pPrChange w:id="2146" w:author="1" w:date="2022-12-13T12:36:00Z">
          <w:pPr>
            <w:spacing w:after="0" w:line="240" w:lineRule="atLeast"/>
            <w:ind w:firstLine="709"/>
          </w:pPr>
        </w:pPrChange>
      </w:pPr>
      <w:r w:rsidRPr="0075051E">
        <w:rPr>
          <w:rFonts w:ascii="Times New Roman" w:hAnsi="Times New Roman"/>
          <w:sz w:val="24"/>
          <w:rPrChange w:id="2147" w:author="1" w:date="2022-12-13T12:36:00Z">
            <w:rPr>
              <w:sz w:val="28"/>
            </w:rPr>
          </w:rPrChange>
        </w:rPr>
        <w:t xml:space="preserve">10) принятие решения об удалении председателя Собрания депутатов - главы </w:t>
      </w:r>
      <w:ins w:id="2148" w:author="1" w:date="2022-12-13T12:36:00Z">
        <w:r>
          <w:rPr>
            <w:rFonts w:ascii="Times New Roman" w:hAnsi="Times New Roman"/>
            <w:sz w:val="24"/>
            <w:szCs w:val="24"/>
          </w:rPr>
          <w:t xml:space="preserve">Кугейского </w:t>
        </w:r>
      </w:ins>
      <w:r w:rsidRPr="0075051E">
        <w:rPr>
          <w:rFonts w:ascii="Times New Roman" w:hAnsi="Times New Roman"/>
          <w:sz w:val="24"/>
          <w:rPrChange w:id="2149" w:author="1" w:date="2022-12-13T12:36:00Z">
            <w:rPr>
              <w:sz w:val="28"/>
            </w:rPr>
          </w:rPrChange>
        </w:rPr>
        <w:t xml:space="preserve"> сельского поселения в отставку;</w:t>
      </w:r>
      <w:ins w:id="2150" w:author="1" w:date="2022-12-13T12:36:00Z">
        <w:r w:rsidRPr="000173B5">
          <w:rPr>
            <w:rFonts w:ascii="Times New Roman" w:hAnsi="Times New Roman"/>
            <w:sz w:val="28"/>
            <w:szCs w:val="28"/>
          </w:rPr>
          <w:t xml:space="preserve"> </w:t>
        </w:r>
      </w:ins>
    </w:p>
    <w:p w:rsidR="00C77A7C" w:rsidRPr="0075051E" w:rsidRDefault="00C77A7C" w:rsidP="00C77A7C">
      <w:pPr>
        <w:spacing w:after="0" w:line="240" w:lineRule="atLeast"/>
        <w:ind w:firstLine="709"/>
        <w:jc w:val="both"/>
        <w:rPr>
          <w:rFonts w:ascii="Times New Roman" w:hAnsi="Times New Roman"/>
          <w:sz w:val="24"/>
          <w:rPrChange w:id="2151" w:author="1" w:date="2022-12-13T12:36:00Z">
            <w:rPr>
              <w:sz w:val="28"/>
            </w:rPr>
          </w:rPrChange>
        </w:rPr>
        <w:pPrChange w:id="2152" w:author="1" w:date="2022-12-13T12:36:00Z">
          <w:pPr>
            <w:spacing w:after="0" w:line="240" w:lineRule="atLeast"/>
            <w:ind w:firstLine="709"/>
          </w:pPr>
        </w:pPrChange>
      </w:pPr>
      <w:r w:rsidRPr="0075051E">
        <w:rPr>
          <w:rFonts w:ascii="Times New Roman" w:hAnsi="Times New Roman"/>
          <w:sz w:val="24"/>
          <w:rPrChange w:id="2153" w:author="1" w:date="2022-12-13T12:36:00Z">
            <w:rPr>
              <w:sz w:val="28"/>
            </w:rPr>
          </w:rPrChange>
        </w:rPr>
        <w:t xml:space="preserve">11) утверждение правил благоустройства территории </w:t>
      </w:r>
      <w:ins w:id="2154" w:author="1" w:date="2022-12-13T12:36:00Z">
        <w:r>
          <w:rPr>
            <w:rFonts w:ascii="Times New Roman" w:hAnsi="Times New Roman"/>
            <w:sz w:val="24"/>
            <w:szCs w:val="24"/>
          </w:rPr>
          <w:t>Кугейского</w:t>
        </w:r>
      </w:ins>
      <w:r w:rsidRPr="0075051E">
        <w:rPr>
          <w:rFonts w:ascii="Times New Roman" w:hAnsi="Times New Roman"/>
          <w:sz w:val="24"/>
          <w:rPrChange w:id="215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156" w:author="1" w:date="2022-12-13T12:36:00Z">
            <w:rPr>
              <w:sz w:val="28"/>
            </w:rPr>
          </w:rPrChange>
        </w:rPr>
        <w:pPrChange w:id="2157" w:author="1" w:date="2022-12-13T12:36:00Z">
          <w:pPr>
            <w:spacing w:after="0" w:line="240" w:lineRule="atLeast"/>
            <w:ind w:firstLine="709"/>
          </w:pPr>
        </w:pPrChange>
      </w:pPr>
      <w:r w:rsidRPr="0075051E">
        <w:rPr>
          <w:rFonts w:ascii="Times New Roman" w:hAnsi="Times New Roman"/>
          <w:sz w:val="24"/>
          <w:rPrChange w:id="2158" w:author="1" w:date="2022-12-13T12:36:00Z">
            <w:rPr>
              <w:sz w:val="28"/>
            </w:rPr>
          </w:rPrChange>
        </w:rPr>
        <w:t xml:space="preserve">12) избрание председателя Собрания депутатов - главы </w:t>
      </w:r>
      <w:ins w:id="2159" w:author="1" w:date="2022-12-13T12:36:00Z">
        <w:r>
          <w:rPr>
            <w:rFonts w:ascii="Times New Roman" w:hAnsi="Times New Roman"/>
            <w:sz w:val="24"/>
            <w:szCs w:val="24"/>
          </w:rPr>
          <w:t>Кугейского</w:t>
        </w:r>
      </w:ins>
      <w:r w:rsidRPr="0075051E">
        <w:rPr>
          <w:rFonts w:ascii="Times New Roman" w:hAnsi="Times New Roman"/>
          <w:sz w:val="24"/>
          <w:rPrChange w:id="2160" w:author="1" w:date="2022-12-13T12:36:00Z">
            <w:rPr>
              <w:sz w:val="28"/>
            </w:rPr>
          </w:rPrChange>
        </w:rPr>
        <w:t xml:space="preserve"> сельского поселения из своего состава.</w:t>
      </w:r>
    </w:p>
    <w:p w:rsidR="00C77A7C" w:rsidRPr="0075051E" w:rsidRDefault="00C77A7C" w:rsidP="00C77A7C">
      <w:pPr>
        <w:spacing w:after="0" w:line="240" w:lineRule="atLeast"/>
        <w:ind w:firstLine="709"/>
        <w:jc w:val="both"/>
        <w:rPr>
          <w:rFonts w:ascii="Times New Roman" w:hAnsi="Times New Roman"/>
          <w:sz w:val="24"/>
          <w:rPrChange w:id="2161" w:author="1" w:date="2022-12-13T12:36:00Z">
            <w:rPr>
              <w:sz w:val="28"/>
            </w:rPr>
          </w:rPrChange>
        </w:rPr>
        <w:pPrChange w:id="2162" w:author="1" w:date="2022-12-13T12:36:00Z">
          <w:pPr>
            <w:spacing w:after="0" w:line="240" w:lineRule="atLeast"/>
            <w:ind w:firstLine="709"/>
          </w:pPr>
        </w:pPrChange>
      </w:pPr>
      <w:r w:rsidRPr="0075051E">
        <w:rPr>
          <w:rFonts w:ascii="Times New Roman" w:hAnsi="Times New Roman"/>
          <w:sz w:val="24"/>
          <w:rPrChange w:id="2163" w:author="1" w:date="2022-12-13T12:36:00Z">
            <w:rPr>
              <w:sz w:val="28"/>
            </w:rPr>
          </w:rPrChange>
        </w:rPr>
        <w:t xml:space="preserve">2. </w:t>
      </w:r>
      <w:proofErr w:type="gramStart"/>
      <w:r w:rsidRPr="0075051E">
        <w:rPr>
          <w:rFonts w:ascii="Times New Roman" w:hAnsi="Times New Roman"/>
          <w:sz w:val="24"/>
          <w:rPrChange w:id="2164" w:author="1" w:date="2022-12-13T12:36:00Z">
            <w:rPr>
              <w:sz w:val="28"/>
            </w:rPr>
          </w:rPrChange>
        </w:rPr>
        <w:t>Если областным законом и Уставом муниципального образования «</w:t>
      </w:r>
      <w:ins w:id="2165" w:author="1" w:date="2022-12-13T12:36:00Z">
        <w:r>
          <w:rPr>
            <w:rFonts w:ascii="Times New Roman" w:hAnsi="Times New Roman"/>
            <w:sz w:val="24"/>
            <w:szCs w:val="24"/>
          </w:rPr>
          <w:t>Азовский</w:t>
        </w:r>
      </w:ins>
      <w:r w:rsidRPr="0075051E">
        <w:rPr>
          <w:rFonts w:ascii="Times New Roman" w:hAnsi="Times New Roman"/>
          <w:sz w:val="24"/>
          <w:rPrChange w:id="2166" w:author="1" w:date="2022-12-13T12:36:00Z">
            <w:rPr>
              <w:sz w:val="28"/>
            </w:rPr>
          </w:rPrChange>
        </w:rPr>
        <w:t xml:space="preserve"> район» предусмотрено, что Собрание депутатов </w:t>
      </w:r>
      <w:ins w:id="2167" w:author="1" w:date="2022-12-13T12:36:00Z">
        <w:r>
          <w:rPr>
            <w:rFonts w:ascii="Times New Roman" w:hAnsi="Times New Roman"/>
            <w:sz w:val="24"/>
            <w:szCs w:val="24"/>
          </w:rPr>
          <w:t>Азовского</w:t>
        </w:r>
      </w:ins>
      <w:r w:rsidRPr="0075051E">
        <w:rPr>
          <w:rFonts w:ascii="Times New Roman" w:hAnsi="Times New Roman"/>
          <w:sz w:val="24"/>
          <w:rPrChange w:id="2168" w:author="1" w:date="2022-12-13T12:36:00Z">
            <w:rPr>
              <w:sz w:val="28"/>
            </w:rPr>
          </w:rPrChange>
        </w:rPr>
        <w:t xml:space="preserve"> района состоит из глав поселений, входящих в состав </w:t>
      </w:r>
      <w:ins w:id="2169" w:author="1" w:date="2022-12-13T12:36:00Z">
        <w:r>
          <w:rPr>
            <w:rFonts w:ascii="Times New Roman" w:hAnsi="Times New Roman"/>
            <w:sz w:val="24"/>
            <w:szCs w:val="24"/>
          </w:rPr>
          <w:t>Азовского</w:t>
        </w:r>
      </w:ins>
      <w:r w:rsidRPr="0075051E">
        <w:rPr>
          <w:rFonts w:ascii="Times New Roman" w:hAnsi="Times New Roman"/>
          <w:sz w:val="24"/>
          <w:rPrChange w:id="2170" w:author="1" w:date="2022-12-13T12:36:00Z">
            <w:rPr>
              <w:sz w:val="28"/>
            </w:rPr>
          </w:rPrChange>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ins w:id="2171" w:author="1" w:date="2022-12-13T12:36:00Z">
        <w:r>
          <w:rPr>
            <w:rFonts w:ascii="Times New Roman" w:hAnsi="Times New Roman"/>
            <w:sz w:val="24"/>
            <w:szCs w:val="24"/>
          </w:rPr>
          <w:t xml:space="preserve">Кугейского </w:t>
        </w:r>
      </w:ins>
      <w:r w:rsidRPr="0075051E">
        <w:rPr>
          <w:rFonts w:ascii="Times New Roman" w:hAnsi="Times New Roman"/>
          <w:sz w:val="24"/>
          <w:rPrChange w:id="2172" w:author="1" w:date="2022-12-13T12:36:00Z">
            <w:rPr>
              <w:sz w:val="28"/>
            </w:rPr>
          </w:rPrChange>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ins w:id="2173" w:author="1" w:date="2022-12-13T12:36:00Z">
        <w:r>
          <w:rPr>
            <w:rFonts w:ascii="Times New Roman" w:hAnsi="Times New Roman"/>
            <w:sz w:val="24"/>
            <w:szCs w:val="24"/>
          </w:rPr>
          <w:t>Азовского</w:t>
        </w:r>
      </w:ins>
      <w:r w:rsidRPr="0075051E">
        <w:rPr>
          <w:rFonts w:ascii="Times New Roman" w:hAnsi="Times New Roman"/>
          <w:sz w:val="24"/>
          <w:rPrChange w:id="2174" w:author="1" w:date="2022-12-13T12:36:00Z">
            <w:rPr>
              <w:sz w:val="28"/>
            </w:rPr>
          </w:rPrChange>
        </w:rPr>
        <w:t xml:space="preserve"> района в</w:t>
      </w:r>
      <w:proofErr w:type="gramEnd"/>
      <w:r w:rsidRPr="0075051E">
        <w:rPr>
          <w:rFonts w:ascii="Times New Roman" w:hAnsi="Times New Roman"/>
          <w:sz w:val="24"/>
          <w:rPrChange w:id="2175" w:author="1" w:date="2022-12-13T12:36:00Z">
            <w:rPr>
              <w:sz w:val="28"/>
            </w:rPr>
          </w:rPrChange>
        </w:rPr>
        <w:t xml:space="preserve"> </w:t>
      </w:r>
      <w:proofErr w:type="gramStart"/>
      <w:r w:rsidRPr="0075051E">
        <w:rPr>
          <w:rFonts w:ascii="Times New Roman" w:hAnsi="Times New Roman"/>
          <w:sz w:val="24"/>
          <w:rPrChange w:id="2176" w:author="1" w:date="2022-12-13T12:36:00Z">
            <w:rPr>
              <w:sz w:val="28"/>
            </w:rPr>
          </w:rPrChange>
        </w:rPr>
        <w:t>количестве</w:t>
      </w:r>
      <w:proofErr w:type="gramEnd"/>
      <w:r w:rsidRPr="0075051E">
        <w:rPr>
          <w:rFonts w:ascii="Times New Roman" w:hAnsi="Times New Roman"/>
          <w:sz w:val="24"/>
          <w:rPrChange w:id="2177" w:author="1" w:date="2022-12-13T12:36:00Z">
            <w:rPr>
              <w:sz w:val="28"/>
            </w:rPr>
          </w:rPrChange>
        </w:rPr>
        <w:t>, определенном Уставом муниципального образования «</w:t>
      </w:r>
      <w:ins w:id="2178" w:author="1" w:date="2022-12-13T12:36:00Z">
        <w:r>
          <w:rPr>
            <w:rFonts w:ascii="Times New Roman" w:hAnsi="Times New Roman"/>
            <w:sz w:val="24"/>
            <w:szCs w:val="24"/>
          </w:rPr>
          <w:t xml:space="preserve">Азовский </w:t>
        </w:r>
      </w:ins>
      <w:r w:rsidRPr="0075051E">
        <w:rPr>
          <w:rFonts w:ascii="Times New Roman" w:hAnsi="Times New Roman"/>
          <w:sz w:val="24"/>
          <w:rPrChange w:id="2179" w:author="1" w:date="2022-12-13T12:36:00Z">
            <w:rPr>
              <w:sz w:val="28"/>
            </w:rPr>
          </w:rPrChange>
        </w:rPr>
        <w:t xml:space="preserve"> район» в соответствии с областным законом.</w:t>
      </w:r>
    </w:p>
    <w:p w:rsidR="00C77A7C" w:rsidRPr="0075051E" w:rsidRDefault="00C77A7C" w:rsidP="00C77A7C">
      <w:pPr>
        <w:spacing w:after="0" w:line="240" w:lineRule="atLeast"/>
        <w:ind w:firstLine="709"/>
        <w:jc w:val="both"/>
        <w:rPr>
          <w:rFonts w:ascii="Times New Roman" w:hAnsi="Times New Roman"/>
          <w:sz w:val="24"/>
          <w:rPrChange w:id="2180" w:author="1" w:date="2022-12-13T12:36:00Z">
            <w:rPr>
              <w:sz w:val="28"/>
            </w:rPr>
          </w:rPrChange>
        </w:rPr>
        <w:pPrChange w:id="2181" w:author="1" w:date="2022-12-13T12:36:00Z">
          <w:pPr>
            <w:spacing w:after="0" w:line="240" w:lineRule="atLeast"/>
            <w:ind w:firstLine="709"/>
          </w:pPr>
        </w:pPrChange>
      </w:pPr>
      <w:r w:rsidRPr="0075051E">
        <w:rPr>
          <w:rFonts w:ascii="Times New Roman" w:hAnsi="Times New Roman"/>
          <w:sz w:val="24"/>
          <w:rPrChange w:id="2182" w:author="1" w:date="2022-12-13T12:36:00Z">
            <w:rPr>
              <w:sz w:val="28"/>
            </w:rPr>
          </w:rPrChange>
        </w:rPr>
        <w:t xml:space="preserve">3. Собрание депутатов </w:t>
      </w:r>
      <w:ins w:id="2183" w:author="1" w:date="2022-12-13T12:36:00Z">
        <w:r>
          <w:rPr>
            <w:rFonts w:ascii="Times New Roman" w:hAnsi="Times New Roman"/>
            <w:sz w:val="24"/>
            <w:szCs w:val="24"/>
          </w:rPr>
          <w:t>Кугейского</w:t>
        </w:r>
      </w:ins>
      <w:r w:rsidRPr="0075051E">
        <w:rPr>
          <w:rFonts w:ascii="Times New Roman" w:hAnsi="Times New Roman"/>
          <w:sz w:val="24"/>
          <w:rPrChange w:id="2184" w:author="1" w:date="2022-12-13T12:36:00Z">
            <w:rPr>
              <w:sz w:val="28"/>
            </w:rPr>
          </w:rPrChange>
        </w:rPr>
        <w:t xml:space="preserve"> сельского поселения заслушивает ежегодные отчеты председателя Собрания депутатов - главы </w:t>
      </w:r>
      <w:ins w:id="2185" w:author="1" w:date="2022-12-13T12:36:00Z">
        <w:r>
          <w:rPr>
            <w:rFonts w:ascii="Times New Roman" w:hAnsi="Times New Roman"/>
            <w:sz w:val="24"/>
            <w:szCs w:val="24"/>
          </w:rPr>
          <w:t xml:space="preserve">Кугейского </w:t>
        </w:r>
      </w:ins>
      <w:r w:rsidRPr="0075051E">
        <w:rPr>
          <w:rFonts w:ascii="Times New Roman" w:hAnsi="Times New Roman"/>
          <w:sz w:val="24"/>
          <w:rPrChange w:id="2186" w:author="1" w:date="2022-12-13T12:36:00Z">
            <w:rPr>
              <w:sz w:val="28"/>
            </w:rPr>
          </w:rPrChange>
        </w:rPr>
        <w:t xml:space="preserve"> сельского поселения о результатах его деятельности, ежегодные отчеты главы Администрации </w:t>
      </w:r>
      <w:ins w:id="2187" w:author="1" w:date="2022-12-13T12:36:00Z">
        <w:r>
          <w:rPr>
            <w:rFonts w:ascii="Times New Roman" w:hAnsi="Times New Roman"/>
            <w:sz w:val="24"/>
            <w:szCs w:val="24"/>
          </w:rPr>
          <w:t>Кугейского</w:t>
        </w:r>
      </w:ins>
      <w:r w:rsidRPr="0075051E">
        <w:rPr>
          <w:rFonts w:ascii="Times New Roman" w:hAnsi="Times New Roman"/>
          <w:sz w:val="24"/>
          <w:rPrChange w:id="2188" w:author="1" w:date="2022-12-13T12:36:00Z">
            <w:rPr>
              <w:sz w:val="28"/>
            </w:rPr>
          </w:rPrChange>
        </w:rPr>
        <w:t xml:space="preserve"> сельского поселения о результатах его деятельности, деятельности Администрации </w:t>
      </w:r>
      <w:ins w:id="2189" w:author="1" w:date="2022-12-13T12:36:00Z">
        <w:r>
          <w:rPr>
            <w:rFonts w:ascii="Times New Roman" w:hAnsi="Times New Roman"/>
            <w:sz w:val="24"/>
            <w:szCs w:val="24"/>
          </w:rPr>
          <w:t>Кугейского</w:t>
        </w:r>
      </w:ins>
      <w:r w:rsidRPr="0075051E">
        <w:rPr>
          <w:rFonts w:ascii="Times New Roman" w:hAnsi="Times New Roman"/>
          <w:sz w:val="24"/>
          <w:rPrChange w:id="2190" w:author="1" w:date="2022-12-13T12:36:00Z">
            <w:rPr>
              <w:sz w:val="28"/>
            </w:rPr>
          </w:rPrChange>
        </w:rPr>
        <w:t xml:space="preserve"> сельского поселения, в том числе о решении вопросов, поставленных Собранием депутатов </w:t>
      </w:r>
      <w:ins w:id="2191" w:author="1" w:date="2022-12-13T12:36:00Z">
        <w:r>
          <w:rPr>
            <w:rFonts w:ascii="Times New Roman" w:hAnsi="Times New Roman"/>
            <w:sz w:val="24"/>
            <w:szCs w:val="24"/>
          </w:rPr>
          <w:t xml:space="preserve">Кугейского </w:t>
        </w:r>
      </w:ins>
      <w:r w:rsidRPr="0075051E">
        <w:rPr>
          <w:rFonts w:ascii="Times New Roman" w:hAnsi="Times New Roman"/>
          <w:sz w:val="24"/>
          <w:rPrChange w:id="219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193" w:author="1" w:date="2022-12-13T12:36:00Z">
            <w:rPr>
              <w:sz w:val="28"/>
            </w:rPr>
          </w:rPrChange>
        </w:rPr>
        <w:pPrChange w:id="2194" w:author="1" w:date="2022-12-13T12:36:00Z">
          <w:pPr>
            <w:spacing w:after="0" w:line="240" w:lineRule="atLeast"/>
            <w:ind w:firstLine="709"/>
          </w:pPr>
        </w:pPrChange>
      </w:pPr>
      <w:r w:rsidRPr="0075051E">
        <w:rPr>
          <w:rFonts w:ascii="Times New Roman" w:hAnsi="Times New Roman"/>
          <w:sz w:val="24"/>
          <w:rPrChange w:id="2195" w:author="1" w:date="2022-12-13T12:36:00Z">
            <w:rPr>
              <w:sz w:val="28"/>
            </w:rPr>
          </w:rPrChange>
        </w:rPr>
        <w:t xml:space="preserve">4. Иные полномочия Собрания депутатов </w:t>
      </w:r>
      <w:ins w:id="2196" w:author="1" w:date="2022-12-13T12:36:00Z">
        <w:r>
          <w:rPr>
            <w:rFonts w:ascii="Times New Roman" w:hAnsi="Times New Roman"/>
            <w:sz w:val="24"/>
            <w:szCs w:val="24"/>
          </w:rPr>
          <w:t>Кугейского</w:t>
        </w:r>
      </w:ins>
      <w:r w:rsidRPr="0075051E">
        <w:rPr>
          <w:rFonts w:ascii="Times New Roman" w:hAnsi="Times New Roman"/>
          <w:sz w:val="24"/>
          <w:rPrChange w:id="2197" w:author="1" w:date="2022-12-13T12:36:00Z">
            <w:rPr>
              <w:sz w:val="28"/>
            </w:rPr>
          </w:rPrChange>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77A7C" w:rsidRDefault="00C77A7C" w:rsidP="00C77A7C">
      <w:pPr>
        <w:spacing w:after="0" w:line="240" w:lineRule="atLeast"/>
        <w:ind w:firstLine="709"/>
        <w:rPr>
          <w:rFonts w:ascii="Times New Roman" w:hAnsi="Times New Roman"/>
          <w:sz w:val="24"/>
          <w:rPrChange w:id="2198"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b/>
          <w:sz w:val="24"/>
          <w:rPrChange w:id="2199" w:author="1" w:date="2022-12-13T12:36:00Z">
            <w:rPr>
              <w:sz w:val="28"/>
            </w:rPr>
          </w:rPrChange>
        </w:rPr>
        <w:pPrChange w:id="2200" w:author="1" w:date="2022-12-13T12:36:00Z">
          <w:pPr>
            <w:spacing w:after="0" w:line="240" w:lineRule="atLeast"/>
            <w:ind w:firstLine="709"/>
          </w:pPr>
        </w:pPrChange>
      </w:pPr>
      <w:r w:rsidRPr="0075051E">
        <w:rPr>
          <w:rFonts w:ascii="Times New Roman" w:hAnsi="Times New Roman"/>
          <w:sz w:val="24"/>
          <w:rPrChange w:id="2201" w:author="1" w:date="2022-12-13T12:36:00Z">
            <w:rPr>
              <w:sz w:val="28"/>
            </w:rPr>
          </w:rPrChange>
        </w:rPr>
        <w:t>Статья 29.</w:t>
      </w:r>
      <w:r w:rsidRPr="0075051E">
        <w:rPr>
          <w:sz w:val="24"/>
          <w:rPrChange w:id="2202" w:author="1" w:date="2022-12-13T12:36:00Z">
            <w:rPr>
              <w:sz w:val="28"/>
            </w:rPr>
          </w:rPrChange>
        </w:rPr>
        <w:t xml:space="preserve"> </w:t>
      </w:r>
      <w:r w:rsidRPr="0075051E">
        <w:rPr>
          <w:rFonts w:ascii="Times New Roman" w:hAnsi="Times New Roman"/>
          <w:b/>
          <w:sz w:val="24"/>
          <w:rPrChange w:id="2203" w:author="1" w:date="2022-12-13T12:36:00Z">
            <w:rPr>
              <w:sz w:val="28"/>
            </w:rPr>
          </w:rPrChange>
        </w:rPr>
        <w:t xml:space="preserve">Организация деятельности Собрания депутатов </w:t>
      </w:r>
      <w:ins w:id="2204" w:author="1" w:date="2022-12-13T12:36:00Z">
        <w:r>
          <w:rPr>
            <w:rFonts w:ascii="Times New Roman" w:hAnsi="Times New Roman"/>
            <w:b/>
            <w:sz w:val="24"/>
            <w:szCs w:val="24"/>
          </w:rPr>
          <w:t xml:space="preserve">Кугейского </w:t>
        </w:r>
      </w:ins>
      <w:r w:rsidRPr="0075051E">
        <w:rPr>
          <w:rFonts w:ascii="Times New Roman" w:hAnsi="Times New Roman"/>
          <w:b/>
          <w:sz w:val="24"/>
          <w:rPrChange w:id="2205"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2206"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2207" w:author="1" w:date="2022-12-13T12:36:00Z">
            <w:rPr>
              <w:sz w:val="28"/>
            </w:rPr>
          </w:rPrChange>
        </w:rPr>
        <w:pPrChange w:id="2208" w:author="1" w:date="2022-12-13T12:36:00Z">
          <w:pPr>
            <w:spacing w:after="0" w:line="240" w:lineRule="atLeast"/>
            <w:ind w:firstLine="709"/>
          </w:pPr>
        </w:pPrChange>
      </w:pPr>
      <w:r w:rsidRPr="0075051E">
        <w:rPr>
          <w:rFonts w:ascii="Times New Roman" w:hAnsi="Times New Roman"/>
          <w:sz w:val="24"/>
          <w:rPrChange w:id="2209" w:author="1" w:date="2022-12-13T12:36:00Z">
            <w:rPr>
              <w:sz w:val="28"/>
            </w:rPr>
          </w:rPrChange>
        </w:rPr>
        <w:t xml:space="preserve">1. Деятельность Собрания депутатов </w:t>
      </w:r>
      <w:ins w:id="2210" w:author="1" w:date="2022-12-13T12:36:00Z">
        <w:r>
          <w:rPr>
            <w:rFonts w:ascii="Times New Roman" w:hAnsi="Times New Roman"/>
            <w:sz w:val="24"/>
            <w:szCs w:val="24"/>
          </w:rPr>
          <w:t>Кугейского</w:t>
        </w:r>
      </w:ins>
      <w:r w:rsidRPr="0075051E">
        <w:rPr>
          <w:rFonts w:ascii="Times New Roman" w:hAnsi="Times New Roman"/>
          <w:sz w:val="24"/>
          <w:rPrChange w:id="2211" w:author="1" w:date="2022-12-13T12:36:00Z">
            <w:rPr>
              <w:sz w:val="28"/>
            </w:rPr>
          </w:rPrChange>
        </w:rPr>
        <w:t xml:space="preserve"> сельского поселения осуществляется коллегиально. Основной формой деятельности Собрания депутатов </w:t>
      </w:r>
      <w:ins w:id="2212" w:author="1" w:date="2022-12-13T12:36:00Z">
        <w:r>
          <w:rPr>
            <w:rFonts w:ascii="Times New Roman" w:hAnsi="Times New Roman"/>
            <w:sz w:val="24"/>
            <w:szCs w:val="24"/>
          </w:rPr>
          <w:t xml:space="preserve">Кугейского </w:t>
        </w:r>
      </w:ins>
      <w:r w:rsidRPr="0075051E">
        <w:rPr>
          <w:rFonts w:ascii="Times New Roman" w:hAnsi="Times New Roman"/>
          <w:sz w:val="24"/>
          <w:rPrChange w:id="2213" w:author="1" w:date="2022-12-13T12:36:00Z">
            <w:rPr>
              <w:sz w:val="28"/>
            </w:rPr>
          </w:rPrChange>
        </w:rPr>
        <w:t xml:space="preserve"> сельского поселения являются его заседания, которые проводятся гласно и носят открытый характер.</w:t>
      </w:r>
    </w:p>
    <w:p w:rsidR="00C77A7C" w:rsidRPr="0075051E" w:rsidRDefault="00C77A7C" w:rsidP="00C77A7C">
      <w:pPr>
        <w:spacing w:after="0" w:line="240" w:lineRule="atLeast"/>
        <w:ind w:firstLine="709"/>
        <w:jc w:val="both"/>
        <w:rPr>
          <w:rFonts w:ascii="Times New Roman" w:hAnsi="Times New Roman"/>
          <w:sz w:val="24"/>
          <w:rPrChange w:id="2214" w:author="1" w:date="2022-12-13T12:36:00Z">
            <w:rPr>
              <w:sz w:val="28"/>
            </w:rPr>
          </w:rPrChange>
        </w:rPr>
        <w:pPrChange w:id="2215" w:author="1" w:date="2022-12-13T12:36:00Z">
          <w:pPr>
            <w:spacing w:after="0" w:line="240" w:lineRule="atLeast"/>
            <w:ind w:firstLine="709"/>
          </w:pPr>
        </w:pPrChange>
      </w:pPr>
      <w:r w:rsidRPr="0075051E">
        <w:rPr>
          <w:rFonts w:ascii="Times New Roman" w:hAnsi="Times New Roman"/>
          <w:sz w:val="24"/>
          <w:rPrChange w:id="2216" w:author="1" w:date="2022-12-13T12:36:00Z">
            <w:rPr>
              <w:sz w:val="28"/>
            </w:rPr>
          </w:rPrChange>
        </w:rPr>
        <w:t xml:space="preserve">По решению Собрания депутатов </w:t>
      </w:r>
      <w:ins w:id="2217" w:author="1" w:date="2022-12-13T12:36:00Z">
        <w:r>
          <w:rPr>
            <w:rFonts w:ascii="Times New Roman" w:hAnsi="Times New Roman"/>
            <w:sz w:val="24"/>
            <w:szCs w:val="24"/>
          </w:rPr>
          <w:t>Кугейского</w:t>
        </w:r>
      </w:ins>
      <w:r w:rsidRPr="0075051E">
        <w:rPr>
          <w:rFonts w:ascii="Times New Roman" w:hAnsi="Times New Roman"/>
          <w:sz w:val="24"/>
          <w:rPrChange w:id="2218" w:author="1" w:date="2022-12-13T12:36:00Z">
            <w:rPr>
              <w:sz w:val="28"/>
            </w:rPr>
          </w:rPrChange>
        </w:rPr>
        <w:t xml:space="preserve"> сельского поселения в случаях, предусмотренных Регламентом Собрания депутатов </w:t>
      </w:r>
      <w:ins w:id="2219" w:author="1" w:date="2022-12-13T12:36:00Z">
        <w:r>
          <w:rPr>
            <w:rFonts w:ascii="Times New Roman" w:hAnsi="Times New Roman"/>
            <w:sz w:val="24"/>
            <w:szCs w:val="24"/>
          </w:rPr>
          <w:t>Кугейского</w:t>
        </w:r>
      </w:ins>
      <w:r w:rsidRPr="0075051E">
        <w:rPr>
          <w:rFonts w:ascii="Times New Roman" w:hAnsi="Times New Roman"/>
          <w:sz w:val="24"/>
          <w:rPrChange w:id="2220" w:author="1" w:date="2022-12-13T12:36:00Z">
            <w:rPr>
              <w:sz w:val="28"/>
            </w:rPr>
          </w:rPrChange>
        </w:rPr>
        <w:t xml:space="preserve"> сельского поселения в соответствии с федеральными и областными законами, может быть проведено закрытое заседание.</w:t>
      </w:r>
    </w:p>
    <w:p w:rsidR="00C77A7C" w:rsidRPr="0075051E" w:rsidRDefault="00C77A7C" w:rsidP="00C77A7C">
      <w:pPr>
        <w:spacing w:after="0" w:line="240" w:lineRule="atLeast"/>
        <w:ind w:firstLine="708"/>
        <w:jc w:val="both"/>
        <w:rPr>
          <w:rFonts w:ascii="Times New Roman" w:hAnsi="Times New Roman"/>
          <w:sz w:val="24"/>
          <w:rPrChange w:id="2221" w:author="1" w:date="2022-12-13T12:36:00Z">
            <w:rPr>
              <w:sz w:val="28"/>
            </w:rPr>
          </w:rPrChange>
        </w:rPr>
        <w:pPrChange w:id="2222" w:author="1" w:date="2022-12-13T12:36:00Z">
          <w:pPr>
            <w:spacing w:after="0" w:line="240" w:lineRule="auto"/>
            <w:ind w:firstLine="708"/>
          </w:pPr>
        </w:pPrChange>
      </w:pPr>
      <w:r w:rsidRPr="0075051E">
        <w:rPr>
          <w:rFonts w:ascii="Times New Roman" w:hAnsi="Times New Roman"/>
          <w:sz w:val="24"/>
          <w:rPrChange w:id="2223" w:author="1" w:date="2022-12-13T12:36:00Z">
            <w:rPr>
              <w:sz w:val="28"/>
            </w:rPr>
          </w:rPrChange>
        </w:rPr>
        <w:t xml:space="preserve">2. Заседание Собрания депутатов </w:t>
      </w:r>
      <w:ins w:id="2224" w:author="1" w:date="2022-12-13T12:36:00Z">
        <w:r>
          <w:rPr>
            <w:rFonts w:ascii="Times New Roman" w:hAnsi="Times New Roman"/>
            <w:sz w:val="24"/>
            <w:szCs w:val="24"/>
          </w:rPr>
          <w:t>Кугейского</w:t>
        </w:r>
      </w:ins>
      <w:r w:rsidRPr="0075051E">
        <w:rPr>
          <w:rFonts w:ascii="Times New Roman" w:hAnsi="Times New Roman"/>
          <w:sz w:val="24"/>
          <w:rPrChange w:id="2225" w:author="1" w:date="2022-12-13T12:36:00Z">
            <w:rPr>
              <w:sz w:val="28"/>
            </w:rPr>
          </w:rPrChange>
        </w:rPr>
        <w:t xml:space="preserve"> сельского поселения правомочно, если на нем присутствует не менее 50 процентов от числа избранных депутатов.</w:t>
      </w:r>
    </w:p>
    <w:p w:rsidR="00C77A7C" w:rsidRPr="0075051E" w:rsidRDefault="00C77A7C" w:rsidP="00C77A7C">
      <w:pPr>
        <w:spacing w:after="0" w:line="240" w:lineRule="atLeast"/>
        <w:ind w:firstLine="708"/>
        <w:jc w:val="both"/>
        <w:rPr>
          <w:rFonts w:ascii="Times New Roman" w:hAnsi="Times New Roman"/>
          <w:sz w:val="24"/>
          <w:rPrChange w:id="2226" w:author="1" w:date="2022-12-13T12:36:00Z">
            <w:rPr>
              <w:sz w:val="28"/>
            </w:rPr>
          </w:rPrChange>
        </w:rPr>
        <w:pPrChange w:id="2227" w:author="1" w:date="2022-12-13T12:36:00Z">
          <w:pPr>
            <w:autoSpaceDE w:val="0"/>
            <w:autoSpaceDN w:val="0"/>
            <w:spacing w:after="0" w:line="240" w:lineRule="auto"/>
            <w:ind w:right="-1" w:firstLine="709"/>
          </w:pPr>
        </w:pPrChange>
      </w:pPr>
      <w:r w:rsidRPr="0075051E">
        <w:rPr>
          <w:rFonts w:ascii="Times New Roman" w:hAnsi="Times New Roman"/>
          <w:sz w:val="24"/>
          <w:rPrChange w:id="2228" w:author="1" w:date="2022-12-13T12:36:00Z">
            <w:rPr>
              <w:sz w:val="28"/>
            </w:rPr>
          </w:rPrChange>
        </w:rPr>
        <w:t xml:space="preserve">Собрание депутатов </w:t>
      </w:r>
      <w:ins w:id="2229" w:author="1" w:date="2022-12-13T12:36:00Z">
        <w:r>
          <w:rPr>
            <w:rFonts w:ascii="Times New Roman" w:hAnsi="Times New Roman"/>
            <w:sz w:val="24"/>
            <w:szCs w:val="24"/>
          </w:rPr>
          <w:t>Кугейского</w:t>
        </w:r>
      </w:ins>
      <w:r w:rsidRPr="0075051E">
        <w:rPr>
          <w:rFonts w:ascii="Times New Roman" w:hAnsi="Times New Roman"/>
          <w:sz w:val="24"/>
          <w:rPrChange w:id="2230" w:author="1" w:date="2022-12-13T12:36:00Z">
            <w:rPr>
              <w:sz w:val="28"/>
            </w:rPr>
          </w:rPrChange>
        </w:rPr>
        <w:t xml:space="preserve"> сельского поселения собирается на свое первое заседание не позднее 30 дней со дня избрания Собрания депутатов </w:t>
      </w:r>
      <w:ins w:id="2231" w:author="1" w:date="2022-12-13T12:36:00Z">
        <w:r>
          <w:rPr>
            <w:rFonts w:ascii="Times New Roman" w:hAnsi="Times New Roman"/>
            <w:sz w:val="24"/>
            <w:szCs w:val="24"/>
          </w:rPr>
          <w:t>Кугейского</w:t>
        </w:r>
      </w:ins>
      <w:r w:rsidRPr="0075051E">
        <w:rPr>
          <w:rFonts w:ascii="Times New Roman" w:hAnsi="Times New Roman"/>
          <w:sz w:val="24"/>
          <w:rPrChange w:id="2232" w:author="1" w:date="2022-12-13T12:36:00Z">
            <w:rPr>
              <w:sz w:val="28"/>
            </w:rPr>
          </w:rPrChange>
        </w:rPr>
        <w:t xml:space="preserve"> сельского поселения в правомочном составе.</w:t>
      </w:r>
    </w:p>
    <w:p w:rsidR="00C77A7C" w:rsidRPr="0075051E" w:rsidRDefault="00C77A7C" w:rsidP="00C77A7C">
      <w:pPr>
        <w:spacing w:after="0" w:line="240" w:lineRule="atLeast"/>
        <w:ind w:firstLine="708"/>
        <w:jc w:val="both"/>
        <w:rPr>
          <w:rFonts w:ascii="Times New Roman" w:hAnsi="Times New Roman"/>
          <w:sz w:val="24"/>
          <w:rPrChange w:id="2233" w:author="1" w:date="2022-12-13T12:36:00Z">
            <w:rPr>
              <w:sz w:val="28"/>
            </w:rPr>
          </w:rPrChange>
        </w:rPr>
        <w:pPrChange w:id="2234" w:author="1" w:date="2022-12-13T12:36:00Z">
          <w:pPr>
            <w:autoSpaceDE w:val="0"/>
            <w:autoSpaceDN w:val="0"/>
            <w:spacing w:after="0" w:line="240" w:lineRule="auto"/>
            <w:ind w:firstLine="708"/>
          </w:pPr>
        </w:pPrChange>
      </w:pPr>
      <w:r w:rsidRPr="0075051E">
        <w:rPr>
          <w:rFonts w:ascii="Times New Roman" w:hAnsi="Times New Roman"/>
          <w:sz w:val="24"/>
          <w:rPrChange w:id="2235" w:author="1" w:date="2022-12-13T12:36:00Z">
            <w:rPr>
              <w:sz w:val="28"/>
            </w:rPr>
          </w:rPrChange>
        </w:rPr>
        <w:t xml:space="preserve">Первое заседание открывает старейший по возрасту депутат Собрания депутатов </w:t>
      </w:r>
      <w:ins w:id="2236" w:author="1" w:date="2022-12-13T12:36:00Z">
        <w:r>
          <w:rPr>
            <w:rFonts w:ascii="Times New Roman" w:hAnsi="Times New Roman"/>
            <w:sz w:val="24"/>
            <w:szCs w:val="24"/>
          </w:rPr>
          <w:t>Кугейского</w:t>
        </w:r>
      </w:ins>
      <w:r w:rsidRPr="0075051E">
        <w:rPr>
          <w:rFonts w:ascii="Times New Roman" w:hAnsi="Times New Roman"/>
          <w:sz w:val="24"/>
          <w:rPrChange w:id="2237"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right="-1" w:firstLine="709"/>
        <w:jc w:val="both"/>
        <w:rPr>
          <w:rFonts w:ascii="Times New Roman" w:hAnsi="Times New Roman"/>
          <w:sz w:val="24"/>
          <w:rPrChange w:id="2238" w:author="1" w:date="2022-12-13T12:36:00Z">
            <w:rPr>
              <w:sz w:val="28"/>
            </w:rPr>
          </w:rPrChange>
        </w:rPr>
        <w:pPrChange w:id="2239" w:author="1" w:date="2022-12-13T12:36:00Z">
          <w:pPr>
            <w:autoSpaceDE w:val="0"/>
            <w:autoSpaceDN w:val="0"/>
            <w:spacing w:after="0" w:line="240" w:lineRule="auto"/>
            <w:ind w:right="-1" w:firstLine="709"/>
          </w:pPr>
        </w:pPrChange>
      </w:pPr>
      <w:r w:rsidRPr="0075051E">
        <w:rPr>
          <w:rFonts w:ascii="Times New Roman" w:hAnsi="Times New Roman"/>
          <w:sz w:val="24"/>
          <w:rPrChange w:id="2240" w:author="1" w:date="2022-12-13T12:36:00Z">
            <w:rPr>
              <w:sz w:val="28"/>
            </w:rPr>
          </w:rPrChange>
        </w:rPr>
        <w:t xml:space="preserve">3. Заседания Собрания депутатов </w:t>
      </w:r>
      <w:ins w:id="2241" w:author="1" w:date="2022-12-13T12:36:00Z">
        <w:r>
          <w:rPr>
            <w:rFonts w:ascii="Times New Roman" w:hAnsi="Times New Roman"/>
            <w:sz w:val="24"/>
            <w:szCs w:val="24"/>
          </w:rPr>
          <w:t>Кугейского</w:t>
        </w:r>
      </w:ins>
      <w:r w:rsidRPr="0075051E">
        <w:rPr>
          <w:rFonts w:ascii="Times New Roman" w:hAnsi="Times New Roman"/>
          <w:sz w:val="24"/>
          <w:rPrChange w:id="2242" w:author="1" w:date="2022-12-13T12:36:00Z">
            <w:rPr>
              <w:sz w:val="28"/>
            </w:rPr>
          </w:rPrChange>
        </w:rPr>
        <w:t xml:space="preserve"> сельского поселения созывает председатель Собрания депутатов – глава </w:t>
      </w:r>
      <w:ins w:id="2243" w:author="1" w:date="2022-12-13T12:36:00Z">
        <w:r>
          <w:rPr>
            <w:rFonts w:ascii="Times New Roman" w:hAnsi="Times New Roman"/>
            <w:sz w:val="24"/>
            <w:szCs w:val="24"/>
          </w:rPr>
          <w:t xml:space="preserve">Кугейского </w:t>
        </w:r>
      </w:ins>
      <w:r w:rsidRPr="0075051E">
        <w:rPr>
          <w:rFonts w:ascii="Times New Roman" w:hAnsi="Times New Roman"/>
          <w:sz w:val="24"/>
          <w:rPrChange w:id="2244"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right="-1" w:firstLine="709"/>
        <w:jc w:val="both"/>
        <w:rPr>
          <w:rFonts w:ascii="Times New Roman" w:hAnsi="Times New Roman"/>
          <w:sz w:val="24"/>
          <w:rPrChange w:id="2245" w:author="1" w:date="2022-12-13T12:36:00Z">
            <w:rPr>
              <w:sz w:val="28"/>
            </w:rPr>
          </w:rPrChange>
        </w:rPr>
        <w:pPrChange w:id="2246" w:author="1" w:date="2022-12-13T12:36:00Z">
          <w:pPr>
            <w:autoSpaceDE w:val="0"/>
            <w:autoSpaceDN w:val="0"/>
            <w:spacing w:after="0" w:line="240" w:lineRule="auto"/>
            <w:ind w:right="-1" w:firstLine="709"/>
          </w:pPr>
        </w:pPrChange>
      </w:pPr>
      <w:r w:rsidRPr="0075051E">
        <w:rPr>
          <w:rFonts w:ascii="Times New Roman" w:hAnsi="Times New Roman"/>
          <w:sz w:val="24"/>
          <w:rPrChange w:id="2247" w:author="1" w:date="2022-12-13T12:36:00Z">
            <w:rPr>
              <w:sz w:val="28"/>
            </w:rPr>
          </w:rPrChange>
        </w:rPr>
        <w:t xml:space="preserve">Очередные заседания Собрания депутатов </w:t>
      </w:r>
      <w:ins w:id="2248" w:author="1" w:date="2022-12-13T12:36:00Z">
        <w:r>
          <w:rPr>
            <w:rFonts w:ascii="Times New Roman" w:hAnsi="Times New Roman"/>
            <w:sz w:val="24"/>
            <w:szCs w:val="24"/>
          </w:rPr>
          <w:t>Кугейского</w:t>
        </w:r>
      </w:ins>
      <w:r w:rsidRPr="0075051E">
        <w:rPr>
          <w:rFonts w:ascii="Times New Roman" w:hAnsi="Times New Roman"/>
          <w:sz w:val="24"/>
          <w:rPrChange w:id="2249" w:author="1" w:date="2022-12-13T12:36:00Z">
            <w:rPr>
              <w:sz w:val="28"/>
            </w:rPr>
          </w:rPrChange>
        </w:rPr>
        <w:t xml:space="preserve"> сельского поселения проводятся в соответствии с планом работы Собрания депутатов </w:t>
      </w:r>
      <w:ins w:id="2250" w:author="1" w:date="2022-12-13T12:36:00Z">
        <w:r>
          <w:rPr>
            <w:rFonts w:ascii="Times New Roman" w:hAnsi="Times New Roman"/>
            <w:sz w:val="24"/>
            <w:szCs w:val="24"/>
          </w:rPr>
          <w:t xml:space="preserve">Кугейского </w:t>
        </w:r>
      </w:ins>
      <w:r w:rsidRPr="0075051E">
        <w:rPr>
          <w:rFonts w:ascii="Times New Roman" w:hAnsi="Times New Roman"/>
          <w:sz w:val="24"/>
          <w:rPrChange w:id="2251" w:author="1" w:date="2022-12-13T12:36:00Z">
            <w:rPr>
              <w:sz w:val="28"/>
            </w:rPr>
          </w:rPrChange>
        </w:rPr>
        <w:t xml:space="preserve"> сельского поселения на год. </w:t>
      </w:r>
    </w:p>
    <w:p w:rsidR="00C77A7C" w:rsidRPr="0075051E" w:rsidRDefault="00C77A7C" w:rsidP="00C77A7C">
      <w:pPr>
        <w:widowControl w:val="0"/>
        <w:autoSpaceDE w:val="0"/>
        <w:autoSpaceDN w:val="0"/>
        <w:adjustRightInd w:val="0"/>
        <w:spacing w:after="0" w:line="240" w:lineRule="auto"/>
        <w:ind w:right="-1" w:firstLine="709"/>
        <w:jc w:val="both"/>
        <w:rPr>
          <w:rFonts w:ascii="Times New Roman" w:hAnsi="Times New Roman"/>
          <w:sz w:val="24"/>
          <w:rPrChange w:id="2252" w:author="1" w:date="2022-12-13T12:36:00Z">
            <w:rPr>
              <w:sz w:val="28"/>
            </w:rPr>
          </w:rPrChange>
        </w:rPr>
        <w:pPrChange w:id="2253" w:author="1" w:date="2022-12-13T12:36:00Z">
          <w:pPr>
            <w:autoSpaceDE w:val="0"/>
            <w:autoSpaceDN w:val="0"/>
            <w:spacing w:after="0" w:line="240" w:lineRule="auto"/>
            <w:ind w:right="-1" w:firstLine="709"/>
          </w:pPr>
        </w:pPrChange>
      </w:pPr>
      <w:r w:rsidRPr="0075051E">
        <w:rPr>
          <w:rFonts w:ascii="Times New Roman" w:hAnsi="Times New Roman"/>
          <w:sz w:val="24"/>
          <w:rPrChange w:id="2254" w:author="1" w:date="2022-12-13T12:36:00Z">
            <w:rPr>
              <w:sz w:val="28"/>
            </w:rPr>
          </w:rPrChange>
        </w:rPr>
        <w:t xml:space="preserve">Внеочередные заседания Собрания депутатов </w:t>
      </w:r>
      <w:ins w:id="2255" w:author="1" w:date="2022-12-13T12:36:00Z">
        <w:r>
          <w:rPr>
            <w:rFonts w:ascii="Times New Roman" w:hAnsi="Times New Roman"/>
            <w:sz w:val="24"/>
            <w:szCs w:val="24"/>
          </w:rPr>
          <w:t xml:space="preserve">Кугейского </w:t>
        </w:r>
      </w:ins>
      <w:r w:rsidRPr="0075051E">
        <w:rPr>
          <w:rFonts w:ascii="Times New Roman" w:hAnsi="Times New Roman"/>
          <w:sz w:val="24"/>
          <w:rPrChange w:id="2256" w:author="1" w:date="2022-12-13T12:36:00Z">
            <w:rPr>
              <w:sz w:val="28"/>
            </w:rPr>
          </w:rPrChange>
        </w:rPr>
        <w:t xml:space="preserve"> сельского поселения созываются по мере необходимости по инициативе председателя Собрания депутатов – главы </w:t>
      </w:r>
      <w:ins w:id="2257" w:author="1" w:date="2022-12-13T12:36:00Z">
        <w:r>
          <w:rPr>
            <w:rFonts w:ascii="Times New Roman" w:hAnsi="Times New Roman"/>
            <w:sz w:val="24"/>
            <w:szCs w:val="24"/>
          </w:rPr>
          <w:t xml:space="preserve">Кугейского </w:t>
        </w:r>
      </w:ins>
      <w:r w:rsidRPr="0075051E">
        <w:rPr>
          <w:rFonts w:ascii="Times New Roman" w:hAnsi="Times New Roman"/>
          <w:sz w:val="24"/>
          <w:rPrChange w:id="2258" w:author="1" w:date="2022-12-13T12:36:00Z">
            <w:rPr>
              <w:sz w:val="28"/>
            </w:rPr>
          </w:rPrChange>
        </w:rPr>
        <w:t xml:space="preserve"> сельского поселения или группы депутатов в количестве не менее половины от установленной численности депутатов.</w:t>
      </w:r>
    </w:p>
    <w:p w:rsidR="00C77A7C" w:rsidRPr="0075051E" w:rsidRDefault="00C77A7C" w:rsidP="00C77A7C">
      <w:pPr>
        <w:spacing w:after="0" w:line="240" w:lineRule="auto"/>
        <w:ind w:firstLine="709"/>
        <w:jc w:val="both"/>
        <w:rPr>
          <w:rFonts w:ascii="Times New Roman" w:hAnsi="Times New Roman"/>
          <w:sz w:val="24"/>
          <w:rPrChange w:id="2259" w:author="1" w:date="2022-12-13T12:36:00Z">
            <w:rPr>
              <w:sz w:val="28"/>
            </w:rPr>
          </w:rPrChange>
        </w:rPr>
        <w:pPrChange w:id="2260" w:author="1" w:date="2022-12-13T12:36:00Z">
          <w:pPr>
            <w:spacing w:after="0" w:line="240" w:lineRule="auto"/>
            <w:ind w:firstLine="709"/>
          </w:pPr>
        </w:pPrChange>
      </w:pPr>
      <w:r w:rsidRPr="0075051E">
        <w:rPr>
          <w:rFonts w:ascii="Times New Roman" w:hAnsi="Times New Roman"/>
          <w:sz w:val="24"/>
          <w:rPrChange w:id="2261" w:author="1" w:date="2022-12-13T12:36:00Z">
            <w:rPr>
              <w:sz w:val="28"/>
            </w:rPr>
          </w:rPrChange>
        </w:rPr>
        <w:t xml:space="preserve">4. На заседаниях Собрания депутатов </w:t>
      </w:r>
      <w:ins w:id="2262" w:author="1" w:date="2022-12-13T12:36:00Z">
        <w:r>
          <w:rPr>
            <w:rFonts w:ascii="Times New Roman" w:hAnsi="Times New Roman"/>
            <w:sz w:val="24"/>
            <w:szCs w:val="24"/>
          </w:rPr>
          <w:t>Кугейского</w:t>
        </w:r>
      </w:ins>
      <w:r w:rsidRPr="0075051E">
        <w:rPr>
          <w:rFonts w:ascii="Times New Roman" w:hAnsi="Times New Roman"/>
          <w:sz w:val="24"/>
          <w:rPrChange w:id="2263" w:author="1" w:date="2022-12-13T12:36:00Z">
            <w:rPr>
              <w:sz w:val="28"/>
            </w:rPr>
          </w:rPrChange>
        </w:rPr>
        <w:t xml:space="preserve"> сельского поселения председательствует председатель Собрания депутатов </w:t>
      </w:r>
      <w:r w:rsidRPr="00790396">
        <w:rPr>
          <w:sz w:val="28"/>
          <w:szCs w:val="28"/>
        </w:rPr>
        <w:t>–</w:t>
      </w:r>
      <w:r w:rsidRPr="0075051E">
        <w:rPr>
          <w:rFonts w:ascii="Times New Roman" w:hAnsi="Times New Roman"/>
          <w:sz w:val="24"/>
          <w:rPrChange w:id="2264" w:author="1" w:date="2022-12-13T12:36:00Z">
            <w:rPr>
              <w:sz w:val="28"/>
            </w:rPr>
          </w:rPrChange>
        </w:rPr>
        <w:t xml:space="preserve"> глава </w:t>
      </w:r>
      <w:ins w:id="2265" w:author="1" w:date="2022-12-13T12:36:00Z">
        <w:r>
          <w:rPr>
            <w:rFonts w:ascii="Times New Roman" w:hAnsi="Times New Roman"/>
            <w:sz w:val="24"/>
            <w:szCs w:val="24"/>
          </w:rPr>
          <w:t>Кугейского</w:t>
        </w:r>
      </w:ins>
      <w:r w:rsidRPr="0075051E">
        <w:rPr>
          <w:rFonts w:ascii="Times New Roman" w:hAnsi="Times New Roman"/>
          <w:sz w:val="24"/>
          <w:rPrChange w:id="226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267" w:author="1" w:date="2022-12-13T12:36:00Z">
            <w:rPr>
              <w:sz w:val="28"/>
            </w:rPr>
          </w:rPrChange>
        </w:rPr>
        <w:pPrChange w:id="2268" w:author="1" w:date="2022-12-13T12:36:00Z">
          <w:pPr>
            <w:spacing w:after="0" w:line="240" w:lineRule="atLeast"/>
            <w:ind w:firstLine="709"/>
          </w:pPr>
        </w:pPrChange>
      </w:pPr>
      <w:r w:rsidRPr="0075051E">
        <w:rPr>
          <w:rFonts w:ascii="Times New Roman" w:hAnsi="Times New Roman"/>
          <w:sz w:val="24"/>
          <w:rPrChange w:id="2269" w:author="1" w:date="2022-12-13T12:36:00Z">
            <w:rPr>
              <w:sz w:val="28"/>
            </w:rPr>
          </w:rPrChange>
        </w:rPr>
        <w:t>5.</w:t>
      </w:r>
      <w:r>
        <w:rPr>
          <w:sz w:val="28"/>
          <w:szCs w:val="28"/>
        </w:rPr>
        <w:t xml:space="preserve"> </w:t>
      </w:r>
      <w:r w:rsidRPr="0075051E">
        <w:rPr>
          <w:rFonts w:ascii="Times New Roman" w:hAnsi="Times New Roman"/>
          <w:sz w:val="24"/>
          <w:rPrChange w:id="2270" w:author="1" w:date="2022-12-13T12:36:00Z">
            <w:rPr>
              <w:sz w:val="28"/>
            </w:rPr>
          </w:rPrChange>
        </w:rPr>
        <w:t xml:space="preserve">Порядок проведения заседаний и иные вопросы организации деятельности Собрания депутатов </w:t>
      </w:r>
      <w:ins w:id="2271" w:author="1" w:date="2022-12-13T12:36:00Z">
        <w:r>
          <w:rPr>
            <w:rFonts w:ascii="Times New Roman" w:hAnsi="Times New Roman"/>
            <w:sz w:val="24"/>
            <w:szCs w:val="24"/>
          </w:rPr>
          <w:t>Кугейского</w:t>
        </w:r>
      </w:ins>
      <w:r w:rsidRPr="0075051E">
        <w:rPr>
          <w:rFonts w:ascii="Times New Roman" w:hAnsi="Times New Roman"/>
          <w:sz w:val="24"/>
          <w:rPrChange w:id="2272" w:author="1" w:date="2022-12-13T12:36:00Z">
            <w:rPr>
              <w:sz w:val="28"/>
            </w:rPr>
          </w:rPrChange>
        </w:rPr>
        <w:t xml:space="preserve"> сельского поселения устанавливаются Регламентом Собрания депутатов </w:t>
      </w:r>
      <w:ins w:id="2273" w:author="1" w:date="2022-12-13T12:36:00Z">
        <w:r>
          <w:rPr>
            <w:rFonts w:ascii="Times New Roman" w:hAnsi="Times New Roman"/>
            <w:sz w:val="24"/>
            <w:szCs w:val="24"/>
          </w:rPr>
          <w:t>Кугейского</w:t>
        </w:r>
      </w:ins>
      <w:r w:rsidRPr="0075051E">
        <w:rPr>
          <w:rFonts w:ascii="Times New Roman" w:hAnsi="Times New Roman"/>
          <w:sz w:val="24"/>
          <w:rPrChange w:id="2274" w:author="1" w:date="2022-12-13T12:36:00Z">
            <w:rPr>
              <w:sz w:val="28"/>
            </w:rPr>
          </w:rPrChange>
        </w:rPr>
        <w:t xml:space="preserve"> сельского поселения в соответствии с федеральными и областными законами, настоящим Уставом.</w:t>
      </w:r>
    </w:p>
    <w:p w:rsidR="00C77A7C" w:rsidRPr="0075051E" w:rsidRDefault="00C77A7C" w:rsidP="00C77A7C">
      <w:pPr>
        <w:spacing w:after="0" w:line="240" w:lineRule="atLeast"/>
        <w:ind w:firstLine="709"/>
        <w:jc w:val="both"/>
        <w:rPr>
          <w:rFonts w:ascii="Times New Roman" w:hAnsi="Times New Roman"/>
          <w:sz w:val="24"/>
          <w:rPrChange w:id="2275" w:author="1" w:date="2022-12-13T12:36:00Z">
            <w:rPr>
              <w:sz w:val="28"/>
            </w:rPr>
          </w:rPrChange>
        </w:rPr>
        <w:pPrChange w:id="2276" w:author="1" w:date="2022-12-13T12:36:00Z">
          <w:pPr>
            <w:spacing w:after="0" w:line="240" w:lineRule="atLeast"/>
            <w:ind w:firstLine="709"/>
          </w:pPr>
        </w:pPrChange>
      </w:pPr>
      <w:r w:rsidRPr="0075051E">
        <w:rPr>
          <w:rFonts w:ascii="Times New Roman" w:hAnsi="Times New Roman"/>
          <w:sz w:val="24"/>
          <w:rPrChange w:id="2277" w:author="1" w:date="2022-12-13T12:36:00Z">
            <w:rPr>
              <w:sz w:val="28"/>
            </w:rPr>
          </w:rPrChange>
        </w:rPr>
        <w:t xml:space="preserve">Регламент Собрания депутатов </w:t>
      </w:r>
      <w:ins w:id="2278" w:author="1" w:date="2022-12-13T12:36:00Z">
        <w:r>
          <w:rPr>
            <w:rFonts w:ascii="Times New Roman" w:hAnsi="Times New Roman"/>
            <w:sz w:val="24"/>
            <w:szCs w:val="24"/>
          </w:rPr>
          <w:t>Кугейского</w:t>
        </w:r>
      </w:ins>
      <w:r w:rsidRPr="0075051E">
        <w:rPr>
          <w:rFonts w:ascii="Times New Roman" w:hAnsi="Times New Roman"/>
          <w:sz w:val="24"/>
          <w:rPrChange w:id="2279" w:author="1" w:date="2022-12-13T12:36:00Z">
            <w:rPr>
              <w:sz w:val="28"/>
            </w:rPr>
          </w:rPrChange>
        </w:rPr>
        <w:t xml:space="preserve"> сельского поселения утверждается Собранием депутатов </w:t>
      </w:r>
      <w:ins w:id="2280" w:author="1" w:date="2022-12-13T12:36:00Z">
        <w:r>
          <w:rPr>
            <w:rFonts w:ascii="Times New Roman" w:hAnsi="Times New Roman"/>
            <w:sz w:val="24"/>
            <w:szCs w:val="24"/>
          </w:rPr>
          <w:t xml:space="preserve">Кугейского </w:t>
        </w:r>
      </w:ins>
      <w:r w:rsidRPr="0075051E">
        <w:rPr>
          <w:rFonts w:ascii="Times New Roman" w:hAnsi="Times New Roman"/>
          <w:sz w:val="24"/>
          <w:rPrChange w:id="228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282" w:author="1" w:date="2022-12-13T12:36:00Z">
            <w:rPr>
              <w:sz w:val="28"/>
            </w:rPr>
          </w:rPrChange>
        </w:rPr>
        <w:pPrChange w:id="2283" w:author="1" w:date="2022-12-13T12:36:00Z">
          <w:pPr>
            <w:spacing w:after="0" w:line="240" w:lineRule="atLeast"/>
            <w:ind w:firstLine="709"/>
          </w:pPr>
        </w:pPrChange>
      </w:pPr>
      <w:r w:rsidRPr="0075051E">
        <w:rPr>
          <w:rFonts w:ascii="Times New Roman" w:hAnsi="Times New Roman"/>
          <w:sz w:val="24"/>
          <w:rPrChange w:id="2284" w:author="1" w:date="2022-12-13T12:36:00Z">
            <w:rPr>
              <w:sz w:val="28"/>
            </w:rPr>
          </w:rPrChange>
        </w:rPr>
        <w:t xml:space="preserve">6. Собрание депутатов </w:t>
      </w:r>
      <w:ins w:id="2285" w:author="1" w:date="2022-12-13T12:36:00Z">
        <w:r>
          <w:rPr>
            <w:rFonts w:ascii="Times New Roman" w:hAnsi="Times New Roman"/>
            <w:sz w:val="24"/>
            <w:szCs w:val="24"/>
          </w:rPr>
          <w:t>Кугейского</w:t>
        </w:r>
      </w:ins>
      <w:r w:rsidRPr="0075051E">
        <w:rPr>
          <w:rFonts w:ascii="Times New Roman" w:hAnsi="Times New Roman"/>
          <w:sz w:val="24"/>
          <w:rPrChange w:id="2286" w:author="1" w:date="2022-12-13T12:36:00Z">
            <w:rPr>
              <w:sz w:val="28"/>
            </w:rPr>
          </w:rPrChange>
        </w:rPr>
        <w:t xml:space="preserve"> сельского поселения в соответствии с Регламентом Собрания депутатов </w:t>
      </w:r>
      <w:ins w:id="2287" w:author="1" w:date="2022-12-13T12:36:00Z">
        <w:r>
          <w:rPr>
            <w:rFonts w:ascii="Times New Roman" w:hAnsi="Times New Roman"/>
            <w:sz w:val="24"/>
            <w:szCs w:val="24"/>
          </w:rPr>
          <w:t xml:space="preserve">Кугейского </w:t>
        </w:r>
      </w:ins>
      <w:r w:rsidRPr="0075051E">
        <w:rPr>
          <w:rFonts w:ascii="Times New Roman" w:hAnsi="Times New Roman"/>
          <w:sz w:val="24"/>
          <w:rPrChange w:id="2288" w:author="1" w:date="2022-12-13T12:36:00Z">
            <w:rPr>
              <w:sz w:val="28"/>
            </w:rPr>
          </w:rPrChange>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ins w:id="2289" w:author="1" w:date="2022-12-13T12:36:00Z">
        <w:r>
          <w:rPr>
            <w:rFonts w:ascii="Times New Roman" w:hAnsi="Times New Roman"/>
            <w:sz w:val="24"/>
            <w:szCs w:val="24"/>
          </w:rPr>
          <w:t xml:space="preserve">Кугейского </w:t>
        </w:r>
      </w:ins>
      <w:r w:rsidRPr="0075051E">
        <w:rPr>
          <w:rFonts w:ascii="Times New Roman" w:hAnsi="Times New Roman"/>
          <w:sz w:val="24"/>
          <w:rPrChange w:id="2290" w:author="1" w:date="2022-12-13T12:36:00Z">
            <w:rPr>
              <w:sz w:val="28"/>
            </w:rPr>
          </w:rPrChange>
        </w:rPr>
        <w:t xml:space="preserve"> сельского поселения. </w:t>
      </w:r>
    </w:p>
    <w:p w:rsidR="00C77A7C" w:rsidRPr="0075051E" w:rsidRDefault="00C77A7C" w:rsidP="00C77A7C">
      <w:pPr>
        <w:spacing w:after="0" w:line="240" w:lineRule="atLeast"/>
        <w:ind w:firstLine="709"/>
        <w:jc w:val="both"/>
        <w:rPr>
          <w:rFonts w:ascii="Times New Roman" w:hAnsi="Times New Roman"/>
          <w:sz w:val="24"/>
          <w:rPrChange w:id="2291" w:author="1" w:date="2022-12-13T12:36:00Z">
            <w:rPr>
              <w:sz w:val="28"/>
            </w:rPr>
          </w:rPrChange>
        </w:rPr>
        <w:pPrChange w:id="2292" w:author="1" w:date="2022-12-13T12:36:00Z">
          <w:pPr>
            <w:spacing w:after="0" w:line="240" w:lineRule="atLeast"/>
            <w:ind w:firstLine="709"/>
          </w:pPr>
        </w:pPrChange>
      </w:pPr>
    </w:p>
    <w:p w:rsidR="00C77A7C" w:rsidRPr="0075051E" w:rsidRDefault="00C77A7C" w:rsidP="00C77A7C">
      <w:pPr>
        <w:spacing w:after="0" w:line="240" w:lineRule="auto"/>
        <w:ind w:firstLine="709"/>
        <w:jc w:val="both"/>
        <w:rPr>
          <w:rFonts w:ascii="Times New Roman" w:hAnsi="Times New Roman"/>
          <w:sz w:val="24"/>
          <w:rPrChange w:id="2293" w:author="1" w:date="2022-12-13T12:36:00Z">
            <w:rPr>
              <w:sz w:val="28"/>
            </w:rPr>
          </w:rPrChange>
        </w:rPr>
        <w:pPrChange w:id="2294" w:author="1" w:date="2022-12-13T12:36:00Z">
          <w:pPr>
            <w:spacing w:after="0" w:line="240" w:lineRule="auto"/>
            <w:ind w:firstLine="709"/>
          </w:pPr>
        </w:pPrChange>
      </w:pPr>
      <w:r w:rsidRPr="0075051E">
        <w:rPr>
          <w:rFonts w:ascii="Times New Roman" w:hAnsi="Times New Roman"/>
          <w:sz w:val="24"/>
          <w:rPrChange w:id="2295" w:author="1" w:date="2022-12-13T12:36:00Z">
            <w:rPr>
              <w:sz w:val="28"/>
            </w:rPr>
          </w:rPrChange>
        </w:rPr>
        <w:t xml:space="preserve">Статья 30. </w:t>
      </w:r>
      <w:r w:rsidRPr="0075051E">
        <w:rPr>
          <w:rFonts w:ascii="Times New Roman" w:hAnsi="Times New Roman"/>
          <w:b/>
          <w:sz w:val="24"/>
          <w:rPrChange w:id="2296" w:author="1" w:date="2022-12-13T12:36:00Z">
            <w:rPr>
              <w:sz w:val="28"/>
            </w:rPr>
          </w:rPrChange>
        </w:rPr>
        <w:t xml:space="preserve">Председатель Собрания депутатов - глава </w:t>
      </w:r>
      <w:ins w:id="2297" w:author="1" w:date="2022-12-13T12:36:00Z">
        <w:r>
          <w:rPr>
            <w:rFonts w:ascii="Times New Roman" w:hAnsi="Times New Roman"/>
            <w:b/>
            <w:sz w:val="24"/>
            <w:szCs w:val="24"/>
          </w:rPr>
          <w:t>Кугейского</w:t>
        </w:r>
      </w:ins>
      <w:r w:rsidRPr="0075051E">
        <w:rPr>
          <w:rFonts w:ascii="Times New Roman" w:hAnsi="Times New Roman"/>
          <w:b/>
          <w:sz w:val="24"/>
          <w:rPrChange w:id="2298" w:author="1" w:date="2022-12-13T12:36:00Z">
            <w:rPr>
              <w:sz w:val="28"/>
            </w:rPr>
          </w:rPrChange>
        </w:rPr>
        <w:t xml:space="preserve"> сельского поселения</w:t>
      </w:r>
      <w:del w:id="2299" w:author="1" w:date="2022-12-13T12:36:00Z">
        <w:r w:rsidRPr="00790396">
          <w:rPr>
            <w:sz w:val="28"/>
            <w:szCs w:val="28"/>
          </w:rPr>
          <w:delText>.</w:delText>
        </w:r>
      </w:del>
    </w:p>
    <w:p w:rsidR="00C77A7C" w:rsidRDefault="00C77A7C" w:rsidP="00C77A7C">
      <w:pPr>
        <w:spacing w:after="0" w:line="240" w:lineRule="atLeast"/>
        <w:rPr>
          <w:rFonts w:ascii="Times New Roman" w:hAnsi="Times New Roman"/>
          <w:sz w:val="24"/>
          <w:rPrChange w:id="2300" w:author="1" w:date="2022-12-13T12:36:00Z">
            <w:rPr>
              <w:sz w:val="28"/>
            </w:rPr>
          </w:rPrChange>
        </w:rPr>
      </w:pPr>
    </w:p>
    <w:p w:rsidR="00C77A7C" w:rsidRPr="0075051E" w:rsidRDefault="00C77A7C" w:rsidP="00C77A7C">
      <w:pPr>
        <w:spacing w:after="0" w:line="240" w:lineRule="auto"/>
        <w:ind w:firstLine="709"/>
        <w:jc w:val="both"/>
        <w:rPr>
          <w:rFonts w:ascii="Times New Roman" w:hAnsi="Times New Roman"/>
          <w:sz w:val="24"/>
          <w:rPrChange w:id="2301" w:author="1" w:date="2022-12-13T12:36:00Z">
            <w:rPr>
              <w:sz w:val="28"/>
            </w:rPr>
          </w:rPrChange>
        </w:rPr>
        <w:pPrChange w:id="2302" w:author="1" w:date="2022-12-13T12:36:00Z">
          <w:pPr>
            <w:spacing w:after="0" w:line="240" w:lineRule="auto"/>
            <w:ind w:firstLine="709"/>
          </w:pPr>
        </w:pPrChange>
      </w:pPr>
      <w:r w:rsidRPr="0075051E">
        <w:rPr>
          <w:rFonts w:ascii="Times New Roman" w:hAnsi="Times New Roman"/>
          <w:sz w:val="24"/>
          <w:rPrChange w:id="2303" w:author="1" w:date="2022-12-13T12:36:00Z">
            <w:rPr>
              <w:sz w:val="28"/>
            </w:rPr>
          </w:rPrChange>
        </w:rPr>
        <w:t xml:space="preserve">1. Председатель Собрания депутатов - глава </w:t>
      </w:r>
      <w:ins w:id="2304" w:author="1" w:date="2022-12-13T12:36:00Z">
        <w:r>
          <w:rPr>
            <w:rFonts w:ascii="Times New Roman" w:hAnsi="Times New Roman"/>
            <w:sz w:val="24"/>
            <w:szCs w:val="24"/>
          </w:rPr>
          <w:t>Кугейского</w:t>
        </w:r>
      </w:ins>
      <w:r w:rsidRPr="0075051E">
        <w:rPr>
          <w:rFonts w:ascii="Times New Roman" w:hAnsi="Times New Roman"/>
          <w:sz w:val="24"/>
          <w:rPrChange w:id="2305" w:author="1" w:date="2022-12-13T12:36:00Z">
            <w:rPr>
              <w:sz w:val="28"/>
            </w:rPr>
          </w:rPrChange>
        </w:rPr>
        <w:t xml:space="preserve"> сельского поселения является главой муниципального образования «</w:t>
      </w:r>
      <w:ins w:id="2306" w:author="1" w:date="2022-12-13T12:36:00Z">
        <w:r>
          <w:rPr>
            <w:rFonts w:ascii="Times New Roman" w:hAnsi="Times New Roman"/>
            <w:sz w:val="24"/>
            <w:szCs w:val="24"/>
          </w:rPr>
          <w:t>Кугейское</w:t>
        </w:r>
      </w:ins>
      <w:r w:rsidRPr="0075051E">
        <w:rPr>
          <w:rFonts w:ascii="Times New Roman" w:hAnsi="Times New Roman"/>
          <w:sz w:val="24"/>
          <w:rPrChange w:id="2307" w:author="1" w:date="2022-12-13T12:36:00Z">
            <w:rPr>
              <w:sz w:val="28"/>
            </w:rPr>
          </w:rPrChange>
        </w:rPr>
        <w:t xml:space="preserve"> сельское поселение».</w:t>
      </w:r>
      <w:ins w:id="2308" w:author="1" w:date="2022-12-13T12:36:00Z">
        <w:r>
          <w:rPr>
            <w:rFonts w:ascii="Times New Roman" w:hAnsi="Times New Roman"/>
            <w:sz w:val="24"/>
            <w:szCs w:val="24"/>
          </w:rPr>
          <w:t xml:space="preserve"> </w:t>
        </w:r>
      </w:ins>
    </w:p>
    <w:p w:rsidR="00C77A7C" w:rsidRPr="0075051E" w:rsidRDefault="00C77A7C" w:rsidP="00C77A7C">
      <w:pPr>
        <w:spacing w:after="0" w:line="240" w:lineRule="auto"/>
        <w:ind w:firstLine="709"/>
        <w:jc w:val="both"/>
        <w:rPr>
          <w:rFonts w:ascii="Times New Roman" w:hAnsi="Times New Roman"/>
          <w:sz w:val="24"/>
          <w:rPrChange w:id="2309" w:author="1" w:date="2022-12-13T12:36:00Z">
            <w:rPr>
              <w:sz w:val="28"/>
            </w:rPr>
          </w:rPrChange>
        </w:rPr>
        <w:pPrChange w:id="2310" w:author="1" w:date="2022-12-13T12:36:00Z">
          <w:pPr>
            <w:spacing w:after="0" w:line="240" w:lineRule="auto"/>
            <w:ind w:firstLine="709"/>
          </w:pPr>
        </w:pPrChange>
      </w:pPr>
      <w:r w:rsidRPr="0075051E">
        <w:rPr>
          <w:rFonts w:ascii="Times New Roman" w:hAnsi="Times New Roman"/>
          <w:sz w:val="24"/>
          <w:rPrChange w:id="2311" w:author="1" w:date="2022-12-13T12:36:00Z">
            <w:rPr>
              <w:sz w:val="28"/>
            </w:rPr>
          </w:rPrChange>
        </w:rPr>
        <w:t xml:space="preserve">2. Председатель Собрания депутатов - глава </w:t>
      </w:r>
      <w:ins w:id="2312" w:author="1" w:date="2022-12-13T12:36:00Z">
        <w:r>
          <w:rPr>
            <w:rFonts w:ascii="Times New Roman" w:hAnsi="Times New Roman"/>
            <w:sz w:val="24"/>
            <w:szCs w:val="24"/>
          </w:rPr>
          <w:t>Кугейского</w:t>
        </w:r>
      </w:ins>
      <w:r w:rsidRPr="0075051E">
        <w:rPr>
          <w:rFonts w:ascii="Times New Roman" w:hAnsi="Times New Roman"/>
          <w:sz w:val="24"/>
          <w:rPrChange w:id="2313" w:author="1" w:date="2022-12-13T12:36:00Z">
            <w:rPr>
              <w:sz w:val="28"/>
            </w:rPr>
          </w:rPrChange>
        </w:rPr>
        <w:t xml:space="preserve"> сельского поселения избирается Собранием депутатов </w:t>
      </w:r>
      <w:ins w:id="2314" w:author="1" w:date="2022-12-13T12:36:00Z">
        <w:r>
          <w:rPr>
            <w:rFonts w:ascii="Times New Roman" w:hAnsi="Times New Roman"/>
            <w:sz w:val="24"/>
            <w:szCs w:val="24"/>
          </w:rPr>
          <w:t>Кугейского</w:t>
        </w:r>
      </w:ins>
      <w:r w:rsidRPr="0075051E">
        <w:rPr>
          <w:rFonts w:ascii="Times New Roman" w:hAnsi="Times New Roman"/>
          <w:sz w:val="24"/>
          <w:rPrChange w:id="2315" w:author="1" w:date="2022-12-13T12:36:00Z">
            <w:rPr>
              <w:sz w:val="28"/>
            </w:rPr>
          </w:rPrChange>
        </w:rPr>
        <w:t xml:space="preserve"> сельского поселения из своего состава и исполняет полномочия его председателя. </w:t>
      </w:r>
    </w:p>
    <w:p w:rsidR="00C77A7C" w:rsidRPr="0075051E" w:rsidRDefault="00C77A7C" w:rsidP="00C77A7C">
      <w:pPr>
        <w:spacing w:after="0" w:line="240" w:lineRule="auto"/>
        <w:ind w:firstLine="709"/>
        <w:jc w:val="both"/>
        <w:rPr>
          <w:rFonts w:ascii="Times New Roman" w:hAnsi="Times New Roman"/>
          <w:sz w:val="24"/>
          <w:rPrChange w:id="2316" w:author="1" w:date="2022-12-13T12:36:00Z">
            <w:rPr>
              <w:sz w:val="28"/>
            </w:rPr>
          </w:rPrChange>
        </w:rPr>
        <w:pPrChange w:id="2317" w:author="1" w:date="2022-12-13T12:36:00Z">
          <w:pPr>
            <w:spacing w:after="0" w:line="240" w:lineRule="auto"/>
            <w:ind w:firstLine="709"/>
          </w:pPr>
        </w:pPrChange>
      </w:pPr>
      <w:r w:rsidRPr="0075051E">
        <w:rPr>
          <w:rFonts w:ascii="Times New Roman" w:hAnsi="Times New Roman"/>
          <w:sz w:val="24"/>
          <w:rPrChange w:id="2318" w:author="1" w:date="2022-12-13T12:36:00Z">
            <w:rPr>
              <w:sz w:val="28"/>
            </w:rPr>
          </w:rPrChange>
        </w:rPr>
        <w:t xml:space="preserve">3. Председатель Собрания депутатов - глава </w:t>
      </w:r>
      <w:ins w:id="2319" w:author="1" w:date="2022-12-13T12:36:00Z">
        <w:r>
          <w:rPr>
            <w:rFonts w:ascii="Times New Roman" w:hAnsi="Times New Roman"/>
            <w:sz w:val="24"/>
            <w:szCs w:val="24"/>
          </w:rPr>
          <w:t xml:space="preserve">Кугейского </w:t>
        </w:r>
      </w:ins>
      <w:r w:rsidRPr="0075051E">
        <w:rPr>
          <w:rFonts w:ascii="Times New Roman" w:hAnsi="Times New Roman"/>
          <w:sz w:val="24"/>
          <w:rPrChange w:id="2320" w:author="1" w:date="2022-12-13T12:36:00Z">
            <w:rPr>
              <w:sz w:val="28"/>
            </w:rPr>
          </w:rPrChange>
        </w:rPr>
        <w:t xml:space="preserve"> сельского поселения подконтролен и подотчетен населению и Собранию депутатов </w:t>
      </w:r>
      <w:ins w:id="2321" w:author="1" w:date="2022-12-13T12:36:00Z">
        <w:r>
          <w:rPr>
            <w:rFonts w:ascii="Times New Roman" w:hAnsi="Times New Roman"/>
            <w:sz w:val="24"/>
            <w:szCs w:val="24"/>
          </w:rPr>
          <w:t xml:space="preserve">Кугейского </w:t>
        </w:r>
      </w:ins>
      <w:r w:rsidRPr="0075051E">
        <w:rPr>
          <w:rFonts w:ascii="Times New Roman" w:hAnsi="Times New Roman"/>
          <w:sz w:val="24"/>
          <w:rPrChange w:id="2322"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323" w:author="1" w:date="2022-12-13T12:36:00Z">
            <w:rPr>
              <w:sz w:val="28"/>
            </w:rPr>
          </w:rPrChange>
        </w:rPr>
        <w:pPrChange w:id="2324" w:author="1" w:date="2022-12-13T12:36:00Z">
          <w:pPr>
            <w:autoSpaceDE w:val="0"/>
            <w:autoSpaceDN w:val="0"/>
            <w:spacing w:after="0" w:line="240" w:lineRule="auto"/>
            <w:ind w:firstLine="709"/>
          </w:pPr>
        </w:pPrChange>
      </w:pPr>
      <w:r w:rsidRPr="0075051E">
        <w:rPr>
          <w:rFonts w:ascii="Times New Roman" w:hAnsi="Times New Roman"/>
          <w:sz w:val="24"/>
          <w:rPrChange w:id="2325" w:author="1" w:date="2022-12-13T12:36:00Z">
            <w:rPr>
              <w:sz w:val="28"/>
            </w:rPr>
          </w:rPrChange>
        </w:rPr>
        <w:t xml:space="preserve">4. Председатель Собрания депутатов - глава </w:t>
      </w:r>
      <w:ins w:id="2326" w:author="1" w:date="2022-12-13T12:36:00Z">
        <w:r>
          <w:rPr>
            <w:rFonts w:ascii="Times New Roman" w:hAnsi="Times New Roman"/>
            <w:sz w:val="24"/>
            <w:szCs w:val="24"/>
          </w:rPr>
          <w:t xml:space="preserve">Кугейского </w:t>
        </w:r>
      </w:ins>
      <w:r w:rsidRPr="0075051E">
        <w:rPr>
          <w:rFonts w:ascii="Times New Roman" w:hAnsi="Times New Roman"/>
          <w:sz w:val="24"/>
          <w:rPrChange w:id="2327" w:author="1" w:date="2022-12-13T12:36:00Z">
            <w:rPr>
              <w:sz w:val="28"/>
            </w:rPr>
          </w:rPrChange>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w:t>
      </w:r>
      <w:r>
        <w:rPr>
          <w:sz w:val="28"/>
          <w:szCs w:val="28"/>
        </w:rPr>
        <w:t xml:space="preserve">- </w:t>
      </w:r>
      <w:r w:rsidRPr="0075051E">
        <w:rPr>
          <w:rFonts w:ascii="Times New Roman" w:hAnsi="Times New Roman"/>
          <w:sz w:val="24"/>
          <w:rPrChange w:id="2328" w:author="1" w:date="2022-12-13T12:36:00Z">
            <w:rPr>
              <w:sz w:val="28"/>
            </w:rPr>
          </w:rPrChange>
        </w:rPr>
        <w:t xml:space="preserve">главы </w:t>
      </w:r>
      <w:ins w:id="2329" w:author="1" w:date="2022-12-13T12:36:00Z">
        <w:r>
          <w:rPr>
            <w:rFonts w:ascii="Times New Roman" w:hAnsi="Times New Roman"/>
            <w:sz w:val="24"/>
            <w:szCs w:val="24"/>
          </w:rPr>
          <w:t>Кугейского</w:t>
        </w:r>
      </w:ins>
      <w:r w:rsidRPr="0075051E">
        <w:rPr>
          <w:rFonts w:ascii="Times New Roman" w:hAnsi="Times New Roman"/>
          <w:sz w:val="24"/>
          <w:rPrChange w:id="2330" w:author="1" w:date="2022-12-13T12:36:00Z">
            <w:rPr>
              <w:sz w:val="28"/>
            </w:rPr>
          </w:rPrChange>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ins w:id="2331" w:author="1" w:date="2022-12-13T12:36:00Z">
        <w:r>
          <w:rPr>
            <w:rFonts w:ascii="Times New Roman" w:hAnsi="Times New Roman"/>
            <w:sz w:val="24"/>
            <w:szCs w:val="24"/>
          </w:rPr>
          <w:t xml:space="preserve">Кугейского </w:t>
        </w:r>
      </w:ins>
      <w:r w:rsidRPr="0075051E">
        <w:rPr>
          <w:rFonts w:ascii="Times New Roman" w:hAnsi="Times New Roman"/>
          <w:sz w:val="24"/>
          <w:rPrChange w:id="2332"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333" w:author="1" w:date="2022-12-13T12:36:00Z">
            <w:rPr>
              <w:sz w:val="28"/>
            </w:rPr>
          </w:rPrChange>
        </w:rPr>
        <w:pPrChange w:id="2334" w:author="1" w:date="2022-12-13T12:36:00Z">
          <w:pPr>
            <w:spacing w:after="0" w:line="240" w:lineRule="auto"/>
            <w:ind w:firstLine="709"/>
          </w:pPr>
        </w:pPrChange>
      </w:pPr>
      <w:r w:rsidRPr="0075051E">
        <w:rPr>
          <w:rFonts w:ascii="Times New Roman" w:hAnsi="Times New Roman"/>
          <w:sz w:val="24"/>
          <w:rPrChange w:id="2335" w:author="1" w:date="2022-12-13T12:36:00Z">
            <w:rPr>
              <w:sz w:val="28"/>
            </w:rPr>
          </w:rPrChange>
        </w:rPr>
        <w:t xml:space="preserve">5. Председатель Собрания депутатов - глава </w:t>
      </w:r>
      <w:ins w:id="2336" w:author="1" w:date="2022-12-13T12:36:00Z">
        <w:r>
          <w:rPr>
            <w:rFonts w:ascii="Times New Roman" w:hAnsi="Times New Roman"/>
            <w:sz w:val="24"/>
            <w:szCs w:val="24"/>
          </w:rPr>
          <w:t xml:space="preserve">Кугейского </w:t>
        </w:r>
      </w:ins>
      <w:r w:rsidRPr="0075051E">
        <w:rPr>
          <w:rFonts w:ascii="Times New Roman" w:hAnsi="Times New Roman"/>
          <w:sz w:val="24"/>
          <w:rPrChange w:id="2337" w:author="1" w:date="2022-12-13T12:36:00Z">
            <w:rPr>
              <w:sz w:val="28"/>
            </w:rPr>
          </w:rPrChange>
        </w:rPr>
        <w:t xml:space="preserve"> сельского поселения избирается Собранием депутатов </w:t>
      </w:r>
      <w:ins w:id="2338" w:author="1" w:date="2022-12-13T12:36:00Z">
        <w:r>
          <w:rPr>
            <w:rFonts w:ascii="Times New Roman" w:hAnsi="Times New Roman"/>
            <w:sz w:val="24"/>
            <w:szCs w:val="24"/>
          </w:rPr>
          <w:t>Кугейского</w:t>
        </w:r>
      </w:ins>
      <w:r w:rsidRPr="0075051E">
        <w:rPr>
          <w:rFonts w:ascii="Times New Roman" w:hAnsi="Times New Roman"/>
          <w:sz w:val="24"/>
          <w:rPrChange w:id="2339" w:author="1" w:date="2022-12-13T12:36:00Z">
            <w:rPr>
              <w:sz w:val="28"/>
            </w:rPr>
          </w:rPrChange>
        </w:rPr>
        <w:t xml:space="preserve"> сельского поселения открытым голосованием.</w:t>
      </w:r>
    </w:p>
    <w:p w:rsidR="00C77A7C" w:rsidRPr="0075051E" w:rsidRDefault="00C77A7C" w:rsidP="00C77A7C">
      <w:pPr>
        <w:spacing w:after="0" w:line="240" w:lineRule="auto"/>
        <w:ind w:firstLine="709"/>
        <w:jc w:val="both"/>
        <w:rPr>
          <w:rFonts w:ascii="Times New Roman" w:hAnsi="Times New Roman"/>
          <w:sz w:val="24"/>
          <w:rPrChange w:id="2340" w:author="1" w:date="2022-12-13T12:36:00Z">
            <w:rPr>
              <w:sz w:val="28"/>
            </w:rPr>
          </w:rPrChange>
        </w:rPr>
        <w:pPrChange w:id="2341" w:author="1" w:date="2022-12-13T12:36:00Z">
          <w:pPr>
            <w:spacing w:after="0" w:line="240" w:lineRule="auto"/>
            <w:ind w:firstLine="709"/>
          </w:pPr>
        </w:pPrChange>
      </w:pPr>
      <w:r w:rsidRPr="0075051E">
        <w:rPr>
          <w:rFonts w:ascii="Times New Roman" w:hAnsi="Times New Roman"/>
          <w:sz w:val="24"/>
          <w:rPrChange w:id="2342" w:author="1" w:date="2022-12-13T12:36:00Z">
            <w:rPr>
              <w:sz w:val="28"/>
            </w:rPr>
          </w:rPrChange>
        </w:rPr>
        <w:t xml:space="preserve">6. Председатель Собрания депутатов </w:t>
      </w:r>
      <w:r>
        <w:rPr>
          <w:rFonts w:ascii="Times New Roman" w:hAnsi="Times New Roman"/>
          <w:sz w:val="24"/>
        </w:rPr>
        <w:t>–</w:t>
      </w:r>
      <w:r w:rsidRPr="0075051E">
        <w:rPr>
          <w:rFonts w:ascii="Times New Roman" w:hAnsi="Times New Roman"/>
          <w:sz w:val="24"/>
          <w:rPrChange w:id="2343" w:author="1" w:date="2022-12-13T12:36:00Z">
            <w:rPr>
              <w:sz w:val="28"/>
            </w:rPr>
          </w:rPrChange>
        </w:rPr>
        <w:t xml:space="preserve"> глава</w:t>
      </w:r>
      <w:r>
        <w:rPr>
          <w:rFonts w:ascii="Times New Roman" w:hAnsi="Times New Roman"/>
          <w:sz w:val="24"/>
        </w:rPr>
        <w:t xml:space="preserve"> </w:t>
      </w:r>
      <w:ins w:id="2344" w:author="1" w:date="2022-12-13T12:36:00Z">
        <w:r>
          <w:rPr>
            <w:rFonts w:ascii="Times New Roman" w:hAnsi="Times New Roman"/>
            <w:sz w:val="24"/>
            <w:szCs w:val="24"/>
          </w:rPr>
          <w:t>Кугейского</w:t>
        </w:r>
      </w:ins>
      <w:r w:rsidRPr="0075051E">
        <w:rPr>
          <w:rFonts w:ascii="Times New Roman" w:hAnsi="Times New Roman"/>
          <w:sz w:val="24"/>
          <w:rPrChange w:id="2345" w:author="1" w:date="2022-12-13T12:36:00Z">
            <w:rPr>
              <w:sz w:val="28"/>
            </w:rPr>
          </w:rPrChange>
        </w:rPr>
        <w:t xml:space="preserve"> сельского поселения избирается на срок полномочий избравшего его Собрания депутатов </w:t>
      </w:r>
      <w:ins w:id="2346" w:author="1" w:date="2022-12-13T12:36:00Z">
        <w:r>
          <w:rPr>
            <w:rFonts w:ascii="Times New Roman" w:hAnsi="Times New Roman"/>
            <w:sz w:val="24"/>
            <w:szCs w:val="24"/>
          </w:rPr>
          <w:t xml:space="preserve">Кугейского </w:t>
        </w:r>
      </w:ins>
      <w:r w:rsidRPr="0075051E">
        <w:rPr>
          <w:rFonts w:ascii="Times New Roman" w:hAnsi="Times New Roman"/>
          <w:sz w:val="24"/>
          <w:rPrChange w:id="2347"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348" w:author="1" w:date="2022-12-13T12:36:00Z">
            <w:rPr>
              <w:sz w:val="28"/>
            </w:rPr>
          </w:rPrChange>
        </w:rPr>
        <w:pPrChange w:id="2349" w:author="1" w:date="2022-12-13T12:36:00Z">
          <w:pPr>
            <w:spacing w:after="0" w:line="240" w:lineRule="auto"/>
            <w:ind w:firstLine="709"/>
          </w:pPr>
        </w:pPrChange>
      </w:pPr>
      <w:r w:rsidRPr="0075051E">
        <w:rPr>
          <w:rFonts w:ascii="Times New Roman" w:hAnsi="Times New Roman"/>
          <w:sz w:val="24"/>
          <w:rPrChange w:id="2350" w:author="1" w:date="2022-12-13T12:36:00Z">
            <w:rPr>
              <w:sz w:val="28"/>
            </w:rPr>
          </w:rPrChange>
        </w:rPr>
        <w:t xml:space="preserve">7. В случае досрочного прекращения полномочий председателя Собрания депутатов - главы </w:t>
      </w:r>
      <w:ins w:id="2351" w:author="1" w:date="2022-12-13T12:36:00Z">
        <w:r>
          <w:rPr>
            <w:rFonts w:ascii="Times New Roman" w:hAnsi="Times New Roman"/>
            <w:sz w:val="24"/>
            <w:szCs w:val="24"/>
          </w:rPr>
          <w:t>Кугейского</w:t>
        </w:r>
      </w:ins>
      <w:r w:rsidRPr="0075051E">
        <w:rPr>
          <w:rFonts w:ascii="Times New Roman" w:hAnsi="Times New Roman"/>
          <w:sz w:val="24"/>
          <w:rPrChange w:id="2352" w:author="1" w:date="2022-12-13T12:36:00Z">
            <w:rPr>
              <w:sz w:val="28"/>
            </w:rPr>
          </w:rPrChange>
        </w:rPr>
        <w:t xml:space="preserve"> сельского поселения избрание председателя Собрания депутатов - главы </w:t>
      </w:r>
      <w:ins w:id="2353" w:author="1" w:date="2022-12-13T12:36:00Z">
        <w:r>
          <w:rPr>
            <w:rFonts w:ascii="Times New Roman" w:hAnsi="Times New Roman"/>
            <w:sz w:val="24"/>
            <w:szCs w:val="24"/>
          </w:rPr>
          <w:t>Кугейского</w:t>
        </w:r>
      </w:ins>
      <w:r w:rsidRPr="0075051E">
        <w:rPr>
          <w:rFonts w:ascii="Times New Roman" w:hAnsi="Times New Roman"/>
          <w:sz w:val="24"/>
          <w:rPrChange w:id="2354" w:author="1" w:date="2022-12-13T12:36:00Z">
            <w:rPr>
              <w:sz w:val="28"/>
            </w:rPr>
          </w:rPrChange>
        </w:rPr>
        <w:t xml:space="preserve"> сельского поселения, избираемого Собранием депутатов </w:t>
      </w:r>
      <w:ins w:id="2355" w:author="1" w:date="2022-12-13T12:36:00Z">
        <w:r>
          <w:rPr>
            <w:rFonts w:ascii="Times New Roman" w:hAnsi="Times New Roman"/>
            <w:sz w:val="24"/>
            <w:szCs w:val="24"/>
          </w:rPr>
          <w:t>Кугейского</w:t>
        </w:r>
      </w:ins>
      <w:r w:rsidRPr="0075051E">
        <w:rPr>
          <w:rFonts w:ascii="Times New Roman" w:hAnsi="Times New Roman"/>
          <w:sz w:val="24"/>
          <w:rPrChange w:id="2356" w:author="1" w:date="2022-12-13T12:36:00Z">
            <w:rPr>
              <w:sz w:val="28"/>
            </w:rPr>
          </w:rPrChange>
        </w:rPr>
        <w:t xml:space="preserve"> сельского поселения из своего состава, осуществляется не позднее чем через шесть месяцев со дня такого прекращения полномочий.</w:t>
      </w:r>
    </w:p>
    <w:p w:rsidR="00C77A7C" w:rsidRPr="0075051E" w:rsidRDefault="00C77A7C" w:rsidP="00C77A7C">
      <w:pPr>
        <w:spacing w:after="0" w:line="240" w:lineRule="auto"/>
        <w:ind w:firstLine="709"/>
        <w:jc w:val="both"/>
        <w:rPr>
          <w:rFonts w:ascii="Times New Roman" w:hAnsi="Times New Roman"/>
          <w:sz w:val="24"/>
          <w:rPrChange w:id="2357" w:author="1" w:date="2022-12-13T12:36:00Z">
            <w:rPr>
              <w:sz w:val="28"/>
            </w:rPr>
          </w:rPrChange>
        </w:rPr>
        <w:pPrChange w:id="2358" w:author="1" w:date="2022-12-13T12:36:00Z">
          <w:pPr>
            <w:spacing w:after="0" w:line="240" w:lineRule="auto"/>
            <w:ind w:firstLine="709"/>
          </w:pPr>
        </w:pPrChange>
      </w:pPr>
      <w:r w:rsidRPr="0075051E">
        <w:rPr>
          <w:rFonts w:ascii="Times New Roman" w:hAnsi="Times New Roman"/>
          <w:sz w:val="24"/>
          <w:rPrChange w:id="2359" w:author="1" w:date="2022-12-13T12:36:00Z">
            <w:rPr>
              <w:sz w:val="28"/>
            </w:rPr>
          </w:rPrChange>
        </w:rPr>
        <w:t xml:space="preserve">При этом если до истечения срока полномочий Собрания депутатов </w:t>
      </w:r>
      <w:ins w:id="2360" w:author="1" w:date="2022-12-13T12:36:00Z">
        <w:r>
          <w:rPr>
            <w:rFonts w:ascii="Times New Roman" w:hAnsi="Times New Roman"/>
            <w:sz w:val="24"/>
            <w:szCs w:val="24"/>
          </w:rPr>
          <w:t>Кугейского</w:t>
        </w:r>
      </w:ins>
      <w:r w:rsidRPr="0075051E">
        <w:rPr>
          <w:rFonts w:ascii="Times New Roman" w:hAnsi="Times New Roman"/>
          <w:sz w:val="24"/>
          <w:rPrChange w:id="2361" w:author="1" w:date="2022-12-13T12:36:00Z">
            <w:rPr>
              <w:sz w:val="28"/>
            </w:rPr>
          </w:rPrChange>
        </w:rPr>
        <w:t xml:space="preserve"> сельского поселения осталось менее шести месяцев, избрание председателя Собрания депутатов - главы </w:t>
      </w:r>
      <w:ins w:id="2362" w:author="1" w:date="2022-12-13T12:36:00Z">
        <w:r>
          <w:rPr>
            <w:rFonts w:ascii="Times New Roman" w:hAnsi="Times New Roman"/>
            <w:sz w:val="24"/>
            <w:szCs w:val="24"/>
          </w:rPr>
          <w:t>Кугейского</w:t>
        </w:r>
      </w:ins>
      <w:r w:rsidRPr="0075051E">
        <w:rPr>
          <w:rFonts w:ascii="Times New Roman" w:hAnsi="Times New Roman"/>
          <w:sz w:val="24"/>
          <w:rPrChange w:id="2363" w:author="1" w:date="2022-12-13T12:36:00Z">
            <w:rPr>
              <w:sz w:val="28"/>
            </w:rPr>
          </w:rPrChange>
        </w:rPr>
        <w:t xml:space="preserve"> сельского поселения из состава Собрания депутатов </w:t>
      </w:r>
      <w:ins w:id="2364" w:author="1" w:date="2022-12-13T12:36:00Z">
        <w:r>
          <w:rPr>
            <w:rFonts w:ascii="Times New Roman" w:hAnsi="Times New Roman"/>
            <w:sz w:val="24"/>
            <w:szCs w:val="24"/>
          </w:rPr>
          <w:t>Кугейского</w:t>
        </w:r>
      </w:ins>
      <w:r w:rsidRPr="0075051E">
        <w:rPr>
          <w:rFonts w:ascii="Times New Roman" w:hAnsi="Times New Roman"/>
          <w:sz w:val="24"/>
          <w:rPrChange w:id="2365" w:author="1" w:date="2022-12-13T12:36:00Z">
            <w:rPr>
              <w:sz w:val="28"/>
            </w:rPr>
          </w:rPrChange>
        </w:rPr>
        <w:t xml:space="preserve"> сельского поселения осуществляется на первом заседании вновь избранного Собрания депутатов </w:t>
      </w:r>
      <w:ins w:id="2366" w:author="1" w:date="2022-12-13T12:36:00Z">
        <w:r>
          <w:rPr>
            <w:rFonts w:ascii="Times New Roman" w:hAnsi="Times New Roman"/>
            <w:sz w:val="24"/>
            <w:szCs w:val="24"/>
          </w:rPr>
          <w:t>Кугейского</w:t>
        </w:r>
      </w:ins>
      <w:r w:rsidRPr="0075051E">
        <w:rPr>
          <w:rFonts w:ascii="Times New Roman" w:hAnsi="Times New Roman"/>
          <w:sz w:val="24"/>
          <w:rPrChange w:id="2367"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368" w:author="1" w:date="2022-12-13T12:36:00Z">
            <w:rPr>
              <w:sz w:val="28"/>
            </w:rPr>
          </w:rPrChange>
        </w:rPr>
        <w:pPrChange w:id="2369" w:author="1" w:date="2022-12-13T12:36:00Z">
          <w:pPr>
            <w:spacing w:after="0" w:line="240" w:lineRule="auto"/>
            <w:ind w:firstLine="709"/>
          </w:pPr>
        </w:pPrChange>
      </w:pPr>
      <w:proofErr w:type="gramStart"/>
      <w:r w:rsidRPr="0075051E">
        <w:rPr>
          <w:rFonts w:ascii="Times New Roman" w:hAnsi="Times New Roman"/>
          <w:sz w:val="24"/>
          <w:rPrChange w:id="2370" w:author="1" w:date="2022-12-13T12:36:00Z">
            <w:rPr>
              <w:sz w:val="28"/>
            </w:rPr>
          </w:rPrChange>
        </w:rPr>
        <w:t xml:space="preserve">В случае временного отсутствия или досрочного прекращения полномочий председателя Собрания депутатов – главы </w:t>
      </w:r>
      <w:ins w:id="2371" w:author="1" w:date="2022-12-13T12:36:00Z">
        <w:r>
          <w:rPr>
            <w:rFonts w:ascii="Times New Roman" w:hAnsi="Times New Roman"/>
            <w:bCs/>
            <w:sz w:val="24"/>
            <w:szCs w:val="24"/>
          </w:rPr>
          <w:t>Кугейского</w:t>
        </w:r>
      </w:ins>
      <w:r w:rsidRPr="0075051E">
        <w:rPr>
          <w:rFonts w:ascii="Times New Roman" w:hAnsi="Times New Roman"/>
          <w:sz w:val="24"/>
          <w:rPrChange w:id="2372" w:author="1" w:date="2022-12-13T12:36:00Z">
            <w:rPr>
              <w:sz w:val="28"/>
            </w:rPr>
          </w:rPrChange>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ins w:id="2373" w:author="1" w:date="2022-12-13T12:36:00Z">
        <w:r>
          <w:rPr>
            <w:rFonts w:ascii="Times New Roman" w:hAnsi="Times New Roman"/>
            <w:sz w:val="24"/>
            <w:szCs w:val="24"/>
          </w:rPr>
          <w:t>Кугейского</w:t>
        </w:r>
      </w:ins>
      <w:r w:rsidRPr="0075051E">
        <w:rPr>
          <w:rFonts w:ascii="Times New Roman" w:hAnsi="Times New Roman"/>
          <w:sz w:val="24"/>
          <w:rPrChange w:id="2374" w:author="1" w:date="2022-12-13T12:36:00Z">
            <w:rPr>
              <w:sz w:val="28"/>
            </w:rPr>
          </w:rPrChange>
        </w:rPr>
        <w:t xml:space="preserve"> сельского поселения, либо в случае отсутствия заместителя председателя Собрания депутатов </w:t>
      </w:r>
      <w:ins w:id="2375" w:author="1" w:date="2022-12-13T12:36:00Z">
        <w:r>
          <w:rPr>
            <w:rFonts w:ascii="Times New Roman" w:hAnsi="Times New Roman"/>
            <w:sz w:val="24"/>
            <w:szCs w:val="24"/>
          </w:rPr>
          <w:t>Кугейского</w:t>
        </w:r>
      </w:ins>
      <w:r w:rsidRPr="0075051E">
        <w:rPr>
          <w:rFonts w:ascii="Times New Roman" w:hAnsi="Times New Roman"/>
          <w:sz w:val="24"/>
          <w:rPrChange w:id="2376" w:author="1" w:date="2022-12-13T12:36:00Z">
            <w:rPr>
              <w:sz w:val="28"/>
            </w:rPr>
          </w:rPrChange>
        </w:rPr>
        <w:t xml:space="preserve"> сельского поселения – иной депутат, определяемый</w:t>
      </w:r>
      <w:proofErr w:type="gramEnd"/>
      <w:r w:rsidRPr="0075051E">
        <w:rPr>
          <w:rFonts w:ascii="Times New Roman" w:hAnsi="Times New Roman"/>
          <w:sz w:val="24"/>
          <w:rPrChange w:id="2377" w:author="1" w:date="2022-12-13T12:36:00Z">
            <w:rPr>
              <w:sz w:val="28"/>
            </w:rPr>
          </w:rPrChange>
        </w:rPr>
        <w:t xml:space="preserve"> Собранием депутатов </w:t>
      </w:r>
      <w:ins w:id="2378" w:author="1" w:date="2022-12-13T12:36:00Z">
        <w:r>
          <w:rPr>
            <w:rFonts w:ascii="Times New Roman" w:hAnsi="Times New Roman"/>
            <w:sz w:val="24"/>
            <w:szCs w:val="24"/>
          </w:rPr>
          <w:t>Кугейского</w:t>
        </w:r>
      </w:ins>
      <w:r w:rsidRPr="0075051E">
        <w:rPr>
          <w:rFonts w:ascii="Times New Roman" w:hAnsi="Times New Roman"/>
          <w:sz w:val="24"/>
          <w:rPrChange w:id="2379" w:author="1" w:date="2022-12-13T12:36:00Z">
            <w:rPr>
              <w:sz w:val="28"/>
            </w:rPr>
          </w:rPrChange>
        </w:rPr>
        <w:t xml:space="preserve"> сельского поселения в соответствии с его Регламентом.</w:t>
      </w:r>
    </w:p>
    <w:p w:rsidR="00C77A7C" w:rsidRPr="0075051E" w:rsidRDefault="00C77A7C" w:rsidP="00C77A7C">
      <w:pPr>
        <w:spacing w:after="0" w:line="240" w:lineRule="auto"/>
        <w:ind w:firstLine="709"/>
        <w:jc w:val="both"/>
        <w:rPr>
          <w:rFonts w:ascii="Times New Roman" w:hAnsi="Times New Roman"/>
          <w:sz w:val="24"/>
          <w:rPrChange w:id="2380" w:author="1" w:date="2022-12-13T12:36:00Z">
            <w:rPr>
              <w:sz w:val="28"/>
            </w:rPr>
          </w:rPrChange>
        </w:rPr>
        <w:pPrChange w:id="2381" w:author="1" w:date="2022-12-13T12:36:00Z">
          <w:pPr>
            <w:spacing w:after="0" w:line="240" w:lineRule="auto"/>
            <w:ind w:firstLine="709"/>
          </w:pPr>
        </w:pPrChange>
      </w:pPr>
      <w:r w:rsidRPr="0075051E">
        <w:rPr>
          <w:rFonts w:ascii="Times New Roman" w:hAnsi="Times New Roman"/>
          <w:sz w:val="24"/>
          <w:rPrChange w:id="2382" w:author="1" w:date="2022-12-13T12:36:00Z">
            <w:rPr>
              <w:sz w:val="28"/>
            </w:rPr>
          </w:rPrChange>
        </w:rPr>
        <w:t xml:space="preserve">8. Кандидатуры на должность председателя Собрания депутатов - главы </w:t>
      </w:r>
      <w:ins w:id="2383" w:author="1" w:date="2022-12-13T12:36:00Z">
        <w:r>
          <w:rPr>
            <w:rFonts w:ascii="Times New Roman" w:hAnsi="Times New Roman"/>
            <w:sz w:val="24"/>
            <w:szCs w:val="24"/>
          </w:rPr>
          <w:t xml:space="preserve">Кугейского </w:t>
        </w:r>
      </w:ins>
      <w:r w:rsidRPr="0075051E">
        <w:rPr>
          <w:rFonts w:ascii="Times New Roman" w:hAnsi="Times New Roman"/>
          <w:sz w:val="24"/>
          <w:rPrChange w:id="2384" w:author="1" w:date="2022-12-13T12:36:00Z">
            <w:rPr>
              <w:sz w:val="28"/>
            </w:rPr>
          </w:rPrChange>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77A7C" w:rsidRPr="0075051E" w:rsidRDefault="00C77A7C" w:rsidP="00C77A7C">
      <w:pPr>
        <w:spacing w:after="0" w:line="240" w:lineRule="auto"/>
        <w:ind w:firstLine="709"/>
        <w:jc w:val="both"/>
        <w:rPr>
          <w:rFonts w:ascii="Times New Roman" w:hAnsi="Times New Roman"/>
          <w:sz w:val="24"/>
          <w:rPrChange w:id="2385" w:author="1" w:date="2022-12-13T12:36:00Z">
            <w:rPr>
              <w:sz w:val="28"/>
            </w:rPr>
          </w:rPrChange>
        </w:rPr>
        <w:pPrChange w:id="2386" w:author="1" w:date="2022-12-13T12:36:00Z">
          <w:pPr>
            <w:spacing w:after="0" w:line="240" w:lineRule="auto"/>
            <w:ind w:firstLine="709"/>
          </w:pPr>
        </w:pPrChange>
      </w:pPr>
      <w:r w:rsidRPr="0075051E">
        <w:rPr>
          <w:rFonts w:ascii="Times New Roman" w:hAnsi="Times New Roman"/>
          <w:sz w:val="24"/>
          <w:rPrChange w:id="2387" w:author="1" w:date="2022-12-13T12:36:00Z">
            <w:rPr>
              <w:sz w:val="28"/>
            </w:rPr>
          </w:rPrChange>
        </w:rPr>
        <w:t xml:space="preserve">В случае досрочного прекращения полномочий председателя Собрания депутатов - главы </w:t>
      </w:r>
      <w:ins w:id="2388" w:author="1" w:date="2022-12-13T12:36:00Z">
        <w:r>
          <w:rPr>
            <w:rFonts w:ascii="Times New Roman" w:hAnsi="Times New Roman"/>
            <w:sz w:val="24"/>
            <w:szCs w:val="24"/>
          </w:rPr>
          <w:t>Кугейского</w:t>
        </w:r>
      </w:ins>
      <w:r w:rsidRPr="0075051E">
        <w:rPr>
          <w:rFonts w:ascii="Times New Roman" w:hAnsi="Times New Roman"/>
          <w:sz w:val="24"/>
          <w:rPrChange w:id="2389" w:author="1" w:date="2022-12-13T12:36:00Z">
            <w:rPr>
              <w:sz w:val="28"/>
            </w:rPr>
          </w:rPrChange>
        </w:rPr>
        <w:t xml:space="preserve"> сельского поселения кандидатуры на должность председателя Собрания депутатов - главы </w:t>
      </w:r>
      <w:ins w:id="2390" w:author="1" w:date="2022-12-13T12:36:00Z">
        <w:r>
          <w:rPr>
            <w:rFonts w:ascii="Times New Roman" w:hAnsi="Times New Roman"/>
            <w:sz w:val="24"/>
            <w:szCs w:val="24"/>
          </w:rPr>
          <w:t>Кугейского</w:t>
        </w:r>
      </w:ins>
      <w:r w:rsidRPr="0075051E">
        <w:rPr>
          <w:rFonts w:ascii="Times New Roman" w:hAnsi="Times New Roman"/>
          <w:sz w:val="24"/>
          <w:rPrChange w:id="2391" w:author="1" w:date="2022-12-13T12:36:00Z">
            <w:rPr>
              <w:sz w:val="28"/>
            </w:rPr>
          </w:rPrChange>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392" w:author="1" w:date="2022-12-13T12:36:00Z">
            <w:rPr>
              <w:sz w:val="28"/>
            </w:rPr>
          </w:rPrChange>
        </w:rPr>
        <w:pPrChange w:id="2393" w:author="1" w:date="2022-12-13T12:36:00Z">
          <w:pPr>
            <w:autoSpaceDE w:val="0"/>
            <w:autoSpaceDN w:val="0"/>
            <w:spacing w:after="0" w:line="240" w:lineRule="auto"/>
            <w:ind w:firstLine="709"/>
          </w:pPr>
        </w:pPrChange>
      </w:pPr>
      <w:r w:rsidRPr="0075051E">
        <w:rPr>
          <w:rFonts w:ascii="Times New Roman" w:hAnsi="Times New Roman"/>
          <w:sz w:val="24"/>
          <w:rPrChange w:id="2394" w:author="1" w:date="2022-12-13T12:36:00Z">
            <w:rPr>
              <w:sz w:val="28"/>
            </w:rPr>
          </w:rPrChange>
        </w:rPr>
        <w:t xml:space="preserve">9. Обсуждение кандидатур проводится в соответствии с Регламентом Собрания депутатов </w:t>
      </w:r>
      <w:ins w:id="2395" w:author="1" w:date="2022-12-13T12:36:00Z">
        <w:r>
          <w:rPr>
            <w:rFonts w:ascii="Times New Roman" w:hAnsi="Times New Roman"/>
            <w:sz w:val="24"/>
            <w:szCs w:val="24"/>
          </w:rPr>
          <w:t xml:space="preserve">Кугейского </w:t>
        </w:r>
      </w:ins>
      <w:r w:rsidRPr="0075051E">
        <w:rPr>
          <w:rFonts w:ascii="Times New Roman" w:hAnsi="Times New Roman"/>
          <w:sz w:val="24"/>
          <w:rPrChange w:id="2396"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397" w:author="1" w:date="2022-12-13T12:36:00Z">
            <w:rPr>
              <w:sz w:val="28"/>
            </w:rPr>
          </w:rPrChange>
        </w:rPr>
        <w:pPrChange w:id="2398" w:author="1" w:date="2022-12-13T12:36:00Z">
          <w:pPr>
            <w:autoSpaceDE w:val="0"/>
            <w:autoSpaceDN w:val="0"/>
            <w:spacing w:after="0" w:line="240" w:lineRule="auto"/>
            <w:ind w:firstLine="709"/>
          </w:pPr>
        </w:pPrChange>
      </w:pPr>
      <w:r w:rsidRPr="0075051E">
        <w:rPr>
          <w:rFonts w:ascii="Times New Roman" w:hAnsi="Times New Roman"/>
          <w:sz w:val="24"/>
          <w:rPrChange w:id="2399" w:author="1" w:date="2022-12-13T12:36:00Z">
            <w:rPr>
              <w:sz w:val="28"/>
            </w:rPr>
          </w:rPrChange>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77A7C" w:rsidRPr="0075051E" w:rsidRDefault="00C77A7C" w:rsidP="00C77A7C">
      <w:pPr>
        <w:spacing w:after="0" w:line="240" w:lineRule="auto"/>
        <w:ind w:firstLine="709"/>
        <w:jc w:val="both"/>
        <w:rPr>
          <w:rFonts w:ascii="Times New Roman" w:hAnsi="Times New Roman"/>
          <w:sz w:val="24"/>
          <w:rPrChange w:id="2400" w:author="1" w:date="2022-12-13T12:36:00Z">
            <w:rPr>
              <w:sz w:val="28"/>
            </w:rPr>
          </w:rPrChange>
        </w:rPr>
        <w:pPrChange w:id="2401" w:author="1" w:date="2022-12-13T12:36:00Z">
          <w:pPr>
            <w:spacing w:after="0" w:line="240" w:lineRule="auto"/>
            <w:ind w:firstLine="709"/>
          </w:pPr>
        </w:pPrChange>
      </w:pPr>
      <w:r w:rsidRPr="0075051E">
        <w:rPr>
          <w:rFonts w:ascii="Times New Roman" w:hAnsi="Times New Roman"/>
          <w:sz w:val="24"/>
          <w:rPrChange w:id="2402" w:author="1" w:date="2022-12-13T12:36:00Z">
            <w:rPr>
              <w:sz w:val="28"/>
            </w:rPr>
          </w:rPrChange>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ins w:id="2403" w:author="1" w:date="2022-12-13T12:36:00Z">
        <w:r>
          <w:rPr>
            <w:rFonts w:ascii="Times New Roman" w:hAnsi="Times New Roman"/>
            <w:sz w:val="24"/>
            <w:szCs w:val="24"/>
          </w:rPr>
          <w:t xml:space="preserve">Кугейского </w:t>
        </w:r>
      </w:ins>
      <w:r w:rsidRPr="0075051E">
        <w:rPr>
          <w:rFonts w:ascii="Times New Roman" w:hAnsi="Times New Roman"/>
          <w:sz w:val="24"/>
          <w:rPrChange w:id="2404"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405" w:author="1" w:date="2022-12-13T12:36:00Z">
            <w:rPr>
              <w:sz w:val="28"/>
            </w:rPr>
          </w:rPrChange>
        </w:rPr>
        <w:pPrChange w:id="2406" w:author="1" w:date="2022-12-13T12:36:00Z">
          <w:pPr>
            <w:autoSpaceDE w:val="0"/>
            <w:autoSpaceDN w:val="0"/>
            <w:spacing w:after="0" w:line="240" w:lineRule="auto"/>
            <w:ind w:firstLine="709"/>
          </w:pPr>
        </w:pPrChange>
      </w:pPr>
      <w:r w:rsidRPr="0075051E">
        <w:rPr>
          <w:rFonts w:ascii="Times New Roman" w:hAnsi="Times New Roman"/>
          <w:sz w:val="24"/>
          <w:rPrChange w:id="2407" w:author="1" w:date="2022-12-13T12:36:00Z">
            <w:rPr>
              <w:sz w:val="28"/>
            </w:rPr>
          </w:rPrChange>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408" w:author="1" w:date="2022-12-13T12:36:00Z">
            <w:rPr>
              <w:sz w:val="28"/>
            </w:rPr>
          </w:rPrChange>
        </w:rPr>
        <w:pPrChange w:id="2409" w:author="1" w:date="2022-12-13T12:36:00Z">
          <w:pPr>
            <w:autoSpaceDE w:val="0"/>
            <w:autoSpaceDN w:val="0"/>
            <w:spacing w:after="0" w:line="240" w:lineRule="auto"/>
            <w:ind w:firstLine="709"/>
          </w:pPr>
        </w:pPrChange>
      </w:pPr>
      <w:r w:rsidRPr="0075051E">
        <w:rPr>
          <w:rFonts w:ascii="Times New Roman" w:hAnsi="Times New Roman"/>
          <w:sz w:val="24"/>
          <w:rPrChange w:id="2410" w:author="1" w:date="2022-12-13T12:36:00Z">
            <w:rPr>
              <w:sz w:val="28"/>
            </w:rPr>
          </w:rPrChange>
        </w:rPr>
        <w:t xml:space="preserve">11. Выдвижение и обсуждение кандидатур прекращается по решению Собрания депутатов </w:t>
      </w:r>
      <w:ins w:id="2411" w:author="1" w:date="2022-12-13T12:36:00Z">
        <w:r>
          <w:rPr>
            <w:rFonts w:ascii="Times New Roman" w:hAnsi="Times New Roman"/>
            <w:sz w:val="24"/>
            <w:szCs w:val="24"/>
          </w:rPr>
          <w:t xml:space="preserve">Кугейского </w:t>
        </w:r>
      </w:ins>
      <w:r w:rsidRPr="0075051E">
        <w:rPr>
          <w:rFonts w:ascii="Times New Roman" w:hAnsi="Times New Roman"/>
          <w:sz w:val="24"/>
          <w:rPrChange w:id="2412"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413" w:author="1" w:date="2022-12-13T12:36:00Z">
            <w:rPr>
              <w:sz w:val="28"/>
            </w:rPr>
          </w:rPrChange>
        </w:rPr>
        <w:pPrChange w:id="2414" w:author="1" w:date="2022-12-13T12:36:00Z">
          <w:pPr>
            <w:autoSpaceDE w:val="0"/>
            <w:autoSpaceDN w:val="0"/>
            <w:spacing w:after="0" w:line="240" w:lineRule="auto"/>
            <w:ind w:firstLine="709"/>
          </w:pPr>
        </w:pPrChange>
      </w:pPr>
      <w:r w:rsidRPr="0075051E">
        <w:rPr>
          <w:rFonts w:ascii="Times New Roman" w:hAnsi="Times New Roman"/>
          <w:sz w:val="24"/>
          <w:rPrChange w:id="2415" w:author="1" w:date="2022-12-13T12:36:00Z">
            <w:rPr>
              <w:sz w:val="28"/>
            </w:rPr>
          </w:rPrChange>
        </w:rPr>
        <w:t xml:space="preserve">12. Голосование и определение его результатов осуществляется в соответствии с настоящим Уставом и Регламентом Собрания депутатов </w:t>
      </w:r>
      <w:ins w:id="2416" w:author="1" w:date="2022-12-13T12:36:00Z">
        <w:r>
          <w:rPr>
            <w:rFonts w:ascii="Times New Roman" w:hAnsi="Times New Roman"/>
            <w:sz w:val="24"/>
            <w:szCs w:val="24"/>
          </w:rPr>
          <w:t>Кугейского</w:t>
        </w:r>
      </w:ins>
      <w:r w:rsidRPr="0075051E">
        <w:rPr>
          <w:rFonts w:ascii="Times New Roman" w:hAnsi="Times New Roman"/>
          <w:sz w:val="24"/>
          <w:rPrChange w:id="2417"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418" w:author="1" w:date="2022-12-13T12:36:00Z">
            <w:rPr>
              <w:sz w:val="28"/>
            </w:rPr>
          </w:rPrChange>
        </w:rPr>
        <w:pPrChange w:id="2419" w:author="1" w:date="2022-12-13T12:36:00Z">
          <w:pPr>
            <w:autoSpaceDE w:val="0"/>
            <w:autoSpaceDN w:val="0"/>
            <w:spacing w:after="0" w:line="240" w:lineRule="auto"/>
            <w:ind w:firstLine="709"/>
          </w:pPr>
        </w:pPrChange>
      </w:pPr>
      <w:r w:rsidRPr="0075051E">
        <w:rPr>
          <w:rFonts w:ascii="Times New Roman" w:hAnsi="Times New Roman"/>
          <w:sz w:val="24"/>
          <w:rPrChange w:id="2420" w:author="1" w:date="2022-12-13T12:36:00Z">
            <w:rPr>
              <w:sz w:val="28"/>
            </w:rPr>
          </w:rPrChange>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77A7C" w:rsidRPr="0075051E" w:rsidRDefault="00C77A7C" w:rsidP="00C77A7C">
      <w:pPr>
        <w:spacing w:after="0" w:line="240" w:lineRule="auto"/>
        <w:ind w:firstLine="709"/>
        <w:jc w:val="both"/>
        <w:rPr>
          <w:rFonts w:ascii="Times New Roman" w:hAnsi="Times New Roman"/>
          <w:sz w:val="24"/>
          <w:rPrChange w:id="2421" w:author="1" w:date="2022-12-13T12:36:00Z">
            <w:rPr>
              <w:sz w:val="28"/>
            </w:rPr>
          </w:rPrChange>
        </w:rPr>
        <w:pPrChange w:id="2422" w:author="1" w:date="2022-12-13T12:36:00Z">
          <w:pPr>
            <w:spacing w:after="0" w:line="240" w:lineRule="auto"/>
            <w:ind w:firstLine="709"/>
          </w:pPr>
        </w:pPrChange>
      </w:pPr>
      <w:r w:rsidRPr="0075051E">
        <w:rPr>
          <w:rFonts w:ascii="Times New Roman" w:hAnsi="Times New Roman"/>
          <w:sz w:val="24"/>
          <w:rPrChange w:id="2423" w:author="1" w:date="2022-12-13T12:36:00Z">
            <w:rPr>
              <w:sz w:val="28"/>
            </w:rPr>
          </w:rPrChange>
        </w:rPr>
        <w:t xml:space="preserve">14. Избранный председатель Собрания депутатов - глава </w:t>
      </w:r>
      <w:ins w:id="2424" w:author="1" w:date="2022-12-13T12:36:00Z">
        <w:r>
          <w:rPr>
            <w:rFonts w:ascii="Times New Roman" w:hAnsi="Times New Roman"/>
            <w:sz w:val="24"/>
            <w:szCs w:val="24"/>
          </w:rPr>
          <w:t>Кугейского</w:t>
        </w:r>
      </w:ins>
      <w:r w:rsidRPr="0075051E">
        <w:rPr>
          <w:rFonts w:ascii="Times New Roman" w:hAnsi="Times New Roman"/>
          <w:sz w:val="24"/>
          <w:rPrChange w:id="2425" w:author="1" w:date="2022-12-13T12:36:00Z">
            <w:rPr>
              <w:sz w:val="28"/>
            </w:rPr>
          </w:rPrChange>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C77A7C" w:rsidRPr="0075051E" w:rsidRDefault="00C77A7C" w:rsidP="00C77A7C">
      <w:pPr>
        <w:spacing w:after="0" w:line="240" w:lineRule="auto"/>
        <w:ind w:firstLine="709"/>
        <w:jc w:val="both"/>
        <w:rPr>
          <w:rFonts w:ascii="Times New Roman" w:hAnsi="Times New Roman"/>
          <w:sz w:val="24"/>
          <w:rPrChange w:id="2426" w:author="1" w:date="2022-12-13T12:36:00Z">
            <w:rPr>
              <w:sz w:val="28"/>
            </w:rPr>
          </w:rPrChange>
        </w:rPr>
        <w:pPrChange w:id="2427" w:author="1" w:date="2022-12-13T12:36:00Z">
          <w:pPr>
            <w:spacing w:after="0" w:line="240" w:lineRule="auto"/>
            <w:ind w:firstLine="709"/>
          </w:pPr>
        </w:pPrChange>
      </w:pPr>
      <w:r w:rsidRPr="0075051E">
        <w:rPr>
          <w:rFonts w:ascii="Times New Roman" w:hAnsi="Times New Roman"/>
          <w:sz w:val="24"/>
          <w:rPrChange w:id="2428" w:author="1" w:date="2022-12-13T12:36:00Z">
            <w:rPr>
              <w:sz w:val="28"/>
            </w:rPr>
          </w:rPrChange>
        </w:rPr>
        <w:t xml:space="preserve">15. О вступлении в должность председатель Собрания депутатов – глава </w:t>
      </w:r>
      <w:ins w:id="2429" w:author="1" w:date="2022-12-13T12:36:00Z">
        <w:r>
          <w:rPr>
            <w:rFonts w:ascii="Times New Roman" w:hAnsi="Times New Roman"/>
            <w:sz w:val="24"/>
            <w:szCs w:val="24"/>
          </w:rPr>
          <w:t>Кугейского</w:t>
        </w:r>
      </w:ins>
      <w:r w:rsidRPr="0075051E">
        <w:rPr>
          <w:rFonts w:ascii="Times New Roman" w:hAnsi="Times New Roman"/>
          <w:sz w:val="24"/>
          <w:rPrChange w:id="2430" w:author="1" w:date="2022-12-13T12:36:00Z">
            <w:rPr>
              <w:sz w:val="28"/>
            </w:rPr>
          </w:rPrChange>
        </w:rPr>
        <w:t xml:space="preserve"> сельского поселения издает постановление.</w:t>
      </w:r>
    </w:p>
    <w:p w:rsidR="00C77A7C" w:rsidRPr="0075051E" w:rsidRDefault="00C77A7C" w:rsidP="00C77A7C">
      <w:pPr>
        <w:spacing w:after="0" w:line="240" w:lineRule="atLeast"/>
        <w:ind w:firstLine="709"/>
        <w:jc w:val="both"/>
        <w:rPr>
          <w:rFonts w:ascii="Times New Roman" w:hAnsi="Times New Roman"/>
          <w:sz w:val="24"/>
          <w:rPrChange w:id="2431" w:author="1" w:date="2022-12-13T12:36:00Z">
            <w:rPr>
              <w:sz w:val="28"/>
            </w:rPr>
          </w:rPrChange>
        </w:rPr>
        <w:pPrChange w:id="2432" w:author="1" w:date="2022-12-13T12:36:00Z">
          <w:pPr>
            <w:spacing w:after="0" w:line="240" w:lineRule="atLeast"/>
            <w:ind w:firstLine="709"/>
          </w:pPr>
        </w:pPrChange>
      </w:pPr>
      <w:r w:rsidRPr="0075051E">
        <w:rPr>
          <w:rFonts w:ascii="Times New Roman" w:hAnsi="Times New Roman"/>
          <w:sz w:val="24"/>
          <w:rPrChange w:id="2433" w:author="1" w:date="2022-12-13T12:36:00Z">
            <w:rPr>
              <w:sz w:val="28"/>
            </w:rPr>
          </w:rPrChange>
        </w:rPr>
        <w:t xml:space="preserve">16. Полномочия председателя Собрания депутатов - главы </w:t>
      </w:r>
      <w:ins w:id="2434" w:author="1" w:date="2022-12-13T12:36:00Z">
        <w:r>
          <w:rPr>
            <w:rFonts w:ascii="Times New Roman" w:hAnsi="Times New Roman"/>
            <w:sz w:val="24"/>
            <w:szCs w:val="24"/>
          </w:rPr>
          <w:t>Кугейского</w:t>
        </w:r>
      </w:ins>
      <w:r w:rsidRPr="0075051E">
        <w:rPr>
          <w:rFonts w:ascii="Times New Roman" w:hAnsi="Times New Roman"/>
          <w:sz w:val="24"/>
          <w:rPrChange w:id="2435" w:author="1" w:date="2022-12-13T12:36:00Z">
            <w:rPr>
              <w:sz w:val="28"/>
            </w:rPr>
          </w:rPrChange>
        </w:rPr>
        <w:t xml:space="preserve"> сельского поселения прекращаются досрочно в случае:</w:t>
      </w:r>
    </w:p>
    <w:p w:rsidR="00C77A7C" w:rsidRPr="0075051E" w:rsidRDefault="00C77A7C" w:rsidP="00C77A7C">
      <w:pPr>
        <w:spacing w:after="0" w:line="240" w:lineRule="atLeast"/>
        <w:ind w:firstLine="709"/>
        <w:jc w:val="both"/>
        <w:rPr>
          <w:rFonts w:ascii="Times New Roman" w:hAnsi="Times New Roman"/>
          <w:sz w:val="24"/>
          <w:rPrChange w:id="2436" w:author="1" w:date="2022-12-13T12:36:00Z">
            <w:rPr>
              <w:sz w:val="28"/>
            </w:rPr>
          </w:rPrChange>
        </w:rPr>
        <w:pPrChange w:id="2437" w:author="1" w:date="2022-12-13T12:36:00Z">
          <w:pPr>
            <w:spacing w:after="0" w:line="240" w:lineRule="atLeast"/>
            <w:ind w:firstLine="709"/>
          </w:pPr>
        </w:pPrChange>
      </w:pPr>
      <w:r w:rsidRPr="0075051E">
        <w:rPr>
          <w:rFonts w:ascii="Times New Roman" w:hAnsi="Times New Roman"/>
          <w:sz w:val="24"/>
          <w:rPrChange w:id="2438" w:author="1" w:date="2022-12-13T12:36:00Z">
            <w:rPr>
              <w:sz w:val="28"/>
            </w:rPr>
          </w:rPrChange>
        </w:rPr>
        <w:t>1) смерти;</w:t>
      </w:r>
    </w:p>
    <w:p w:rsidR="00C77A7C" w:rsidRPr="0075051E" w:rsidRDefault="00C77A7C" w:rsidP="00C77A7C">
      <w:pPr>
        <w:spacing w:after="0" w:line="240" w:lineRule="atLeast"/>
        <w:ind w:firstLine="709"/>
        <w:jc w:val="both"/>
        <w:rPr>
          <w:rFonts w:ascii="Times New Roman" w:hAnsi="Times New Roman"/>
          <w:sz w:val="24"/>
          <w:rPrChange w:id="2439" w:author="1" w:date="2022-12-13T12:36:00Z">
            <w:rPr>
              <w:sz w:val="28"/>
            </w:rPr>
          </w:rPrChange>
        </w:rPr>
        <w:pPrChange w:id="2440" w:author="1" w:date="2022-12-13T12:36:00Z">
          <w:pPr>
            <w:spacing w:after="0" w:line="240" w:lineRule="atLeast"/>
            <w:ind w:firstLine="709"/>
          </w:pPr>
        </w:pPrChange>
      </w:pPr>
      <w:r w:rsidRPr="0075051E">
        <w:rPr>
          <w:rFonts w:ascii="Times New Roman" w:hAnsi="Times New Roman"/>
          <w:sz w:val="24"/>
          <w:rPrChange w:id="2441" w:author="1" w:date="2022-12-13T12:36:00Z">
            <w:rPr>
              <w:sz w:val="28"/>
            </w:rPr>
          </w:rPrChange>
        </w:rPr>
        <w:t>2) отставки по собственному желанию;</w:t>
      </w:r>
    </w:p>
    <w:p w:rsidR="00C77A7C" w:rsidRPr="0075051E" w:rsidRDefault="00C77A7C" w:rsidP="00C77A7C">
      <w:pPr>
        <w:spacing w:after="0" w:line="240" w:lineRule="atLeast"/>
        <w:ind w:firstLine="709"/>
        <w:jc w:val="both"/>
        <w:rPr>
          <w:rFonts w:ascii="Times New Roman" w:hAnsi="Times New Roman"/>
          <w:sz w:val="24"/>
          <w:rPrChange w:id="2442" w:author="1" w:date="2022-12-13T12:36:00Z">
            <w:rPr>
              <w:sz w:val="28"/>
            </w:rPr>
          </w:rPrChange>
        </w:rPr>
        <w:pPrChange w:id="2443" w:author="1" w:date="2022-12-13T12:36:00Z">
          <w:pPr>
            <w:spacing w:after="0" w:line="240" w:lineRule="atLeast"/>
            <w:ind w:firstLine="709"/>
          </w:pPr>
        </w:pPrChange>
      </w:pPr>
      <w:r w:rsidRPr="0075051E">
        <w:rPr>
          <w:rFonts w:ascii="Times New Roman" w:hAnsi="Times New Roman"/>
          <w:sz w:val="24"/>
          <w:rPrChange w:id="2444" w:author="1" w:date="2022-12-13T12:36:00Z">
            <w:rPr>
              <w:sz w:val="28"/>
            </w:rPr>
          </w:rPrChange>
        </w:rPr>
        <w:t>3) удаления в отставку в соответствии со статьей 74</w:t>
      </w:r>
      <w:r w:rsidRPr="0075051E">
        <w:rPr>
          <w:rFonts w:ascii="Times New Roman" w:hAnsi="Times New Roman"/>
          <w:sz w:val="24"/>
          <w:vertAlign w:val="superscript"/>
          <w:rPrChange w:id="2445" w:author="1" w:date="2022-12-13T12:36:00Z">
            <w:rPr>
              <w:sz w:val="28"/>
              <w:vertAlign w:val="superscript"/>
            </w:rPr>
          </w:rPrChange>
        </w:rPr>
        <w:t>1</w:t>
      </w:r>
      <w:r w:rsidRPr="0075051E">
        <w:rPr>
          <w:rFonts w:ascii="Times New Roman" w:hAnsi="Times New Roman"/>
          <w:sz w:val="24"/>
          <w:rPrChange w:id="2446" w:author="1" w:date="2022-12-13T12:36:00Z">
            <w:rPr>
              <w:sz w:val="28"/>
            </w:rPr>
          </w:rPrChange>
        </w:rPr>
        <w:t xml:space="preserve"> Федерального закона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2447" w:author="1" w:date="2022-12-13T12:36:00Z">
            <w:rPr>
              <w:sz w:val="28"/>
            </w:rPr>
          </w:rPrChange>
        </w:rPr>
        <w:pPrChange w:id="2448" w:author="1" w:date="2022-12-13T12:36:00Z">
          <w:pPr>
            <w:spacing w:after="0" w:line="240" w:lineRule="atLeast"/>
            <w:ind w:firstLine="709"/>
          </w:pPr>
        </w:pPrChange>
      </w:pPr>
      <w:r w:rsidRPr="0075051E">
        <w:rPr>
          <w:rFonts w:ascii="Times New Roman" w:hAnsi="Times New Roman"/>
          <w:sz w:val="24"/>
          <w:rPrChange w:id="2449" w:author="1" w:date="2022-12-13T12:36:00Z">
            <w:rPr>
              <w:sz w:val="28"/>
            </w:rPr>
          </w:rPrChange>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2450" w:author="1" w:date="2022-12-13T12:36:00Z">
            <w:rPr>
              <w:sz w:val="28"/>
            </w:rPr>
          </w:rPrChange>
        </w:rPr>
        <w:pPrChange w:id="2451" w:author="1" w:date="2022-12-13T12:36:00Z">
          <w:pPr>
            <w:spacing w:after="0" w:line="240" w:lineRule="atLeast"/>
            <w:ind w:firstLine="709"/>
          </w:pPr>
        </w:pPrChange>
      </w:pPr>
      <w:r w:rsidRPr="0075051E">
        <w:rPr>
          <w:rFonts w:ascii="Times New Roman" w:hAnsi="Times New Roman"/>
          <w:sz w:val="24"/>
          <w:rPrChange w:id="2452" w:author="1" w:date="2022-12-13T12:36:00Z">
            <w:rPr>
              <w:sz w:val="28"/>
            </w:rPr>
          </w:rPrChange>
        </w:rPr>
        <w:t>5) признания судом недееспособным или ограниченно дееспособным;</w:t>
      </w:r>
    </w:p>
    <w:p w:rsidR="00C77A7C" w:rsidRPr="0075051E" w:rsidRDefault="00C77A7C" w:rsidP="00C77A7C">
      <w:pPr>
        <w:spacing w:after="0" w:line="240" w:lineRule="atLeast"/>
        <w:ind w:firstLine="709"/>
        <w:jc w:val="both"/>
        <w:rPr>
          <w:rFonts w:ascii="Times New Roman" w:hAnsi="Times New Roman"/>
          <w:sz w:val="24"/>
          <w:rPrChange w:id="2453" w:author="1" w:date="2022-12-13T12:36:00Z">
            <w:rPr>
              <w:sz w:val="28"/>
            </w:rPr>
          </w:rPrChange>
        </w:rPr>
        <w:pPrChange w:id="2454" w:author="1" w:date="2022-12-13T12:36:00Z">
          <w:pPr>
            <w:spacing w:after="0" w:line="240" w:lineRule="atLeast"/>
            <w:ind w:firstLine="709"/>
          </w:pPr>
        </w:pPrChange>
      </w:pPr>
      <w:r w:rsidRPr="0075051E">
        <w:rPr>
          <w:rFonts w:ascii="Times New Roman" w:hAnsi="Times New Roman"/>
          <w:sz w:val="24"/>
          <w:rPrChange w:id="2455" w:author="1" w:date="2022-12-13T12:36:00Z">
            <w:rPr>
              <w:sz w:val="28"/>
            </w:rPr>
          </w:rPrChange>
        </w:rPr>
        <w:t>6) признания судом безвестно отсутствующим или объявления умершим;</w:t>
      </w:r>
    </w:p>
    <w:p w:rsidR="00C77A7C" w:rsidRPr="0075051E" w:rsidRDefault="00C77A7C" w:rsidP="00C77A7C">
      <w:pPr>
        <w:spacing w:after="0" w:line="240" w:lineRule="atLeast"/>
        <w:ind w:firstLine="709"/>
        <w:jc w:val="both"/>
        <w:rPr>
          <w:rFonts w:ascii="Times New Roman" w:hAnsi="Times New Roman"/>
          <w:sz w:val="24"/>
          <w:rPrChange w:id="2456" w:author="1" w:date="2022-12-13T12:36:00Z">
            <w:rPr>
              <w:sz w:val="28"/>
            </w:rPr>
          </w:rPrChange>
        </w:rPr>
        <w:pPrChange w:id="2457" w:author="1" w:date="2022-12-13T12:36:00Z">
          <w:pPr>
            <w:spacing w:after="0" w:line="240" w:lineRule="atLeast"/>
            <w:ind w:firstLine="709"/>
          </w:pPr>
        </w:pPrChange>
      </w:pPr>
      <w:r w:rsidRPr="0075051E">
        <w:rPr>
          <w:rFonts w:ascii="Times New Roman" w:hAnsi="Times New Roman"/>
          <w:sz w:val="24"/>
          <w:rPrChange w:id="2458" w:author="1" w:date="2022-12-13T12:36:00Z">
            <w:rPr>
              <w:sz w:val="28"/>
            </w:rPr>
          </w:rPrChange>
        </w:rPr>
        <w:t>7) вступления в отношении его в законную силу обвинительного приговора суда;</w:t>
      </w:r>
    </w:p>
    <w:p w:rsidR="00C77A7C" w:rsidRPr="0075051E" w:rsidRDefault="00C77A7C" w:rsidP="00C77A7C">
      <w:pPr>
        <w:spacing w:after="0" w:line="240" w:lineRule="atLeast"/>
        <w:ind w:firstLine="709"/>
        <w:jc w:val="both"/>
        <w:rPr>
          <w:rFonts w:ascii="Times New Roman" w:hAnsi="Times New Roman"/>
          <w:sz w:val="24"/>
          <w:rPrChange w:id="2459" w:author="1" w:date="2022-12-13T12:36:00Z">
            <w:rPr>
              <w:sz w:val="28"/>
            </w:rPr>
          </w:rPrChange>
        </w:rPr>
        <w:pPrChange w:id="2460" w:author="1" w:date="2022-12-13T12:36:00Z">
          <w:pPr>
            <w:spacing w:after="0" w:line="240" w:lineRule="atLeast"/>
            <w:ind w:firstLine="709"/>
          </w:pPr>
        </w:pPrChange>
      </w:pPr>
      <w:r w:rsidRPr="0075051E">
        <w:rPr>
          <w:rFonts w:ascii="Times New Roman" w:hAnsi="Times New Roman"/>
          <w:sz w:val="24"/>
          <w:rPrChange w:id="2461" w:author="1" w:date="2022-12-13T12:36:00Z">
            <w:rPr>
              <w:sz w:val="28"/>
            </w:rPr>
          </w:rPrChange>
        </w:rPr>
        <w:t>8) выезда за пределы Российской Федерации на постоянное место жительства;</w:t>
      </w:r>
    </w:p>
    <w:p w:rsidR="00C77A7C" w:rsidRPr="0075051E" w:rsidRDefault="00C77A7C" w:rsidP="00C77A7C">
      <w:pPr>
        <w:spacing w:after="0" w:line="240" w:lineRule="atLeast"/>
        <w:ind w:firstLine="709"/>
        <w:jc w:val="both"/>
        <w:rPr>
          <w:rFonts w:ascii="Times New Roman" w:hAnsi="Times New Roman"/>
          <w:sz w:val="24"/>
          <w:rPrChange w:id="2462" w:author="1" w:date="2022-12-13T12:36:00Z">
            <w:rPr>
              <w:sz w:val="28"/>
            </w:rPr>
          </w:rPrChange>
        </w:rPr>
        <w:pPrChange w:id="2463" w:author="1" w:date="2022-12-13T12:36:00Z">
          <w:pPr>
            <w:spacing w:after="0" w:line="240" w:lineRule="atLeast"/>
            <w:ind w:firstLine="709"/>
          </w:pPr>
        </w:pPrChange>
      </w:pPr>
      <w:proofErr w:type="gramStart"/>
      <w:r w:rsidRPr="0075051E">
        <w:rPr>
          <w:rFonts w:ascii="Times New Roman" w:hAnsi="Times New Roman"/>
          <w:sz w:val="24"/>
          <w:rPrChange w:id="2464" w:author="1" w:date="2022-12-13T12:36:00Z">
            <w:rPr>
              <w:sz w:val="28"/>
            </w:rPr>
          </w:rPrChange>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Pr>
          <w:sz w:val="28"/>
          <w:szCs w:val="28"/>
        </w:rPr>
        <w:t xml:space="preserve"> </w:t>
      </w:r>
      <w:r w:rsidRPr="0075051E">
        <w:rPr>
          <w:rFonts w:ascii="Times New Roman" w:hAnsi="Times New Roman"/>
          <w:sz w:val="24"/>
          <w:rPrChange w:id="2465" w:author="1" w:date="2022-12-13T12:36:00Z">
            <w:rPr>
              <w:sz w:val="28"/>
            </w:rPr>
          </w:rPrChange>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ins w:id="2466" w:author="1" w:date="2022-12-13T12:36:00Z">
        <w:r w:rsidRPr="008A572F">
          <w:rPr>
            <w:rFonts w:ascii="Times New Roman" w:hAnsi="Times New Roman"/>
            <w:sz w:val="24"/>
            <w:szCs w:val="24"/>
          </w:rPr>
          <w:t xml:space="preserve"> </w:t>
        </w:r>
      </w:ins>
      <w:r w:rsidRPr="0075051E">
        <w:rPr>
          <w:rFonts w:ascii="Times New Roman" w:hAnsi="Times New Roman"/>
          <w:sz w:val="24"/>
          <w:rPrChange w:id="2467" w:author="1" w:date="2022-12-13T12:36:00Z">
            <w:rPr>
              <w:sz w:val="28"/>
            </w:rPr>
          </w:rPrChange>
        </w:rPr>
        <w:t>гражданина Российской Федерации либо иностранного гражданина, имеющего право на основании международного</w:t>
      </w:r>
      <w:proofErr w:type="gramEnd"/>
      <w:r w:rsidRPr="0075051E">
        <w:rPr>
          <w:rFonts w:ascii="Times New Roman" w:hAnsi="Times New Roman"/>
          <w:sz w:val="24"/>
          <w:rPrChange w:id="2468" w:author="1" w:date="2022-12-13T12:36:00Z">
            <w:rPr>
              <w:sz w:val="28"/>
            </w:rPr>
          </w:rPrChange>
        </w:rPr>
        <w:t xml:space="preserve"> договора Российской Федерации</w:t>
      </w:r>
      <w:r>
        <w:rPr>
          <w:sz w:val="28"/>
          <w:szCs w:val="28"/>
        </w:rPr>
        <w:t xml:space="preserve"> </w:t>
      </w:r>
      <w:r w:rsidRPr="0075051E">
        <w:rPr>
          <w:rFonts w:ascii="Times New Roman" w:hAnsi="Times New Roman"/>
          <w:sz w:val="24"/>
          <w:rPrChange w:id="2469" w:author="1" w:date="2022-12-13T12:36:00Z">
            <w:rPr>
              <w:sz w:val="28"/>
            </w:rPr>
          </w:rPrChange>
        </w:rPr>
        <w:t>быть избранным в органы местного самоуправления, если иное не предусмотрено международным договором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2470" w:author="1" w:date="2022-12-13T12:36:00Z">
            <w:rPr>
              <w:sz w:val="28"/>
            </w:rPr>
          </w:rPrChange>
        </w:rPr>
        <w:pPrChange w:id="2471" w:author="1" w:date="2022-12-13T12:36:00Z">
          <w:pPr>
            <w:spacing w:after="0" w:line="240" w:lineRule="atLeast"/>
            <w:ind w:firstLine="709"/>
          </w:pPr>
        </w:pPrChange>
      </w:pPr>
      <w:r w:rsidRPr="0075051E">
        <w:rPr>
          <w:rFonts w:ascii="Times New Roman" w:hAnsi="Times New Roman"/>
          <w:sz w:val="24"/>
          <w:rPrChange w:id="2472" w:author="1" w:date="2022-12-13T12:36:00Z">
            <w:rPr>
              <w:sz w:val="28"/>
            </w:rPr>
          </w:rPrChange>
        </w:rPr>
        <w:t>10) отзыва избирателями;</w:t>
      </w:r>
    </w:p>
    <w:p w:rsidR="00C77A7C" w:rsidRPr="0075051E" w:rsidRDefault="00C77A7C" w:rsidP="00C77A7C">
      <w:pPr>
        <w:spacing w:after="0" w:line="240" w:lineRule="atLeast"/>
        <w:ind w:firstLine="709"/>
        <w:jc w:val="both"/>
        <w:rPr>
          <w:rFonts w:ascii="Times New Roman" w:hAnsi="Times New Roman"/>
          <w:sz w:val="24"/>
          <w:rPrChange w:id="2473" w:author="1" w:date="2022-12-13T12:36:00Z">
            <w:rPr>
              <w:sz w:val="28"/>
            </w:rPr>
          </w:rPrChange>
        </w:rPr>
        <w:pPrChange w:id="2474" w:author="1" w:date="2022-12-13T12:36:00Z">
          <w:pPr>
            <w:spacing w:after="0" w:line="240" w:lineRule="atLeast"/>
            <w:ind w:firstLine="709"/>
          </w:pPr>
        </w:pPrChange>
      </w:pPr>
      <w:r w:rsidRPr="0075051E">
        <w:rPr>
          <w:rFonts w:ascii="Times New Roman" w:hAnsi="Times New Roman"/>
          <w:sz w:val="24"/>
          <w:rPrChange w:id="2475" w:author="1" w:date="2022-12-13T12:36:00Z">
            <w:rPr>
              <w:sz w:val="28"/>
            </w:rPr>
          </w:rPrChange>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ins w:id="2476" w:author="1" w:date="2022-12-13T12:36:00Z">
        <w:r>
          <w:rPr>
            <w:rFonts w:ascii="Times New Roman" w:hAnsi="Times New Roman"/>
            <w:sz w:val="24"/>
            <w:szCs w:val="24"/>
          </w:rPr>
          <w:t xml:space="preserve">Кугейского </w:t>
        </w:r>
      </w:ins>
      <w:r w:rsidRPr="0075051E">
        <w:rPr>
          <w:rFonts w:ascii="Times New Roman" w:hAnsi="Times New Roman"/>
          <w:sz w:val="24"/>
          <w:rPrChange w:id="247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478" w:author="1" w:date="2022-12-13T12:36:00Z">
            <w:rPr>
              <w:sz w:val="28"/>
            </w:rPr>
          </w:rPrChange>
        </w:rPr>
        <w:pPrChange w:id="2479" w:author="1" w:date="2022-12-13T12:36:00Z">
          <w:pPr>
            <w:spacing w:after="0" w:line="240" w:lineRule="atLeast"/>
            <w:ind w:firstLine="709"/>
          </w:pPr>
        </w:pPrChange>
      </w:pPr>
      <w:r w:rsidRPr="0075051E">
        <w:rPr>
          <w:rFonts w:ascii="Times New Roman" w:hAnsi="Times New Roman"/>
          <w:sz w:val="24"/>
          <w:rPrChange w:id="2480" w:author="1" w:date="2022-12-13T12:36:00Z">
            <w:rPr>
              <w:sz w:val="28"/>
            </w:rPr>
          </w:rPrChange>
        </w:rPr>
        <w:t xml:space="preserve">12) </w:t>
      </w:r>
      <w:r w:rsidRPr="0075051E">
        <w:rPr>
          <w:rFonts w:ascii="Times New Roman" w:hAnsi="Times New Roman"/>
          <w:color w:val="000000"/>
          <w:sz w:val="24"/>
          <w:rPrChange w:id="2481" w:author="1" w:date="2022-12-13T12:36:00Z">
            <w:rPr>
              <w:sz w:val="28"/>
            </w:rPr>
          </w:rPrChange>
        </w:rPr>
        <w:t xml:space="preserve">преобразования </w:t>
      </w:r>
      <w:ins w:id="2482" w:author="1" w:date="2022-12-13T12:36:00Z">
        <w:r>
          <w:rPr>
            <w:rFonts w:ascii="Times New Roman" w:hAnsi="Times New Roman"/>
            <w:color w:val="000000"/>
            <w:sz w:val="24"/>
            <w:szCs w:val="24"/>
          </w:rPr>
          <w:t>Кугейского</w:t>
        </w:r>
      </w:ins>
      <w:r w:rsidRPr="0075051E">
        <w:rPr>
          <w:rFonts w:ascii="Times New Roman" w:hAnsi="Times New Roman"/>
          <w:color w:val="000000"/>
          <w:sz w:val="24"/>
          <w:rPrChange w:id="2483" w:author="1" w:date="2022-12-13T12:36:00Z">
            <w:rPr>
              <w:sz w:val="28"/>
            </w:rPr>
          </w:rPrChange>
        </w:rPr>
        <w:t xml:space="preserve"> сельского поселения, осуществляемого в соответствии с частями 3, 3</w:t>
      </w:r>
      <w:r w:rsidRPr="0075051E">
        <w:rPr>
          <w:rFonts w:ascii="Times New Roman" w:hAnsi="Times New Roman"/>
          <w:color w:val="000000"/>
          <w:sz w:val="24"/>
          <w:vertAlign w:val="superscript"/>
          <w:rPrChange w:id="2484" w:author="1" w:date="2022-12-13T12:36:00Z">
            <w:rPr>
              <w:sz w:val="28"/>
              <w:vertAlign w:val="superscript"/>
            </w:rPr>
          </w:rPrChange>
        </w:rPr>
        <w:t>1-1</w:t>
      </w:r>
      <w:r w:rsidRPr="0075051E">
        <w:rPr>
          <w:rFonts w:ascii="Times New Roman" w:hAnsi="Times New Roman"/>
          <w:color w:val="000000"/>
          <w:sz w:val="24"/>
          <w:rPrChange w:id="2485" w:author="1" w:date="2022-12-13T12:36:00Z">
            <w:rPr>
              <w:sz w:val="28"/>
            </w:rPr>
          </w:rPrChange>
        </w:rPr>
        <w:t>, 5, 7</w:t>
      </w:r>
      <w:r w:rsidRPr="0075051E">
        <w:rPr>
          <w:rFonts w:ascii="Times New Roman" w:hAnsi="Times New Roman"/>
          <w:color w:val="000000"/>
          <w:sz w:val="24"/>
          <w:vertAlign w:val="superscript"/>
          <w:rPrChange w:id="2486" w:author="1" w:date="2022-12-13T12:36:00Z">
            <w:rPr>
              <w:sz w:val="28"/>
              <w:vertAlign w:val="superscript"/>
            </w:rPr>
          </w:rPrChange>
        </w:rPr>
        <w:t>2</w:t>
      </w:r>
      <w:r w:rsidRPr="0075051E">
        <w:rPr>
          <w:rFonts w:ascii="Times New Roman" w:hAnsi="Times New Roman"/>
          <w:color w:val="000000"/>
          <w:sz w:val="24"/>
          <w:rPrChange w:id="2487" w:author="1" w:date="2022-12-13T12:36:00Z">
            <w:rPr>
              <w:sz w:val="28"/>
            </w:rPr>
          </w:rPrChange>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ins w:id="2488"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2489" w:author="1" w:date="2022-12-13T12:36:00Z">
            <w:rPr>
              <w:sz w:val="28"/>
            </w:rPr>
          </w:rPrChange>
        </w:rPr>
        <w:t xml:space="preserve"> сельского поселения</w:t>
      </w:r>
      <w:r w:rsidRPr="00790396">
        <w:rPr>
          <w:sz w:val="28"/>
          <w:szCs w:val="28"/>
        </w:rPr>
        <w:t>;</w:t>
      </w:r>
    </w:p>
    <w:p w:rsidR="00C77A7C" w:rsidRPr="0075051E" w:rsidRDefault="00C77A7C" w:rsidP="00C77A7C">
      <w:pPr>
        <w:spacing w:after="0" w:line="240" w:lineRule="atLeast"/>
        <w:ind w:firstLine="709"/>
        <w:jc w:val="both"/>
        <w:rPr>
          <w:rFonts w:ascii="Times New Roman" w:hAnsi="Times New Roman"/>
          <w:sz w:val="24"/>
          <w:rPrChange w:id="2490" w:author="1" w:date="2022-12-13T12:36:00Z">
            <w:rPr>
              <w:sz w:val="28"/>
            </w:rPr>
          </w:rPrChange>
        </w:rPr>
        <w:pPrChange w:id="2491" w:author="1" w:date="2022-12-13T12:36:00Z">
          <w:pPr>
            <w:spacing w:after="0" w:line="240" w:lineRule="atLeast"/>
            <w:ind w:firstLine="709"/>
          </w:pPr>
        </w:pPrChange>
      </w:pPr>
      <w:r w:rsidRPr="0075051E">
        <w:rPr>
          <w:rFonts w:ascii="Times New Roman" w:hAnsi="Times New Roman"/>
          <w:sz w:val="24"/>
          <w:rPrChange w:id="2492" w:author="1" w:date="2022-12-13T12:36:00Z">
            <w:rPr>
              <w:sz w:val="28"/>
            </w:rPr>
          </w:rPrChange>
        </w:rPr>
        <w:t xml:space="preserve">13) увеличения численности избирателей </w:t>
      </w:r>
      <w:ins w:id="2493" w:author="1" w:date="2022-12-13T12:36:00Z">
        <w:r>
          <w:rPr>
            <w:rFonts w:ascii="Times New Roman" w:hAnsi="Times New Roman"/>
            <w:sz w:val="24"/>
            <w:szCs w:val="24"/>
          </w:rPr>
          <w:t>Кугейского</w:t>
        </w:r>
      </w:ins>
      <w:r w:rsidRPr="0075051E">
        <w:rPr>
          <w:rFonts w:ascii="Times New Roman" w:hAnsi="Times New Roman"/>
          <w:sz w:val="24"/>
          <w:rPrChange w:id="2494" w:author="1" w:date="2022-12-13T12:36:00Z">
            <w:rPr>
              <w:sz w:val="28"/>
            </w:rPr>
          </w:rPrChange>
        </w:rPr>
        <w:t xml:space="preserve"> сельского поселения более чем на 25 процентов, произошедшего вследствие изменения границ </w:t>
      </w:r>
      <w:ins w:id="2495" w:author="1" w:date="2022-12-13T12:36:00Z">
        <w:r>
          <w:rPr>
            <w:rFonts w:ascii="Times New Roman" w:hAnsi="Times New Roman"/>
            <w:sz w:val="24"/>
            <w:szCs w:val="24"/>
          </w:rPr>
          <w:t xml:space="preserve">Кугейского </w:t>
        </w:r>
      </w:ins>
      <w:r w:rsidRPr="0075051E">
        <w:rPr>
          <w:rFonts w:ascii="Times New Roman" w:hAnsi="Times New Roman"/>
          <w:sz w:val="24"/>
          <w:rPrChange w:id="249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497" w:author="1" w:date="2022-12-13T12:36:00Z">
            <w:rPr>
              <w:sz w:val="28"/>
            </w:rPr>
          </w:rPrChange>
        </w:rPr>
        <w:pPrChange w:id="2498" w:author="1" w:date="2022-12-13T12:36:00Z">
          <w:pPr>
            <w:spacing w:after="0" w:line="240" w:lineRule="atLeast"/>
            <w:ind w:firstLine="709"/>
          </w:pPr>
        </w:pPrChange>
      </w:pPr>
      <w:r w:rsidRPr="0075051E">
        <w:rPr>
          <w:rFonts w:ascii="Times New Roman" w:hAnsi="Times New Roman"/>
          <w:sz w:val="24"/>
          <w:rPrChange w:id="2499" w:author="1" w:date="2022-12-13T12:36:00Z">
            <w:rPr>
              <w:sz w:val="28"/>
            </w:rPr>
          </w:rPrChange>
        </w:rPr>
        <w:t xml:space="preserve">14) утраты </w:t>
      </w:r>
      <w:proofErr w:type="spellStart"/>
      <w:ins w:id="2500" w:author="1" w:date="2022-12-13T12:36:00Z">
        <w:r>
          <w:rPr>
            <w:rFonts w:ascii="Times New Roman" w:hAnsi="Times New Roman"/>
            <w:sz w:val="24"/>
            <w:szCs w:val="24"/>
          </w:rPr>
          <w:t>Кугейским</w:t>
        </w:r>
      </w:ins>
      <w:proofErr w:type="spellEnd"/>
      <w:r w:rsidRPr="0075051E">
        <w:rPr>
          <w:rFonts w:ascii="Times New Roman" w:hAnsi="Times New Roman"/>
          <w:sz w:val="24"/>
          <w:rPrChange w:id="2501" w:author="1" w:date="2022-12-13T12:36:00Z">
            <w:rPr>
              <w:sz w:val="28"/>
            </w:rPr>
          </w:rPrChange>
        </w:rPr>
        <w:t xml:space="preserve"> сельским поселением статуса муниципального образования в связи с его объединением с городским округом.</w:t>
      </w:r>
    </w:p>
    <w:p w:rsidR="00C77A7C" w:rsidRPr="0075051E" w:rsidRDefault="00C77A7C" w:rsidP="00C77A7C">
      <w:pPr>
        <w:spacing w:after="0" w:line="240" w:lineRule="atLeast"/>
        <w:ind w:firstLine="709"/>
        <w:jc w:val="both"/>
        <w:rPr>
          <w:rFonts w:ascii="Times New Roman" w:hAnsi="Times New Roman"/>
          <w:sz w:val="24"/>
          <w:rPrChange w:id="2502" w:author="1" w:date="2022-12-13T12:36:00Z">
            <w:rPr>
              <w:sz w:val="28"/>
            </w:rPr>
          </w:rPrChange>
        </w:rPr>
        <w:pPrChange w:id="2503" w:author="1" w:date="2022-12-13T12:36:00Z">
          <w:pPr>
            <w:spacing w:after="0" w:line="240" w:lineRule="atLeast"/>
            <w:ind w:firstLine="709"/>
          </w:pPr>
        </w:pPrChange>
      </w:pPr>
      <w:r w:rsidRPr="0075051E">
        <w:rPr>
          <w:rFonts w:ascii="Times New Roman" w:hAnsi="Times New Roman"/>
          <w:sz w:val="24"/>
          <w:rPrChange w:id="2504" w:author="1" w:date="2022-12-13T12:36:00Z">
            <w:rPr>
              <w:sz w:val="28"/>
            </w:rPr>
          </w:rPrChange>
        </w:rPr>
        <w:t xml:space="preserve">17. </w:t>
      </w:r>
      <w:proofErr w:type="gramStart"/>
      <w:r w:rsidRPr="0075051E">
        <w:rPr>
          <w:rFonts w:ascii="Times New Roman" w:hAnsi="Times New Roman"/>
          <w:sz w:val="24"/>
          <w:rPrChange w:id="2505" w:author="1" w:date="2022-12-13T12:36:00Z">
            <w:rPr>
              <w:sz w:val="28"/>
            </w:rPr>
          </w:rPrChange>
        </w:rPr>
        <w:t xml:space="preserve">Решение о досрочном прекращении полномочий председателя Собрания депутатов - главы </w:t>
      </w:r>
      <w:ins w:id="2506" w:author="1" w:date="2022-12-13T12:36:00Z">
        <w:r>
          <w:rPr>
            <w:rFonts w:ascii="Times New Roman" w:hAnsi="Times New Roman"/>
            <w:sz w:val="24"/>
            <w:szCs w:val="24"/>
          </w:rPr>
          <w:t>Кугейского</w:t>
        </w:r>
      </w:ins>
      <w:r w:rsidRPr="0075051E">
        <w:rPr>
          <w:rFonts w:ascii="Times New Roman" w:hAnsi="Times New Roman"/>
          <w:sz w:val="24"/>
          <w:rPrChange w:id="2507" w:author="1" w:date="2022-12-13T12:36:00Z">
            <w:rPr>
              <w:sz w:val="28"/>
            </w:rPr>
          </w:rPrChange>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ins w:id="2508" w:author="1" w:date="2022-12-13T12:36:00Z">
        <w:r>
          <w:rPr>
            <w:rFonts w:ascii="Times New Roman" w:hAnsi="Times New Roman"/>
            <w:sz w:val="24"/>
            <w:szCs w:val="24"/>
          </w:rPr>
          <w:t xml:space="preserve">Кугейского </w:t>
        </w:r>
      </w:ins>
      <w:r w:rsidRPr="0075051E">
        <w:rPr>
          <w:rFonts w:ascii="Times New Roman" w:hAnsi="Times New Roman"/>
          <w:sz w:val="24"/>
          <w:rPrChange w:id="2509" w:author="1" w:date="2022-12-13T12:36:00Z">
            <w:rPr>
              <w:sz w:val="28"/>
            </w:rPr>
          </w:rPrChange>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ins w:id="2510" w:author="1" w:date="2022-12-13T12:36:00Z">
        <w:r>
          <w:rPr>
            <w:rFonts w:ascii="Times New Roman" w:hAnsi="Times New Roman"/>
            <w:sz w:val="24"/>
            <w:szCs w:val="24"/>
          </w:rPr>
          <w:t xml:space="preserve">Кугейского </w:t>
        </w:r>
      </w:ins>
      <w:r w:rsidRPr="0075051E">
        <w:rPr>
          <w:rFonts w:ascii="Times New Roman" w:hAnsi="Times New Roman"/>
          <w:sz w:val="24"/>
          <w:rPrChange w:id="2511" w:author="1" w:date="2022-12-13T12:36:00Z">
            <w:rPr>
              <w:sz w:val="28"/>
            </w:rPr>
          </w:rPrChange>
        </w:rPr>
        <w:t xml:space="preserve"> сельского поселения.</w:t>
      </w:r>
      <w:proofErr w:type="gramEnd"/>
    </w:p>
    <w:p w:rsidR="00C77A7C" w:rsidRPr="0075051E" w:rsidRDefault="00C77A7C" w:rsidP="00C77A7C">
      <w:pPr>
        <w:spacing w:after="0" w:line="240" w:lineRule="atLeast"/>
        <w:ind w:firstLine="709"/>
        <w:jc w:val="both"/>
        <w:rPr>
          <w:rFonts w:ascii="Times New Roman" w:hAnsi="Times New Roman"/>
          <w:sz w:val="24"/>
          <w:rPrChange w:id="2512" w:author="1" w:date="2022-12-13T12:36:00Z">
            <w:rPr>
              <w:sz w:val="28"/>
            </w:rPr>
          </w:rPrChange>
        </w:rPr>
        <w:pPrChange w:id="2513" w:author="1" w:date="2022-12-13T12:36:00Z">
          <w:pPr>
            <w:spacing w:after="0" w:line="240" w:lineRule="atLeast"/>
            <w:ind w:firstLine="709"/>
          </w:pPr>
        </w:pPrChange>
      </w:pPr>
      <w:r w:rsidRPr="0075051E">
        <w:rPr>
          <w:rFonts w:ascii="Times New Roman" w:hAnsi="Times New Roman"/>
          <w:sz w:val="24"/>
          <w:rPrChange w:id="2514" w:author="1" w:date="2022-12-13T12:36:00Z">
            <w:rPr>
              <w:sz w:val="28"/>
            </w:rPr>
          </w:rPrChange>
        </w:rPr>
        <w:t xml:space="preserve">Если Собрание депутатов </w:t>
      </w:r>
      <w:ins w:id="2515" w:author="1" w:date="2022-12-13T12:36:00Z">
        <w:r>
          <w:rPr>
            <w:rFonts w:ascii="Times New Roman" w:hAnsi="Times New Roman"/>
            <w:sz w:val="24"/>
            <w:szCs w:val="24"/>
          </w:rPr>
          <w:t>Кугейского</w:t>
        </w:r>
      </w:ins>
      <w:r w:rsidRPr="0075051E">
        <w:rPr>
          <w:rFonts w:ascii="Times New Roman" w:hAnsi="Times New Roman"/>
          <w:sz w:val="24"/>
          <w:rPrChange w:id="2516" w:author="1" w:date="2022-12-13T12:36:00Z">
            <w:rPr>
              <w:sz w:val="28"/>
            </w:rPr>
          </w:rPrChange>
        </w:rPr>
        <w:t xml:space="preserve"> сельского поселения не принимает соответствующее решение в установленный срок, полномочия председателя Собрания депутатов - главы </w:t>
      </w:r>
      <w:ins w:id="2517" w:author="1" w:date="2022-12-13T12:36:00Z">
        <w:r>
          <w:rPr>
            <w:rFonts w:ascii="Times New Roman" w:hAnsi="Times New Roman"/>
            <w:sz w:val="24"/>
            <w:szCs w:val="24"/>
          </w:rPr>
          <w:t>Кугейского</w:t>
        </w:r>
      </w:ins>
      <w:r w:rsidRPr="0075051E">
        <w:rPr>
          <w:rFonts w:ascii="Times New Roman" w:hAnsi="Times New Roman"/>
          <w:sz w:val="24"/>
          <w:rPrChange w:id="2518" w:author="1" w:date="2022-12-13T12:36:00Z">
            <w:rPr>
              <w:sz w:val="28"/>
            </w:rPr>
          </w:rPrChange>
        </w:rPr>
        <w:t xml:space="preserve"> сельского поселения считаются прекращенными со дня, следующего за днем окончания данного срока.</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2519" w:author="1" w:date="2022-12-13T12:36:00Z">
            <w:rPr>
              <w:sz w:val="28"/>
            </w:rPr>
          </w:rPrChange>
        </w:rPr>
        <w:pPrChange w:id="2520" w:author="1" w:date="2022-12-13T12:36:00Z">
          <w:pPr>
            <w:autoSpaceDE w:val="0"/>
            <w:autoSpaceDN w:val="0"/>
            <w:spacing w:after="0" w:line="240" w:lineRule="auto"/>
            <w:ind w:firstLine="709"/>
          </w:pPr>
        </w:pPrChange>
      </w:pPr>
      <w:r w:rsidRPr="0075051E">
        <w:rPr>
          <w:rFonts w:ascii="Times New Roman" w:hAnsi="Times New Roman"/>
          <w:sz w:val="24"/>
          <w:rPrChange w:id="2521" w:author="1" w:date="2022-12-13T12:36:00Z">
            <w:rPr>
              <w:sz w:val="28"/>
            </w:rPr>
          </w:rPrChange>
        </w:rPr>
        <w:t>18. В случае</w:t>
      </w:r>
      <w:proofErr w:type="gramStart"/>
      <w:r w:rsidRPr="0075051E">
        <w:rPr>
          <w:rFonts w:ascii="Times New Roman" w:hAnsi="Times New Roman"/>
          <w:sz w:val="24"/>
          <w:rPrChange w:id="2522" w:author="1" w:date="2022-12-13T12:36:00Z">
            <w:rPr>
              <w:sz w:val="28"/>
            </w:rPr>
          </w:rPrChange>
        </w:rPr>
        <w:t>,</w:t>
      </w:r>
      <w:proofErr w:type="gramEnd"/>
      <w:r w:rsidRPr="0075051E">
        <w:rPr>
          <w:rFonts w:ascii="Times New Roman" w:hAnsi="Times New Roman"/>
          <w:sz w:val="24"/>
          <w:rPrChange w:id="2523" w:author="1" w:date="2022-12-13T12:36:00Z">
            <w:rPr>
              <w:sz w:val="28"/>
            </w:rPr>
          </w:rPrChange>
        </w:rPr>
        <w:t xml:space="preserve"> если председатель Собрания депутатов - глава </w:t>
      </w:r>
      <w:ins w:id="2524" w:author="1" w:date="2022-12-13T12:36:00Z">
        <w:r>
          <w:rPr>
            <w:rFonts w:ascii="Times New Roman" w:hAnsi="Times New Roman"/>
            <w:sz w:val="24"/>
            <w:szCs w:val="24"/>
          </w:rPr>
          <w:t>Кугейского</w:t>
        </w:r>
      </w:ins>
      <w:r w:rsidRPr="0075051E">
        <w:rPr>
          <w:rFonts w:ascii="Times New Roman" w:hAnsi="Times New Roman"/>
          <w:sz w:val="24"/>
          <w:rPrChange w:id="2525" w:author="1" w:date="2022-12-13T12:36:00Z">
            <w:rPr>
              <w:sz w:val="28"/>
            </w:rPr>
          </w:rPrChange>
        </w:rPr>
        <w:t xml:space="preserve"> сельского поселения, полномочия которого прекращены досрочно</w:t>
      </w:r>
      <w:r w:rsidRPr="0075051E">
        <w:rPr>
          <w:sz w:val="24"/>
          <w:rPrChange w:id="2526" w:author="1" w:date="2022-12-13T12:36:00Z">
            <w:rPr>
              <w:sz w:val="28"/>
            </w:rPr>
          </w:rPrChange>
        </w:rPr>
        <w:t xml:space="preserve"> </w:t>
      </w:r>
      <w:r w:rsidRPr="0075051E">
        <w:rPr>
          <w:rFonts w:ascii="Times New Roman" w:hAnsi="Times New Roman"/>
          <w:sz w:val="24"/>
          <w:rPrChange w:id="2527" w:author="1" w:date="2022-12-13T12:36:00Z">
            <w:rPr>
              <w:sz w:val="28"/>
            </w:rPr>
          </w:rPrChange>
        </w:rPr>
        <w:t xml:space="preserve">на основании правового акта Губернатора Ростовской области об отрешении от должности председателя Собрания депутатов - главы </w:t>
      </w:r>
      <w:ins w:id="2528" w:author="1" w:date="2022-12-13T12:36:00Z">
        <w:r>
          <w:rPr>
            <w:rFonts w:ascii="Times New Roman" w:hAnsi="Times New Roman"/>
            <w:sz w:val="24"/>
            <w:szCs w:val="24"/>
          </w:rPr>
          <w:t>Кугейского</w:t>
        </w:r>
      </w:ins>
      <w:r w:rsidRPr="0075051E">
        <w:rPr>
          <w:rFonts w:ascii="Times New Roman" w:hAnsi="Times New Roman"/>
          <w:sz w:val="24"/>
          <w:rPrChange w:id="2529" w:author="1" w:date="2022-12-13T12:36:00Z">
            <w:rPr>
              <w:sz w:val="28"/>
            </w:rPr>
          </w:rPrChange>
        </w:rPr>
        <w:t xml:space="preserve"> сельского поселения либо на основании решения Собрания депутатов </w:t>
      </w:r>
      <w:ins w:id="2530" w:author="1" w:date="2022-12-13T12:36:00Z">
        <w:r>
          <w:rPr>
            <w:rFonts w:ascii="Times New Roman" w:hAnsi="Times New Roman"/>
            <w:sz w:val="24"/>
            <w:szCs w:val="24"/>
          </w:rPr>
          <w:t>Кугейского</w:t>
        </w:r>
      </w:ins>
      <w:r w:rsidRPr="0075051E">
        <w:rPr>
          <w:rFonts w:ascii="Times New Roman" w:hAnsi="Times New Roman"/>
          <w:sz w:val="24"/>
          <w:rPrChange w:id="2531" w:author="1" w:date="2022-12-13T12:36:00Z">
            <w:rPr>
              <w:sz w:val="28"/>
            </w:rPr>
          </w:rPrChange>
        </w:rPr>
        <w:t xml:space="preserve"> сельского поселения об удалении председателя Собрания депутатов - главы </w:t>
      </w:r>
      <w:ins w:id="2532" w:author="1" w:date="2022-12-13T12:36:00Z">
        <w:r>
          <w:rPr>
            <w:rFonts w:ascii="Times New Roman" w:hAnsi="Times New Roman"/>
            <w:sz w:val="24"/>
            <w:szCs w:val="24"/>
          </w:rPr>
          <w:t>Кугейского</w:t>
        </w:r>
      </w:ins>
      <w:r w:rsidRPr="0075051E">
        <w:rPr>
          <w:rFonts w:ascii="Times New Roman" w:hAnsi="Times New Roman"/>
          <w:sz w:val="24"/>
          <w:rPrChange w:id="2533" w:author="1" w:date="2022-12-13T12:36:00Z">
            <w:rPr>
              <w:sz w:val="28"/>
            </w:rPr>
          </w:rPrChange>
        </w:rPr>
        <w:t xml:space="preserve"> сельского поселения в отставку, обжалует данные правовой акт или решение в судебном </w:t>
      </w:r>
      <w:proofErr w:type="gramStart"/>
      <w:r w:rsidRPr="0075051E">
        <w:rPr>
          <w:rFonts w:ascii="Times New Roman" w:hAnsi="Times New Roman"/>
          <w:sz w:val="24"/>
          <w:rPrChange w:id="2534" w:author="1" w:date="2022-12-13T12:36:00Z">
            <w:rPr>
              <w:sz w:val="28"/>
            </w:rPr>
          </w:rPrChange>
        </w:rPr>
        <w:t>порядке</w:t>
      </w:r>
      <w:proofErr w:type="gramEnd"/>
      <w:r w:rsidRPr="0075051E">
        <w:rPr>
          <w:rFonts w:ascii="Times New Roman" w:hAnsi="Times New Roman"/>
          <w:sz w:val="24"/>
          <w:rPrChange w:id="2535" w:author="1" w:date="2022-12-13T12:36:00Z">
            <w:rPr>
              <w:sz w:val="28"/>
            </w:rPr>
          </w:rPrChange>
        </w:rPr>
        <w:t xml:space="preserve">, Собрание депутатов </w:t>
      </w:r>
      <w:ins w:id="2536" w:author="1" w:date="2022-12-13T12:36:00Z">
        <w:r>
          <w:rPr>
            <w:rFonts w:ascii="Times New Roman" w:hAnsi="Times New Roman"/>
            <w:sz w:val="24"/>
            <w:szCs w:val="24"/>
          </w:rPr>
          <w:t>Кугейского</w:t>
        </w:r>
      </w:ins>
      <w:r w:rsidRPr="0075051E">
        <w:rPr>
          <w:rFonts w:ascii="Times New Roman" w:hAnsi="Times New Roman"/>
          <w:sz w:val="24"/>
          <w:rPrChange w:id="2537" w:author="1" w:date="2022-12-13T12:36:00Z">
            <w:rPr>
              <w:sz w:val="28"/>
            </w:rPr>
          </w:rPrChange>
        </w:rPr>
        <w:t xml:space="preserve"> сельского поселения не вправе принимать решение об избрании председателя Собрания депутатов - главы </w:t>
      </w:r>
      <w:ins w:id="2538" w:author="1" w:date="2022-12-13T12:36:00Z">
        <w:r>
          <w:rPr>
            <w:rFonts w:ascii="Times New Roman" w:hAnsi="Times New Roman"/>
            <w:sz w:val="24"/>
            <w:szCs w:val="24"/>
          </w:rPr>
          <w:t>Кугейского</w:t>
        </w:r>
      </w:ins>
      <w:r w:rsidRPr="0075051E">
        <w:rPr>
          <w:rFonts w:ascii="Times New Roman" w:hAnsi="Times New Roman"/>
          <w:sz w:val="24"/>
          <w:rPrChange w:id="2539" w:author="1" w:date="2022-12-13T12:36:00Z">
            <w:rPr>
              <w:sz w:val="28"/>
            </w:rPr>
          </w:rPrChange>
        </w:rPr>
        <w:t xml:space="preserve"> сельского поселения до вступления решения суда в законную силу.</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2540" w:author="1" w:date="2022-12-13T12:36:00Z">
            <w:rPr>
              <w:sz w:val="28"/>
            </w:rPr>
          </w:rPrChange>
        </w:rPr>
        <w:pPrChange w:id="2541" w:author="1" w:date="2022-12-13T12:36:00Z">
          <w:pPr>
            <w:spacing w:after="0" w:line="240" w:lineRule="atLeast"/>
            <w:ind w:firstLine="709"/>
          </w:pPr>
        </w:pPrChange>
      </w:pPr>
      <w:r w:rsidRPr="0075051E">
        <w:rPr>
          <w:rFonts w:ascii="Times New Roman" w:hAnsi="Times New Roman"/>
          <w:sz w:val="24"/>
          <w:rPrChange w:id="2542" w:author="1" w:date="2022-12-13T12:36:00Z">
            <w:rPr>
              <w:sz w:val="28"/>
            </w:rPr>
          </w:rPrChange>
        </w:rPr>
        <w:t xml:space="preserve">19. Председатель Собрания депутатов - глава </w:t>
      </w:r>
      <w:ins w:id="2543" w:author="1" w:date="2022-12-13T12:36:00Z">
        <w:r>
          <w:rPr>
            <w:rFonts w:ascii="Times New Roman" w:hAnsi="Times New Roman"/>
            <w:sz w:val="24"/>
            <w:szCs w:val="24"/>
          </w:rPr>
          <w:t xml:space="preserve">Кугейского </w:t>
        </w:r>
      </w:ins>
      <w:r w:rsidRPr="0075051E">
        <w:rPr>
          <w:rFonts w:ascii="Times New Roman" w:hAnsi="Times New Roman"/>
          <w:sz w:val="24"/>
          <w:rPrChange w:id="254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545" w:author="1" w:date="2022-12-13T12:36:00Z">
            <w:rPr>
              <w:sz w:val="28"/>
            </w:rPr>
          </w:rPrChange>
        </w:rPr>
        <w:pPrChange w:id="2546" w:author="1" w:date="2022-12-13T12:36:00Z">
          <w:pPr>
            <w:spacing w:after="0" w:line="240" w:lineRule="atLeast"/>
            <w:ind w:firstLine="709"/>
          </w:pPr>
        </w:pPrChange>
      </w:pPr>
      <w:r w:rsidRPr="0075051E">
        <w:rPr>
          <w:rFonts w:ascii="Times New Roman" w:hAnsi="Times New Roman"/>
          <w:sz w:val="24"/>
          <w:rPrChange w:id="2547" w:author="1" w:date="2022-12-13T12:36:00Z">
            <w:rPr>
              <w:sz w:val="28"/>
            </w:rPr>
          </w:rPrChange>
        </w:rPr>
        <w:t xml:space="preserve">1) представляет </w:t>
      </w:r>
      <w:ins w:id="2548" w:author="1" w:date="2022-12-13T12:36:00Z">
        <w:r>
          <w:rPr>
            <w:rFonts w:ascii="Times New Roman" w:hAnsi="Times New Roman"/>
            <w:sz w:val="24"/>
            <w:szCs w:val="24"/>
          </w:rPr>
          <w:t>Кугейское</w:t>
        </w:r>
      </w:ins>
      <w:r w:rsidRPr="0075051E">
        <w:rPr>
          <w:rFonts w:ascii="Times New Roman" w:hAnsi="Times New Roman"/>
          <w:sz w:val="24"/>
          <w:rPrChange w:id="2549" w:author="1" w:date="2022-12-13T12:36:00Z">
            <w:rPr>
              <w:sz w:val="28"/>
            </w:rPr>
          </w:rPrChange>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ins w:id="2550" w:author="1" w:date="2022-12-13T12:36:00Z">
        <w:r>
          <w:rPr>
            <w:rFonts w:ascii="Times New Roman" w:hAnsi="Times New Roman"/>
            <w:sz w:val="24"/>
            <w:szCs w:val="24"/>
          </w:rPr>
          <w:t xml:space="preserve">Кугейского </w:t>
        </w:r>
      </w:ins>
      <w:r w:rsidRPr="0075051E">
        <w:rPr>
          <w:rFonts w:ascii="Times New Roman" w:hAnsi="Times New Roman"/>
          <w:sz w:val="24"/>
          <w:rPrChange w:id="255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552" w:author="1" w:date="2022-12-13T12:36:00Z">
            <w:rPr>
              <w:sz w:val="28"/>
            </w:rPr>
          </w:rPrChange>
        </w:rPr>
        <w:pPrChange w:id="2553" w:author="1" w:date="2022-12-13T12:36:00Z">
          <w:pPr>
            <w:spacing w:after="0" w:line="240" w:lineRule="atLeast"/>
            <w:ind w:firstLine="709"/>
          </w:pPr>
        </w:pPrChange>
      </w:pPr>
      <w:r w:rsidRPr="0075051E">
        <w:rPr>
          <w:rFonts w:ascii="Times New Roman" w:hAnsi="Times New Roman"/>
          <w:sz w:val="24"/>
          <w:rPrChange w:id="2554" w:author="1" w:date="2022-12-13T12:36:00Z">
            <w:rPr>
              <w:sz w:val="28"/>
            </w:rPr>
          </w:rPrChange>
        </w:rPr>
        <w:t xml:space="preserve">2) подписывает и обнародует в порядке, установленном настоящим Уставом, нормативные правовые акты, принятые Собранием депутатов </w:t>
      </w:r>
      <w:ins w:id="2555" w:author="1" w:date="2022-12-13T12:36:00Z">
        <w:r>
          <w:rPr>
            <w:rFonts w:ascii="Times New Roman" w:hAnsi="Times New Roman"/>
            <w:sz w:val="24"/>
            <w:szCs w:val="24"/>
          </w:rPr>
          <w:t>Кугейского</w:t>
        </w:r>
      </w:ins>
      <w:r w:rsidRPr="0075051E">
        <w:rPr>
          <w:rFonts w:ascii="Times New Roman" w:hAnsi="Times New Roman"/>
          <w:sz w:val="24"/>
          <w:rPrChange w:id="255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557" w:author="1" w:date="2022-12-13T12:36:00Z">
            <w:rPr>
              <w:sz w:val="28"/>
            </w:rPr>
          </w:rPrChange>
        </w:rPr>
        <w:pPrChange w:id="2558" w:author="1" w:date="2022-12-13T12:36:00Z">
          <w:pPr>
            <w:spacing w:after="0" w:line="240" w:lineRule="atLeast"/>
            <w:ind w:firstLine="709"/>
          </w:pPr>
        </w:pPrChange>
      </w:pPr>
      <w:r w:rsidRPr="0075051E">
        <w:rPr>
          <w:rFonts w:ascii="Times New Roman" w:hAnsi="Times New Roman"/>
          <w:sz w:val="24"/>
          <w:rPrChange w:id="2559" w:author="1" w:date="2022-12-13T12:36:00Z">
            <w:rPr>
              <w:sz w:val="28"/>
            </w:rPr>
          </w:rPrChange>
        </w:rPr>
        <w:t>3) издает в пределах своих полномочий правовые акты;</w:t>
      </w:r>
    </w:p>
    <w:p w:rsidR="00C77A7C" w:rsidRPr="0075051E" w:rsidRDefault="00C77A7C" w:rsidP="00C77A7C">
      <w:pPr>
        <w:spacing w:after="0" w:line="240" w:lineRule="atLeast"/>
        <w:ind w:firstLine="709"/>
        <w:jc w:val="both"/>
        <w:rPr>
          <w:rFonts w:ascii="Times New Roman" w:hAnsi="Times New Roman"/>
          <w:sz w:val="24"/>
          <w:rPrChange w:id="2560" w:author="1" w:date="2022-12-13T12:36:00Z">
            <w:rPr>
              <w:sz w:val="28"/>
            </w:rPr>
          </w:rPrChange>
        </w:rPr>
        <w:pPrChange w:id="2561" w:author="1" w:date="2022-12-13T12:36:00Z">
          <w:pPr>
            <w:spacing w:after="0" w:line="240" w:lineRule="atLeast"/>
            <w:ind w:firstLine="709"/>
          </w:pPr>
        </w:pPrChange>
      </w:pPr>
      <w:r w:rsidRPr="0075051E">
        <w:rPr>
          <w:rFonts w:ascii="Times New Roman" w:hAnsi="Times New Roman"/>
          <w:sz w:val="24"/>
          <w:rPrChange w:id="2562" w:author="1" w:date="2022-12-13T12:36:00Z">
            <w:rPr>
              <w:sz w:val="28"/>
            </w:rPr>
          </w:rPrChange>
        </w:rPr>
        <w:t xml:space="preserve">4) вправе требовать созыва внеочередного заседания Собрания депутатов </w:t>
      </w:r>
      <w:ins w:id="2563" w:author="1" w:date="2022-12-13T12:36:00Z">
        <w:r>
          <w:rPr>
            <w:rFonts w:ascii="Times New Roman" w:hAnsi="Times New Roman"/>
            <w:sz w:val="24"/>
            <w:szCs w:val="24"/>
          </w:rPr>
          <w:t xml:space="preserve">Кугейского </w:t>
        </w:r>
      </w:ins>
      <w:r w:rsidRPr="0075051E">
        <w:rPr>
          <w:rFonts w:ascii="Times New Roman" w:hAnsi="Times New Roman"/>
          <w:sz w:val="24"/>
          <w:rPrChange w:id="256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565" w:author="1" w:date="2022-12-13T12:36:00Z">
            <w:rPr>
              <w:sz w:val="28"/>
            </w:rPr>
          </w:rPrChange>
        </w:rPr>
        <w:pPrChange w:id="2566" w:author="1" w:date="2022-12-13T12:36:00Z">
          <w:pPr>
            <w:spacing w:after="0" w:line="240" w:lineRule="atLeast"/>
            <w:ind w:firstLine="709"/>
          </w:pPr>
        </w:pPrChange>
      </w:pPr>
      <w:r w:rsidRPr="0075051E">
        <w:rPr>
          <w:rFonts w:ascii="Times New Roman" w:hAnsi="Times New Roman"/>
          <w:sz w:val="24"/>
          <w:rPrChange w:id="2567" w:author="1" w:date="2022-12-13T12:36:00Z">
            <w:rPr>
              <w:sz w:val="28"/>
            </w:rPr>
          </w:rPrChange>
        </w:rPr>
        <w:t xml:space="preserve">5) обеспечивает осуществление органами местного самоуправления </w:t>
      </w:r>
      <w:ins w:id="2568" w:author="1" w:date="2022-12-13T12:36:00Z">
        <w:r>
          <w:rPr>
            <w:rFonts w:ascii="Times New Roman" w:hAnsi="Times New Roman"/>
            <w:sz w:val="24"/>
            <w:szCs w:val="24"/>
          </w:rPr>
          <w:t xml:space="preserve">Кугейского </w:t>
        </w:r>
      </w:ins>
      <w:r w:rsidRPr="0075051E">
        <w:rPr>
          <w:rFonts w:ascii="Times New Roman" w:hAnsi="Times New Roman"/>
          <w:sz w:val="24"/>
          <w:rPrChange w:id="2569" w:author="1" w:date="2022-12-13T12:36:00Z">
            <w:rPr>
              <w:sz w:val="28"/>
            </w:rPr>
          </w:rPrChange>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ins w:id="2570" w:author="1" w:date="2022-12-13T12:36:00Z">
        <w:r>
          <w:rPr>
            <w:rFonts w:ascii="Times New Roman" w:hAnsi="Times New Roman"/>
            <w:sz w:val="24"/>
            <w:szCs w:val="24"/>
          </w:rPr>
          <w:t xml:space="preserve">Кугейского </w:t>
        </w:r>
      </w:ins>
      <w:r w:rsidRPr="0075051E">
        <w:rPr>
          <w:rFonts w:ascii="Times New Roman" w:hAnsi="Times New Roman"/>
          <w:sz w:val="24"/>
          <w:rPrChange w:id="2571" w:author="1" w:date="2022-12-13T12:36:00Z">
            <w:rPr>
              <w:sz w:val="28"/>
            </w:rPr>
          </w:rPrChange>
        </w:rPr>
        <w:t xml:space="preserve"> сельского поселения федеральными законами и областными законами;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572" w:author="1" w:date="2022-12-13T12:36:00Z">
            <w:rPr>
              <w:sz w:val="28"/>
            </w:rPr>
          </w:rPrChange>
        </w:rPr>
        <w:pPrChange w:id="2573" w:author="1" w:date="2022-12-13T12:36:00Z">
          <w:pPr>
            <w:autoSpaceDE w:val="0"/>
            <w:autoSpaceDN w:val="0"/>
            <w:spacing w:after="0" w:line="240" w:lineRule="auto"/>
            <w:ind w:firstLine="709"/>
          </w:pPr>
        </w:pPrChange>
      </w:pPr>
      <w:r w:rsidRPr="0075051E">
        <w:rPr>
          <w:rFonts w:ascii="Times New Roman" w:hAnsi="Times New Roman"/>
          <w:sz w:val="24"/>
          <w:rPrChange w:id="2574" w:author="1" w:date="2022-12-13T12:36:00Z">
            <w:rPr>
              <w:sz w:val="28"/>
            </w:rPr>
          </w:rPrChange>
        </w:rPr>
        <w:t xml:space="preserve">6) исполняет полномочия председателя Собрания депутатов </w:t>
      </w:r>
      <w:ins w:id="2575" w:author="1" w:date="2022-12-13T12:36:00Z">
        <w:r>
          <w:rPr>
            <w:rFonts w:ascii="Times New Roman" w:hAnsi="Times New Roman"/>
            <w:sz w:val="24"/>
            <w:szCs w:val="24"/>
          </w:rPr>
          <w:t>Кугейского</w:t>
        </w:r>
      </w:ins>
      <w:r w:rsidRPr="0075051E">
        <w:rPr>
          <w:rFonts w:ascii="Times New Roman" w:hAnsi="Times New Roman"/>
          <w:sz w:val="24"/>
          <w:rPrChange w:id="2576" w:author="1" w:date="2022-12-13T12:36:00Z">
            <w:rPr>
              <w:sz w:val="28"/>
            </w:rPr>
          </w:rPrChange>
        </w:rPr>
        <w:t xml:space="preserve"> сельского поселения, в том числе:</w:t>
      </w:r>
    </w:p>
    <w:p w:rsidR="00C77A7C" w:rsidRPr="0075051E" w:rsidRDefault="00C77A7C" w:rsidP="00C77A7C">
      <w:pPr>
        <w:spacing w:after="0" w:line="240" w:lineRule="atLeast"/>
        <w:ind w:firstLine="709"/>
        <w:jc w:val="both"/>
        <w:rPr>
          <w:rFonts w:ascii="Times New Roman" w:hAnsi="Times New Roman"/>
          <w:sz w:val="24"/>
          <w:rPrChange w:id="2577" w:author="1" w:date="2022-12-13T12:36:00Z">
            <w:rPr>
              <w:sz w:val="28"/>
            </w:rPr>
          </w:rPrChange>
        </w:rPr>
        <w:pPrChange w:id="2578" w:author="1" w:date="2022-12-13T12:36:00Z">
          <w:pPr>
            <w:spacing w:after="0" w:line="240" w:lineRule="atLeast"/>
            <w:ind w:firstLine="709"/>
          </w:pPr>
        </w:pPrChange>
      </w:pPr>
      <w:r w:rsidRPr="0075051E">
        <w:rPr>
          <w:rFonts w:ascii="Times New Roman" w:hAnsi="Times New Roman"/>
          <w:sz w:val="24"/>
          <w:rPrChange w:id="2579" w:author="1" w:date="2022-12-13T12:36:00Z">
            <w:rPr>
              <w:sz w:val="28"/>
            </w:rPr>
          </w:rPrChange>
        </w:rPr>
        <w:t xml:space="preserve">представляет Собрание депутатов </w:t>
      </w:r>
      <w:ins w:id="2580" w:author="1" w:date="2022-12-13T12:36:00Z">
        <w:r>
          <w:rPr>
            <w:rFonts w:ascii="Times New Roman" w:hAnsi="Times New Roman"/>
            <w:sz w:val="24"/>
            <w:szCs w:val="24"/>
          </w:rPr>
          <w:t xml:space="preserve">Кугейского </w:t>
        </w:r>
      </w:ins>
      <w:r w:rsidRPr="0075051E">
        <w:rPr>
          <w:rFonts w:ascii="Times New Roman" w:hAnsi="Times New Roman"/>
          <w:sz w:val="24"/>
          <w:rPrChange w:id="2581" w:author="1" w:date="2022-12-13T12:36:00Z">
            <w:rPr>
              <w:sz w:val="28"/>
            </w:rPr>
          </w:rPrChange>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ins w:id="2582" w:author="1" w:date="2022-12-13T12:36:00Z">
        <w:r>
          <w:rPr>
            <w:rFonts w:ascii="Times New Roman" w:hAnsi="Times New Roman"/>
            <w:sz w:val="24"/>
            <w:szCs w:val="24"/>
          </w:rPr>
          <w:t>Кугейского</w:t>
        </w:r>
      </w:ins>
      <w:r w:rsidRPr="0075051E">
        <w:rPr>
          <w:rFonts w:ascii="Times New Roman" w:hAnsi="Times New Roman"/>
          <w:sz w:val="24"/>
          <w:rPrChange w:id="2583" w:author="1" w:date="2022-12-13T12:36:00Z">
            <w:rPr>
              <w:sz w:val="28"/>
            </w:rPr>
          </w:rPrChange>
        </w:rPr>
        <w:t xml:space="preserve"> сельского поселения, выдает доверенности на представление интересов Собрания депутатов </w:t>
      </w:r>
      <w:ins w:id="2584" w:author="1" w:date="2022-12-13T12:36:00Z">
        <w:r>
          <w:rPr>
            <w:rFonts w:ascii="Times New Roman" w:hAnsi="Times New Roman"/>
            <w:sz w:val="24"/>
            <w:szCs w:val="24"/>
          </w:rPr>
          <w:t xml:space="preserve">Кугейского </w:t>
        </w:r>
      </w:ins>
      <w:r w:rsidRPr="0075051E">
        <w:rPr>
          <w:rFonts w:ascii="Times New Roman" w:hAnsi="Times New Roman"/>
          <w:sz w:val="24"/>
          <w:rPrChange w:id="258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586" w:author="1" w:date="2022-12-13T12:36:00Z">
            <w:rPr>
              <w:sz w:val="28"/>
            </w:rPr>
          </w:rPrChange>
        </w:rPr>
        <w:pPrChange w:id="2587" w:author="1" w:date="2022-12-13T12:36:00Z">
          <w:pPr>
            <w:spacing w:after="0" w:line="240" w:lineRule="atLeast"/>
            <w:ind w:firstLine="709"/>
          </w:pPr>
        </w:pPrChange>
      </w:pPr>
      <w:r w:rsidRPr="0075051E">
        <w:rPr>
          <w:rFonts w:ascii="Times New Roman" w:hAnsi="Times New Roman"/>
          <w:sz w:val="24"/>
          <w:rPrChange w:id="2588" w:author="1" w:date="2022-12-13T12:36:00Z">
            <w:rPr>
              <w:sz w:val="28"/>
            </w:rPr>
          </w:rPrChange>
        </w:rPr>
        <w:t xml:space="preserve">созывает заседания Собрания депутатов </w:t>
      </w:r>
      <w:ins w:id="2589" w:author="1" w:date="2022-12-13T12:36:00Z">
        <w:r>
          <w:rPr>
            <w:rFonts w:ascii="Times New Roman" w:hAnsi="Times New Roman"/>
            <w:sz w:val="24"/>
            <w:szCs w:val="24"/>
          </w:rPr>
          <w:t>Кугейского</w:t>
        </w:r>
      </w:ins>
      <w:r w:rsidRPr="0075051E">
        <w:rPr>
          <w:rFonts w:ascii="Times New Roman" w:hAnsi="Times New Roman"/>
          <w:sz w:val="24"/>
          <w:rPrChange w:id="2590" w:author="1" w:date="2022-12-13T12:36:00Z">
            <w:rPr>
              <w:sz w:val="28"/>
            </w:rPr>
          </w:rPrChange>
        </w:rPr>
        <w:t xml:space="preserve"> сельского поселения и председательствует на его заседаниях;</w:t>
      </w:r>
    </w:p>
    <w:p w:rsidR="00C77A7C" w:rsidRPr="0075051E" w:rsidRDefault="00C77A7C" w:rsidP="00C77A7C">
      <w:pPr>
        <w:spacing w:after="0" w:line="240" w:lineRule="atLeast"/>
        <w:ind w:firstLine="709"/>
        <w:jc w:val="both"/>
        <w:rPr>
          <w:rFonts w:ascii="Times New Roman" w:hAnsi="Times New Roman"/>
          <w:sz w:val="24"/>
          <w:rPrChange w:id="2591" w:author="1" w:date="2022-12-13T12:36:00Z">
            <w:rPr>
              <w:sz w:val="28"/>
            </w:rPr>
          </w:rPrChange>
        </w:rPr>
        <w:pPrChange w:id="2592" w:author="1" w:date="2022-12-13T12:36:00Z">
          <w:pPr>
            <w:spacing w:after="0" w:line="240" w:lineRule="atLeast"/>
            <w:ind w:firstLine="709"/>
          </w:pPr>
        </w:pPrChange>
      </w:pPr>
      <w:r w:rsidRPr="0075051E">
        <w:rPr>
          <w:rFonts w:ascii="Times New Roman" w:hAnsi="Times New Roman"/>
          <w:sz w:val="24"/>
          <w:rPrChange w:id="2593" w:author="1" w:date="2022-12-13T12:36:00Z">
            <w:rPr>
              <w:sz w:val="28"/>
            </w:rPr>
          </w:rPrChange>
        </w:rPr>
        <w:t xml:space="preserve">издает постановления и распоряжения по вопросам организации деятельности Собрания депутатов </w:t>
      </w:r>
      <w:ins w:id="2594" w:author="1" w:date="2022-12-13T12:36:00Z">
        <w:r>
          <w:rPr>
            <w:rFonts w:ascii="Times New Roman" w:hAnsi="Times New Roman"/>
            <w:sz w:val="24"/>
            <w:szCs w:val="24"/>
          </w:rPr>
          <w:t xml:space="preserve">Кугейского </w:t>
        </w:r>
      </w:ins>
      <w:r w:rsidRPr="0075051E">
        <w:rPr>
          <w:rFonts w:ascii="Times New Roman" w:hAnsi="Times New Roman"/>
          <w:sz w:val="24"/>
          <w:rPrChange w:id="2595" w:author="1" w:date="2022-12-13T12:36:00Z">
            <w:rPr>
              <w:sz w:val="28"/>
            </w:rPr>
          </w:rPrChange>
        </w:rPr>
        <w:t xml:space="preserve"> сельского поселения, подписывает решения Собрания депутатов </w:t>
      </w:r>
      <w:ins w:id="2596" w:author="1" w:date="2022-12-13T12:36:00Z">
        <w:r>
          <w:rPr>
            <w:rFonts w:ascii="Times New Roman" w:hAnsi="Times New Roman"/>
            <w:sz w:val="24"/>
            <w:szCs w:val="24"/>
          </w:rPr>
          <w:t xml:space="preserve">Кугейского </w:t>
        </w:r>
      </w:ins>
      <w:r w:rsidRPr="0075051E">
        <w:rPr>
          <w:rFonts w:ascii="Times New Roman" w:hAnsi="Times New Roman"/>
          <w:sz w:val="24"/>
          <w:rPrChange w:id="2597" w:author="1" w:date="2022-12-13T12:36:00Z">
            <w:rPr>
              <w:sz w:val="28"/>
            </w:rPr>
          </w:rPrChange>
        </w:rPr>
        <w:t xml:space="preserve"> сельского поселения, </w:t>
      </w:r>
    </w:p>
    <w:p w:rsidR="00C77A7C" w:rsidRPr="0075051E" w:rsidRDefault="00C77A7C" w:rsidP="00C77A7C">
      <w:pPr>
        <w:spacing w:after="0" w:line="240" w:lineRule="atLeast"/>
        <w:ind w:firstLine="709"/>
        <w:jc w:val="both"/>
        <w:rPr>
          <w:rFonts w:ascii="Times New Roman" w:hAnsi="Times New Roman"/>
          <w:sz w:val="24"/>
          <w:rPrChange w:id="2598" w:author="1" w:date="2022-12-13T12:36:00Z">
            <w:rPr>
              <w:sz w:val="28"/>
            </w:rPr>
          </w:rPrChange>
        </w:rPr>
        <w:pPrChange w:id="2599" w:author="1" w:date="2022-12-13T12:36:00Z">
          <w:pPr>
            <w:spacing w:after="0" w:line="240" w:lineRule="atLeast"/>
            <w:ind w:firstLine="709"/>
          </w:pPr>
        </w:pPrChange>
      </w:pPr>
      <w:r w:rsidRPr="0075051E">
        <w:rPr>
          <w:rFonts w:ascii="Times New Roman" w:hAnsi="Times New Roman"/>
          <w:sz w:val="24"/>
          <w:rPrChange w:id="2600" w:author="1" w:date="2022-12-13T12:36:00Z">
            <w:rPr>
              <w:sz w:val="28"/>
            </w:rPr>
          </w:rPrChange>
        </w:rPr>
        <w:t xml:space="preserve">осуществляет организацию деятельности Собрания депутатов </w:t>
      </w:r>
      <w:ins w:id="2601" w:author="1" w:date="2022-12-13T12:36:00Z">
        <w:r>
          <w:rPr>
            <w:rFonts w:ascii="Times New Roman" w:hAnsi="Times New Roman"/>
            <w:sz w:val="24"/>
            <w:szCs w:val="24"/>
          </w:rPr>
          <w:t xml:space="preserve">Кугейского </w:t>
        </w:r>
      </w:ins>
      <w:r w:rsidRPr="0075051E">
        <w:rPr>
          <w:rFonts w:ascii="Times New Roman" w:hAnsi="Times New Roman"/>
          <w:sz w:val="24"/>
          <w:rPrChange w:id="260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603" w:author="1" w:date="2022-12-13T12:36:00Z">
            <w:rPr>
              <w:sz w:val="28"/>
            </w:rPr>
          </w:rPrChange>
        </w:rPr>
        <w:pPrChange w:id="2604" w:author="1" w:date="2022-12-13T12:36:00Z">
          <w:pPr>
            <w:spacing w:after="0" w:line="240" w:lineRule="atLeast"/>
            <w:ind w:firstLine="709"/>
          </w:pPr>
        </w:pPrChange>
      </w:pPr>
      <w:r w:rsidRPr="0075051E">
        <w:rPr>
          <w:rFonts w:ascii="Times New Roman" w:hAnsi="Times New Roman"/>
          <w:sz w:val="24"/>
          <w:rPrChange w:id="2605" w:author="1" w:date="2022-12-13T12:36:00Z">
            <w:rPr>
              <w:sz w:val="28"/>
            </w:rPr>
          </w:rPrChange>
        </w:rPr>
        <w:t xml:space="preserve">оказывает содействие депутатам Собрания депутатов </w:t>
      </w:r>
      <w:ins w:id="2606" w:author="1" w:date="2022-12-13T12:36:00Z">
        <w:r>
          <w:rPr>
            <w:rFonts w:ascii="Times New Roman" w:hAnsi="Times New Roman"/>
            <w:sz w:val="24"/>
            <w:szCs w:val="24"/>
          </w:rPr>
          <w:t>Кугейского</w:t>
        </w:r>
      </w:ins>
      <w:r w:rsidRPr="0075051E">
        <w:rPr>
          <w:rFonts w:ascii="Times New Roman" w:hAnsi="Times New Roman"/>
          <w:sz w:val="24"/>
          <w:rPrChange w:id="2607" w:author="1" w:date="2022-12-13T12:36:00Z">
            <w:rPr>
              <w:sz w:val="28"/>
            </w:rPr>
          </w:rPrChange>
        </w:rPr>
        <w:t xml:space="preserve"> сельского поселения в осуществлении ими своих полномочий;</w:t>
      </w:r>
    </w:p>
    <w:p w:rsidR="00C77A7C" w:rsidRPr="0075051E" w:rsidRDefault="00C77A7C" w:rsidP="00C77A7C">
      <w:pPr>
        <w:spacing w:after="0" w:line="240" w:lineRule="atLeast"/>
        <w:ind w:firstLine="709"/>
        <w:jc w:val="both"/>
        <w:rPr>
          <w:rFonts w:ascii="Times New Roman" w:hAnsi="Times New Roman"/>
          <w:sz w:val="24"/>
          <w:rPrChange w:id="2608" w:author="1" w:date="2022-12-13T12:36:00Z">
            <w:rPr>
              <w:sz w:val="28"/>
            </w:rPr>
          </w:rPrChange>
        </w:rPr>
        <w:pPrChange w:id="2609" w:author="1" w:date="2022-12-13T12:36:00Z">
          <w:pPr>
            <w:spacing w:after="0" w:line="240" w:lineRule="atLeast"/>
            <w:ind w:firstLine="709"/>
          </w:pPr>
        </w:pPrChange>
      </w:pPr>
      <w:r w:rsidRPr="0075051E">
        <w:rPr>
          <w:rFonts w:ascii="Times New Roman" w:hAnsi="Times New Roman"/>
          <w:sz w:val="24"/>
          <w:rPrChange w:id="2610" w:author="1" w:date="2022-12-13T12:36:00Z">
            <w:rPr>
              <w:sz w:val="28"/>
            </w:rPr>
          </w:rPrChange>
        </w:rPr>
        <w:t xml:space="preserve">организует в Собрании депутатов </w:t>
      </w:r>
      <w:ins w:id="2611" w:author="1" w:date="2022-12-13T12:36:00Z">
        <w:r>
          <w:rPr>
            <w:rFonts w:ascii="Times New Roman" w:hAnsi="Times New Roman"/>
            <w:sz w:val="24"/>
            <w:szCs w:val="24"/>
          </w:rPr>
          <w:t>Кугейского</w:t>
        </w:r>
      </w:ins>
      <w:r w:rsidRPr="0075051E">
        <w:rPr>
          <w:rFonts w:ascii="Times New Roman" w:hAnsi="Times New Roman"/>
          <w:sz w:val="24"/>
          <w:rPrChange w:id="2612" w:author="1" w:date="2022-12-13T12:36:00Z">
            <w:rPr>
              <w:sz w:val="28"/>
            </w:rPr>
          </w:rPrChange>
        </w:rPr>
        <w:t xml:space="preserve"> сельского поселения прием граждан, рассмотрение их обращений;</w:t>
      </w:r>
    </w:p>
    <w:p w:rsidR="00C77A7C" w:rsidRPr="0075051E" w:rsidRDefault="00C77A7C" w:rsidP="00C77A7C">
      <w:pPr>
        <w:spacing w:after="0" w:line="240" w:lineRule="auto"/>
        <w:ind w:firstLine="709"/>
        <w:jc w:val="both"/>
        <w:rPr>
          <w:rFonts w:ascii="Times New Roman" w:hAnsi="Times New Roman"/>
          <w:sz w:val="24"/>
          <w:rPrChange w:id="2613" w:author="1" w:date="2022-12-13T12:36:00Z">
            <w:rPr>
              <w:sz w:val="28"/>
            </w:rPr>
          </w:rPrChange>
        </w:rPr>
        <w:pPrChange w:id="2614" w:author="1" w:date="2022-12-13T12:36:00Z">
          <w:pPr>
            <w:spacing w:after="0" w:line="240" w:lineRule="auto"/>
            <w:ind w:firstLine="709"/>
          </w:pPr>
        </w:pPrChange>
      </w:pPr>
      <w:r w:rsidRPr="0075051E">
        <w:rPr>
          <w:rFonts w:ascii="Times New Roman" w:hAnsi="Times New Roman"/>
          <w:sz w:val="24"/>
          <w:rPrChange w:id="2615" w:author="1" w:date="2022-12-13T12:36:00Z">
            <w:rPr>
              <w:sz w:val="28"/>
            </w:rPr>
          </w:rPrChange>
        </w:rPr>
        <w:t xml:space="preserve">вносит в Собрание депутатов </w:t>
      </w:r>
      <w:ins w:id="2616" w:author="1" w:date="2022-12-13T12:36:00Z">
        <w:r>
          <w:rPr>
            <w:rFonts w:ascii="Times New Roman" w:hAnsi="Times New Roman"/>
            <w:sz w:val="24"/>
            <w:szCs w:val="24"/>
          </w:rPr>
          <w:t>Кугейского</w:t>
        </w:r>
      </w:ins>
      <w:r w:rsidRPr="0075051E">
        <w:rPr>
          <w:rFonts w:ascii="Times New Roman" w:hAnsi="Times New Roman"/>
          <w:sz w:val="24"/>
          <w:rPrChange w:id="2617" w:author="1" w:date="2022-12-13T12:36:00Z">
            <w:rPr>
              <w:sz w:val="28"/>
            </w:rPr>
          </w:rPrChange>
        </w:rPr>
        <w:t xml:space="preserve"> сельского поселения проекты Регламента Собрания депутатов </w:t>
      </w:r>
      <w:ins w:id="2618" w:author="1" w:date="2022-12-13T12:36:00Z">
        <w:r>
          <w:rPr>
            <w:rFonts w:ascii="Times New Roman" w:hAnsi="Times New Roman"/>
            <w:sz w:val="24"/>
            <w:szCs w:val="24"/>
          </w:rPr>
          <w:t>Кугейского</w:t>
        </w:r>
      </w:ins>
      <w:r w:rsidRPr="0075051E">
        <w:rPr>
          <w:rFonts w:ascii="Times New Roman" w:hAnsi="Times New Roman"/>
          <w:sz w:val="24"/>
          <w:rPrChange w:id="2619" w:author="1" w:date="2022-12-13T12:36:00Z">
            <w:rPr>
              <w:sz w:val="28"/>
            </w:rPr>
          </w:rPrChange>
        </w:rPr>
        <w:t xml:space="preserve"> сельского поселения, перспективных и текущих планов работы Собрания депутатов </w:t>
      </w:r>
      <w:ins w:id="2620" w:author="1" w:date="2022-12-13T12:36:00Z">
        <w:r>
          <w:rPr>
            <w:rFonts w:ascii="Times New Roman" w:hAnsi="Times New Roman"/>
            <w:sz w:val="24"/>
            <w:szCs w:val="24"/>
          </w:rPr>
          <w:t>Кугейского</w:t>
        </w:r>
      </w:ins>
      <w:r w:rsidRPr="0075051E">
        <w:rPr>
          <w:rFonts w:ascii="Times New Roman" w:hAnsi="Times New Roman"/>
          <w:sz w:val="24"/>
          <w:rPrChange w:id="2621" w:author="1" w:date="2022-12-13T12:36:00Z">
            <w:rPr>
              <w:sz w:val="28"/>
            </w:rPr>
          </w:rPrChange>
        </w:rPr>
        <w:t xml:space="preserve"> сельского поселения и иных документов, связанных с организацией деятельности Собрания депутатов </w:t>
      </w:r>
      <w:ins w:id="2622" w:author="1" w:date="2022-12-13T12:36:00Z">
        <w:r>
          <w:rPr>
            <w:rFonts w:ascii="Times New Roman" w:hAnsi="Times New Roman"/>
            <w:sz w:val="24"/>
            <w:szCs w:val="24"/>
          </w:rPr>
          <w:t xml:space="preserve">Кугейского </w:t>
        </w:r>
      </w:ins>
      <w:r w:rsidRPr="0075051E">
        <w:rPr>
          <w:rFonts w:ascii="Times New Roman" w:hAnsi="Times New Roman"/>
          <w:sz w:val="24"/>
          <w:rPrChange w:id="2623"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624" w:author="1" w:date="2022-12-13T12:36:00Z">
            <w:rPr>
              <w:sz w:val="28"/>
            </w:rPr>
          </w:rPrChange>
        </w:rPr>
        <w:pPrChange w:id="2625" w:author="1" w:date="2022-12-13T12:36:00Z">
          <w:pPr>
            <w:autoSpaceDE w:val="0"/>
            <w:autoSpaceDN w:val="0"/>
            <w:spacing w:after="0" w:line="240" w:lineRule="auto"/>
            <w:ind w:firstLine="709"/>
          </w:pPr>
        </w:pPrChange>
      </w:pPr>
      <w:r w:rsidRPr="0075051E">
        <w:rPr>
          <w:rFonts w:ascii="Times New Roman" w:hAnsi="Times New Roman"/>
          <w:sz w:val="24"/>
          <w:rPrChange w:id="2626" w:author="1" w:date="2022-12-13T12:36:00Z">
            <w:rPr>
              <w:sz w:val="28"/>
            </w:rPr>
          </w:rPrChange>
        </w:rPr>
        <w:t xml:space="preserve">представляет депутатам проект повестки дня заседания Собрания депутатов </w:t>
      </w:r>
      <w:ins w:id="2627" w:author="1" w:date="2022-12-13T12:36:00Z">
        <w:r>
          <w:rPr>
            <w:rFonts w:ascii="Times New Roman" w:hAnsi="Times New Roman"/>
            <w:sz w:val="24"/>
            <w:szCs w:val="24"/>
          </w:rPr>
          <w:t xml:space="preserve">Кугейского </w:t>
        </w:r>
      </w:ins>
      <w:r w:rsidRPr="0075051E">
        <w:rPr>
          <w:rFonts w:ascii="Times New Roman" w:hAnsi="Times New Roman"/>
          <w:sz w:val="24"/>
          <w:rPrChange w:id="262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629" w:author="1" w:date="2022-12-13T12:36:00Z">
            <w:rPr>
              <w:sz w:val="28"/>
            </w:rPr>
          </w:rPrChange>
        </w:rPr>
        <w:pPrChange w:id="2630" w:author="1" w:date="2022-12-13T12:36:00Z">
          <w:pPr>
            <w:autoSpaceDE w:val="0"/>
            <w:autoSpaceDN w:val="0"/>
            <w:spacing w:after="0" w:line="240" w:lineRule="auto"/>
            <w:ind w:firstLine="709"/>
          </w:pPr>
        </w:pPrChange>
      </w:pPr>
      <w:r w:rsidRPr="0075051E">
        <w:rPr>
          <w:rFonts w:ascii="Times New Roman" w:hAnsi="Times New Roman"/>
          <w:sz w:val="24"/>
          <w:rPrChange w:id="2631" w:author="1" w:date="2022-12-13T12:36:00Z">
            <w:rPr>
              <w:sz w:val="28"/>
            </w:rPr>
          </w:rPrChange>
        </w:rPr>
        <w:t xml:space="preserve">подписывает протоколы заседаний Собрания депутатов </w:t>
      </w:r>
      <w:ins w:id="2632" w:author="1" w:date="2022-12-13T12:36:00Z">
        <w:r>
          <w:rPr>
            <w:rFonts w:ascii="Times New Roman" w:hAnsi="Times New Roman"/>
            <w:sz w:val="24"/>
            <w:szCs w:val="24"/>
          </w:rPr>
          <w:t xml:space="preserve">Кугейского </w:t>
        </w:r>
      </w:ins>
      <w:r w:rsidRPr="0075051E">
        <w:rPr>
          <w:rFonts w:ascii="Times New Roman" w:hAnsi="Times New Roman"/>
          <w:sz w:val="24"/>
          <w:rPrChange w:id="2633"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634" w:author="1" w:date="2022-12-13T12:36:00Z">
            <w:rPr>
              <w:sz w:val="28"/>
            </w:rPr>
          </w:rPrChange>
        </w:rPr>
        <w:pPrChange w:id="2635" w:author="1" w:date="2022-12-13T12:36:00Z">
          <w:pPr>
            <w:spacing w:after="0" w:line="240" w:lineRule="auto"/>
            <w:ind w:firstLine="709"/>
          </w:pPr>
        </w:pPrChange>
      </w:pPr>
      <w:r w:rsidRPr="0075051E">
        <w:rPr>
          <w:rFonts w:ascii="Times New Roman" w:hAnsi="Times New Roman"/>
          <w:sz w:val="24"/>
          <w:rPrChange w:id="2636" w:author="1" w:date="2022-12-13T12:36:00Z">
            <w:rPr>
              <w:sz w:val="28"/>
            </w:rPr>
          </w:rPrChange>
        </w:rPr>
        <w:t xml:space="preserve">решает иные вопросы в соответствии с федеральным и областным законодательством, настоящим Уставом и решениями Собрания депутатов </w:t>
      </w:r>
      <w:ins w:id="2637" w:author="1" w:date="2022-12-13T12:36:00Z">
        <w:r>
          <w:rPr>
            <w:rFonts w:ascii="Times New Roman" w:hAnsi="Times New Roman"/>
            <w:sz w:val="24"/>
            <w:szCs w:val="24"/>
          </w:rPr>
          <w:t xml:space="preserve">Кугейского </w:t>
        </w:r>
      </w:ins>
      <w:r w:rsidRPr="0075051E">
        <w:rPr>
          <w:rFonts w:ascii="Times New Roman" w:hAnsi="Times New Roman"/>
          <w:sz w:val="24"/>
          <w:rPrChange w:id="263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639" w:author="1" w:date="2022-12-13T12:36:00Z">
            <w:rPr>
              <w:sz w:val="28"/>
            </w:rPr>
          </w:rPrChange>
        </w:rPr>
        <w:pPrChange w:id="2640" w:author="1" w:date="2022-12-13T12:36:00Z">
          <w:pPr>
            <w:autoSpaceDE w:val="0"/>
            <w:autoSpaceDN w:val="0"/>
            <w:spacing w:after="0" w:line="240" w:lineRule="auto"/>
            <w:ind w:firstLine="709"/>
          </w:pPr>
        </w:pPrChange>
      </w:pPr>
      <w:r w:rsidRPr="0075051E">
        <w:rPr>
          <w:rFonts w:ascii="Times New Roman" w:hAnsi="Times New Roman"/>
          <w:sz w:val="24"/>
          <w:rPrChange w:id="2641" w:author="1" w:date="2022-12-13T12:36:00Z">
            <w:rPr>
              <w:sz w:val="28"/>
            </w:rPr>
          </w:rPrChange>
        </w:rPr>
        <w:t>7) осуществляет иные полномочия в соответствии с федеральным и областным законодательством, настоящим Уставом.</w:t>
      </w:r>
    </w:p>
    <w:p w:rsidR="00C77A7C" w:rsidRPr="0075051E" w:rsidRDefault="00C77A7C" w:rsidP="00C77A7C">
      <w:pPr>
        <w:spacing w:after="0" w:line="240" w:lineRule="auto"/>
        <w:ind w:firstLine="709"/>
        <w:jc w:val="both"/>
        <w:rPr>
          <w:rFonts w:ascii="Times New Roman" w:hAnsi="Times New Roman"/>
          <w:sz w:val="24"/>
          <w:rPrChange w:id="2642" w:author="1" w:date="2022-12-13T12:36:00Z">
            <w:rPr>
              <w:sz w:val="28"/>
            </w:rPr>
          </w:rPrChange>
        </w:rPr>
        <w:pPrChange w:id="2643" w:author="1" w:date="2022-12-13T12:36:00Z">
          <w:pPr>
            <w:spacing w:after="0" w:line="240" w:lineRule="auto"/>
            <w:ind w:firstLine="709"/>
          </w:pPr>
        </w:pPrChange>
      </w:pPr>
      <w:r w:rsidRPr="0075051E">
        <w:rPr>
          <w:rFonts w:ascii="Times New Roman" w:hAnsi="Times New Roman"/>
          <w:sz w:val="24"/>
          <w:rPrChange w:id="2644" w:author="1" w:date="2022-12-13T12:36:00Z">
            <w:rPr>
              <w:sz w:val="28"/>
            </w:rPr>
          </w:rPrChange>
        </w:rPr>
        <w:t xml:space="preserve">20. Председатель Собрания депутатов - глава </w:t>
      </w:r>
      <w:ins w:id="2645" w:author="1" w:date="2022-12-13T12:36:00Z">
        <w:r>
          <w:rPr>
            <w:rFonts w:ascii="Times New Roman" w:hAnsi="Times New Roman"/>
            <w:sz w:val="24"/>
            <w:szCs w:val="24"/>
          </w:rPr>
          <w:t xml:space="preserve">Кугейского </w:t>
        </w:r>
      </w:ins>
      <w:r w:rsidRPr="0075051E">
        <w:rPr>
          <w:rFonts w:ascii="Times New Roman" w:hAnsi="Times New Roman"/>
          <w:sz w:val="24"/>
          <w:rPrChange w:id="2646" w:author="1" w:date="2022-12-13T12:36:00Z">
            <w:rPr>
              <w:sz w:val="28"/>
            </w:rPr>
          </w:rPrChange>
        </w:rPr>
        <w:t xml:space="preserve"> сельского поселения представляет Собранию депутатов </w:t>
      </w:r>
      <w:ins w:id="2647" w:author="1" w:date="2022-12-13T12:36:00Z">
        <w:r>
          <w:rPr>
            <w:rFonts w:ascii="Times New Roman" w:hAnsi="Times New Roman"/>
            <w:sz w:val="24"/>
            <w:szCs w:val="24"/>
          </w:rPr>
          <w:t>Кугейского</w:t>
        </w:r>
      </w:ins>
      <w:r w:rsidRPr="0075051E">
        <w:rPr>
          <w:rFonts w:ascii="Times New Roman" w:hAnsi="Times New Roman"/>
          <w:sz w:val="24"/>
          <w:rPrChange w:id="2648" w:author="1" w:date="2022-12-13T12:36:00Z">
            <w:rPr>
              <w:sz w:val="28"/>
            </w:rPr>
          </w:rPrChange>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ins w:id="2649" w:author="1" w:date="2022-12-13T12:36:00Z">
        <w:r>
          <w:rPr>
            <w:rFonts w:ascii="Times New Roman" w:hAnsi="Times New Roman"/>
            <w:sz w:val="24"/>
            <w:szCs w:val="24"/>
          </w:rPr>
          <w:t>Кугейского</w:t>
        </w:r>
      </w:ins>
      <w:r w:rsidRPr="0075051E">
        <w:rPr>
          <w:rFonts w:ascii="Times New Roman" w:hAnsi="Times New Roman"/>
          <w:sz w:val="24"/>
          <w:rPrChange w:id="2650"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651" w:author="1" w:date="2022-12-13T12:36:00Z">
            <w:rPr>
              <w:sz w:val="28"/>
            </w:rPr>
          </w:rPrChange>
        </w:rPr>
        <w:pPrChange w:id="2652" w:author="1" w:date="2022-12-13T12:36:00Z">
          <w:pPr>
            <w:spacing w:after="0" w:line="240" w:lineRule="auto"/>
            <w:ind w:firstLine="709"/>
          </w:pPr>
        </w:pPrChange>
      </w:pPr>
      <w:r w:rsidRPr="0075051E">
        <w:rPr>
          <w:rFonts w:ascii="Times New Roman" w:hAnsi="Times New Roman"/>
          <w:sz w:val="24"/>
          <w:rPrChange w:id="2653" w:author="1" w:date="2022-12-13T12:36:00Z">
            <w:rPr>
              <w:sz w:val="28"/>
            </w:rPr>
          </w:rPrChange>
        </w:rPr>
        <w:t xml:space="preserve">21. </w:t>
      </w:r>
      <w:proofErr w:type="gramStart"/>
      <w:r w:rsidRPr="0075051E">
        <w:rPr>
          <w:rFonts w:ascii="Times New Roman" w:hAnsi="Times New Roman"/>
          <w:sz w:val="24"/>
          <w:rPrChange w:id="2654" w:author="1" w:date="2022-12-13T12:36:00Z">
            <w:rPr>
              <w:sz w:val="28"/>
            </w:rPr>
          </w:rPrChange>
        </w:rPr>
        <w:t xml:space="preserve">Председатель Собрания депутатов - глава </w:t>
      </w:r>
      <w:ins w:id="2655" w:author="1" w:date="2022-12-13T12:36:00Z">
        <w:r w:rsidRPr="00F77720">
          <w:rPr>
            <w:rFonts w:ascii="Times New Roman" w:hAnsi="Times New Roman"/>
            <w:sz w:val="24"/>
            <w:szCs w:val="24"/>
          </w:rPr>
          <w:t>Кугейского</w:t>
        </w:r>
      </w:ins>
      <w:r w:rsidRPr="0075051E">
        <w:rPr>
          <w:rFonts w:ascii="Times New Roman" w:hAnsi="Times New Roman"/>
          <w:sz w:val="24"/>
          <w:rPrChange w:id="2656" w:author="1" w:date="2022-12-13T12:36:00Z">
            <w:rPr>
              <w:sz w:val="28"/>
            </w:rPr>
          </w:rPrChange>
        </w:rPr>
        <w:t xml:space="preserve"> сельского поселения должен соблюдать ограничения и запреты и исполнять обязанности, которые установлены Федеральным </w:t>
      </w:r>
      <w:r w:rsidRPr="0075051E">
        <w:rPr>
          <w:rPrChange w:id="2657" w:author="1" w:date="2022-12-13T12:36:00Z">
            <w:rPr>
              <w:sz w:val="28"/>
            </w:rPr>
          </w:rPrChange>
        </w:rPr>
        <w:fldChar w:fldCharType="begin"/>
      </w:r>
      <w:del w:id="2658" w:author="1" w:date="2022-12-13T12:36:00Z">
        <w:r w:rsidRPr="00790396">
          <w:rPr>
            <w:sz w:val="28"/>
            <w:szCs w:val="28"/>
          </w:rPr>
          <w:delInstrText xml:space="preserve"> </w:delInstrText>
        </w:r>
      </w:del>
      <w:r w:rsidRPr="0075051E">
        <w:rPr>
          <w:rPrChange w:id="2659" w:author="1" w:date="2022-12-13T12:36:00Z">
            <w:rPr>
              <w:sz w:val="28"/>
            </w:rPr>
          </w:rPrChange>
        </w:rPr>
        <w:instrText>HYPERLINK "consultantplus://offline/ref=753EF44A1D8D658FBCF2B53B403427D31862D0B1504065E6808F01726FU1K4M</w:instrText>
      </w:r>
      <w:del w:id="2660" w:author="1" w:date="2022-12-13T12:36:00Z">
        <w:r w:rsidRPr="00790396">
          <w:rPr>
            <w:sz w:val="28"/>
            <w:szCs w:val="28"/>
          </w:rPr>
          <w:delInstrText xml:space="preserve">" </w:delInstrText>
        </w:r>
      </w:del>
      <w:ins w:id="2661" w:author="1" w:date="2022-12-13T12:36:00Z">
        <w:r>
          <w:instrText>"</w:instrText>
        </w:r>
      </w:ins>
      <w:r w:rsidRPr="0075051E">
        <w:rPr>
          <w:rPrChange w:id="2662" w:author="1" w:date="2022-12-13T12:36:00Z">
            <w:rPr>
              <w:sz w:val="28"/>
            </w:rPr>
          </w:rPrChange>
        </w:rPr>
        <w:fldChar w:fldCharType="separate"/>
      </w:r>
      <w:r w:rsidRPr="0075051E">
        <w:rPr>
          <w:rFonts w:ascii="Times New Roman" w:hAnsi="Times New Roman"/>
          <w:sz w:val="24"/>
          <w:rPrChange w:id="2663" w:author="1" w:date="2022-12-13T12:36:00Z">
            <w:rPr>
              <w:sz w:val="28"/>
            </w:rPr>
          </w:rPrChange>
        </w:rPr>
        <w:t>законом</w:t>
      </w:r>
      <w:r w:rsidRPr="0075051E">
        <w:rPr>
          <w:rPrChange w:id="2664" w:author="1" w:date="2022-12-13T12:36:00Z">
            <w:rPr>
              <w:sz w:val="28"/>
            </w:rPr>
          </w:rPrChange>
        </w:rPr>
        <w:fldChar w:fldCharType="end"/>
      </w:r>
      <w:r w:rsidRPr="0075051E">
        <w:rPr>
          <w:rFonts w:ascii="Times New Roman" w:hAnsi="Times New Roman"/>
          <w:sz w:val="24"/>
          <w:rPrChange w:id="2665" w:author="1" w:date="2022-12-13T12:36:00Z">
            <w:rPr>
              <w:sz w:val="28"/>
            </w:rPr>
          </w:rPrChange>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5051E">
        <w:rPr>
          <w:rFonts w:ascii="Times New Roman" w:hAnsi="Times New Roman"/>
          <w:sz w:val="24"/>
          <w:rPrChange w:id="2666" w:author="1" w:date="2022-12-13T12:36:00Z">
            <w:rPr>
              <w:sz w:val="28"/>
            </w:rPr>
          </w:rPrChange>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A7C" w:rsidRPr="0075051E" w:rsidRDefault="00C77A7C" w:rsidP="00C77A7C">
      <w:pPr>
        <w:spacing w:after="0" w:line="240" w:lineRule="auto"/>
        <w:ind w:firstLine="709"/>
        <w:jc w:val="both"/>
        <w:rPr>
          <w:rFonts w:ascii="Times New Roman" w:hAnsi="Times New Roman"/>
          <w:sz w:val="24"/>
          <w:rPrChange w:id="2667" w:author="1" w:date="2022-12-13T12:36:00Z">
            <w:rPr>
              <w:sz w:val="28"/>
            </w:rPr>
          </w:rPrChange>
        </w:rPr>
        <w:pPrChange w:id="266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2669" w:author="1" w:date="2022-12-13T12:36:00Z">
            <w:rPr>
              <w:sz w:val="28"/>
            </w:rPr>
          </w:rPrChange>
        </w:rPr>
        <w:pPrChange w:id="2670" w:author="1" w:date="2022-12-13T12:36:00Z">
          <w:pPr>
            <w:spacing w:after="0" w:line="240" w:lineRule="atLeast"/>
            <w:ind w:firstLine="709"/>
          </w:pPr>
        </w:pPrChange>
      </w:pPr>
      <w:r w:rsidRPr="0075051E">
        <w:rPr>
          <w:rFonts w:ascii="Times New Roman" w:hAnsi="Times New Roman"/>
          <w:sz w:val="24"/>
          <w:rPrChange w:id="2671" w:author="1" w:date="2022-12-13T12:36:00Z">
            <w:rPr>
              <w:sz w:val="28"/>
            </w:rPr>
          </w:rPrChange>
        </w:rPr>
        <w:t xml:space="preserve">Статья 31. </w:t>
      </w:r>
      <w:r w:rsidRPr="0075051E">
        <w:rPr>
          <w:rFonts w:ascii="Times New Roman" w:hAnsi="Times New Roman"/>
          <w:b/>
          <w:sz w:val="24"/>
          <w:rPrChange w:id="2672" w:author="1" w:date="2022-12-13T12:36:00Z">
            <w:rPr>
              <w:sz w:val="28"/>
            </w:rPr>
          </w:rPrChange>
        </w:rPr>
        <w:t xml:space="preserve">Заместитель председателя Собрания депутатов </w:t>
      </w:r>
      <w:ins w:id="2673" w:author="1" w:date="2022-12-13T12:36:00Z">
        <w:r>
          <w:rPr>
            <w:rFonts w:ascii="Times New Roman" w:hAnsi="Times New Roman"/>
            <w:b/>
            <w:sz w:val="24"/>
            <w:szCs w:val="24"/>
          </w:rPr>
          <w:t>Кугейского</w:t>
        </w:r>
      </w:ins>
      <w:r w:rsidRPr="0075051E">
        <w:rPr>
          <w:rFonts w:ascii="Times New Roman" w:hAnsi="Times New Roman"/>
          <w:b/>
          <w:sz w:val="24"/>
          <w:rPrChange w:id="267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675" w:author="1" w:date="2022-12-13T12:36:00Z">
            <w:rPr>
              <w:sz w:val="28"/>
            </w:rPr>
          </w:rPrChange>
        </w:rPr>
        <w:pPrChange w:id="2676" w:author="1" w:date="2022-12-13T12:36:00Z">
          <w:pPr>
            <w:spacing w:after="0" w:line="240" w:lineRule="atLeast"/>
            <w:ind w:firstLine="709"/>
          </w:pPr>
        </w:pPrChange>
      </w:pPr>
    </w:p>
    <w:p w:rsidR="00C77A7C" w:rsidRPr="0075051E" w:rsidRDefault="00C77A7C" w:rsidP="00C77A7C">
      <w:pPr>
        <w:spacing w:after="0" w:line="240" w:lineRule="auto"/>
        <w:ind w:firstLine="709"/>
        <w:jc w:val="both"/>
        <w:rPr>
          <w:rFonts w:ascii="Times New Roman" w:hAnsi="Times New Roman"/>
          <w:sz w:val="24"/>
          <w:rPrChange w:id="2677" w:author="1" w:date="2022-12-13T12:36:00Z">
            <w:rPr>
              <w:sz w:val="28"/>
            </w:rPr>
          </w:rPrChange>
        </w:rPr>
        <w:pPrChange w:id="2678" w:author="1" w:date="2022-12-13T12:36:00Z">
          <w:pPr>
            <w:spacing w:after="0" w:line="240" w:lineRule="auto"/>
            <w:ind w:firstLine="709"/>
          </w:pPr>
        </w:pPrChange>
      </w:pPr>
      <w:r w:rsidRPr="0075051E">
        <w:rPr>
          <w:rFonts w:ascii="Times New Roman" w:hAnsi="Times New Roman"/>
          <w:sz w:val="24"/>
          <w:rPrChange w:id="2679" w:author="1" w:date="2022-12-13T12:36:00Z">
            <w:rPr>
              <w:sz w:val="28"/>
            </w:rPr>
          </w:rPrChange>
        </w:rPr>
        <w:t>1.</w:t>
      </w:r>
      <w:r>
        <w:rPr>
          <w:sz w:val="28"/>
          <w:szCs w:val="28"/>
        </w:rPr>
        <w:t xml:space="preserve"> </w:t>
      </w:r>
      <w:r w:rsidRPr="0075051E">
        <w:rPr>
          <w:rFonts w:ascii="Times New Roman" w:hAnsi="Times New Roman"/>
          <w:sz w:val="24"/>
          <w:rPrChange w:id="2680" w:author="1" w:date="2022-12-13T12:36:00Z">
            <w:rPr>
              <w:sz w:val="28"/>
            </w:rPr>
          </w:rPrChange>
        </w:rPr>
        <w:t xml:space="preserve">Заместитель председателя Собрания депутатов </w:t>
      </w:r>
      <w:ins w:id="2681" w:author="1" w:date="2022-12-13T12:36:00Z">
        <w:r>
          <w:rPr>
            <w:rFonts w:ascii="Times New Roman" w:hAnsi="Times New Roman"/>
            <w:sz w:val="24"/>
            <w:szCs w:val="24"/>
          </w:rPr>
          <w:t>Кугейского</w:t>
        </w:r>
      </w:ins>
      <w:r w:rsidRPr="0075051E">
        <w:rPr>
          <w:rFonts w:ascii="Times New Roman" w:hAnsi="Times New Roman"/>
          <w:sz w:val="24"/>
          <w:rPrChange w:id="2682" w:author="1" w:date="2022-12-13T12:36:00Z">
            <w:rPr>
              <w:sz w:val="28"/>
            </w:rPr>
          </w:rPrChange>
        </w:rPr>
        <w:t xml:space="preserve"> сельского поселения избирается открытым голосованием </w:t>
      </w:r>
      <w:ins w:id="2683" w:author="1" w:date="2022-12-13T12:36:00Z">
        <w:r>
          <w:rPr>
            <w:rFonts w:ascii="Times New Roman" w:hAnsi="Times New Roman"/>
            <w:sz w:val="24"/>
            <w:szCs w:val="24"/>
          </w:rPr>
          <w:t xml:space="preserve"> </w:t>
        </w:r>
      </w:ins>
      <w:r w:rsidRPr="0075051E">
        <w:rPr>
          <w:rFonts w:ascii="Times New Roman" w:hAnsi="Times New Roman"/>
          <w:sz w:val="24"/>
          <w:rPrChange w:id="2684" w:author="1" w:date="2022-12-13T12:36:00Z">
            <w:rPr>
              <w:sz w:val="28"/>
            </w:rPr>
          </w:rPrChange>
        </w:rPr>
        <w:t xml:space="preserve">на срок полномочий избравшего его Собрания депутатов </w:t>
      </w:r>
      <w:ins w:id="2685" w:author="1" w:date="2022-12-13T12:36:00Z">
        <w:r>
          <w:rPr>
            <w:rFonts w:ascii="Times New Roman" w:hAnsi="Times New Roman"/>
            <w:sz w:val="24"/>
            <w:szCs w:val="24"/>
          </w:rPr>
          <w:t>Кугейского</w:t>
        </w:r>
      </w:ins>
      <w:r w:rsidRPr="0075051E">
        <w:rPr>
          <w:rFonts w:ascii="Times New Roman" w:hAnsi="Times New Roman"/>
          <w:sz w:val="24"/>
          <w:rPrChange w:id="2686"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2687" w:author="1" w:date="2022-12-13T12:36:00Z">
            <w:rPr>
              <w:sz w:val="28"/>
            </w:rPr>
          </w:rPrChange>
        </w:rPr>
        <w:pPrChange w:id="2688" w:author="1" w:date="2022-12-13T12:36:00Z">
          <w:pPr>
            <w:autoSpaceDE w:val="0"/>
            <w:autoSpaceDN w:val="0"/>
            <w:spacing w:after="0" w:line="240" w:lineRule="auto"/>
            <w:ind w:firstLine="709"/>
            <w:outlineLvl w:val="0"/>
          </w:pPr>
        </w:pPrChange>
      </w:pPr>
      <w:r w:rsidRPr="0075051E">
        <w:rPr>
          <w:rFonts w:ascii="Times New Roman" w:hAnsi="Times New Roman"/>
          <w:sz w:val="24"/>
          <w:rPrChange w:id="2689" w:author="1" w:date="2022-12-13T12:36:00Z">
            <w:rPr>
              <w:sz w:val="28"/>
            </w:rPr>
          </w:rPrChange>
        </w:rPr>
        <w:t xml:space="preserve">2. В случае досрочного </w:t>
      </w:r>
      <w:proofErr w:type="gramStart"/>
      <w:r w:rsidRPr="0075051E">
        <w:rPr>
          <w:rFonts w:ascii="Times New Roman" w:hAnsi="Times New Roman"/>
          <w:sz w:val="24"/>
          <w:rPrChange w:id="2690" w:author="1" w:date="2022-12-13T12:36:00Z">
            <w:rPr>
              <w:sz w:val="28"/>
            </w:rPr>
          </w:rPrChange>
        </w:rPr>
        <w:t>освобождения заместителя председателя Собрания депутатов</w:t>
      </w:r>
      <w:proofErr w:type="gramEnd"/>
      <w:r w:rsidRPr="0075051E">
        <w:rPr>
          <w:rFonts w:ascii="Times New Roman" w:hAnsi="Times New Roman"/>
          <w:sz w:val="24"/>
          <w:rPrChange w:id="2691" w:author="1" w:date="2022-12-13T12:36:00Z">
            <w:rPr>
              <w:sz w:val="28"/>
            </w:rPr>
          </w:rPrChange>
        </w:rPr>
        <w:t xml:space="preserve"> </w:t>
      </w:r>
      <w:ins w:id="2692" w:author="1" w:date="2022-12-13T12:36:00Z">
        <w:r>
          <w:rPr>
            <w:rFonts w:ascii="Times New Roman" w:hAnsi="Times New Roman"/>
            <w:sz w:val="24"/>
            <w:szCs w:val="24"/>
          </w:rPr>
          <w:t xml:space="preserve">Кугейского </w:t>
        </w:r>
      </w:ins>
      <w:r w:rsidRPr="0075051E">
        <w:rPr>
          <w:rFonts w:ascii="Times New Roman" w:hAnsi="Times New Roman"/>
          <w:sz w:val="24"/>
          <w:rPrChange w:id="2693" w:author="1" w:date="2022-12-13T12:36:00Z">
            <w:rPr>
              <w:sz w:val="28"/>
            </w:rPr>
          </w:rPrChange>
        </w:rPr>
        <w:t xml:space="preserve"> сельского поселения от занимаемой должности, заместитель председателя Собрания депутатов </w:t>
      </w:r>
      <w:ins w:id="2694" w:author="1" w:date="2022-12-13T12:36:00Z">
        <w:r>
          <w:rPr>
            <w:rFonts w:ascii="Times New Roman" w:hAnsi="Times New Roman"/>
            <w:sz w:val="24"/>
            <w:szCs w:val="24"/>
          </w:rPr>
          <w:t>Кугейского</w:t>
        </w:r>
      </w:ins>
      <w:r w:rsidRPr="0075051E">
        <w:rPr>
          <w:rFonts w:ascii="Times New Roman" w:hAnsi="Times New Roman"/>
          <w:sz w:val="24"/>
          <w:rPrChange w:id="2695" w:author="1" w:date="2022-12-13T12:36:00Z">
            <w:rPr>
              <w:sz w:val="28"/>
            </w:rPr>
          </w:rPrChange>
        </w:rPr>
        <w:t xml:space="preserve"> сельского поселения избирается на оставшийся срок полномочий Собрания депутатов </w:t>
      </w:r>
      <w:ins w:id="2696" w:author="1" w:date="2022-12-13T12:36:00Z">
        <w:r>
          <w:rPr>
            <w:rFonts w:ascii="Times New Roman" w:hAnsi="Times New Roman"/>
            <w:sz w:val="24"/>
            <w:szCs w:val="24"/>
          </w:rPr>
          <w:t xml:space="preserve">Кугейского </w:t>
        </w:r>
      </w:ins>
      <w:r w:rsidRPr="0075051E">
        <w:rPr>
          <w:rFonts w:ascii="Times New Roman" w:hAnsi="Times New Roman"/>
          <w:sz w:val="24"/>
          <w:rPrChange w:id="2697" w:author="1" w:date="2022-12-13T12:36:00Z">
            <w:rPr>
              <w:sz w:val="28"/>
            </w:rPr>
          </w:rPrChange>
        </w:rPr>
        <w:t xml:space="preserve"> сельского поселения. </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2698" w:author="1" w:date="2022-12-13T12:36:00Z">
            <w:rPr>
              <w:sz w:val="28"/>
            </w:rPr>
          </w:rPrChange>
        </w:rPr>
        <w:pPrChange w:id="2699" w:author="1" w:date="2022-12-13T12:36:00Z">
          <w:pPr>
            <w:autoSpaceDE w:val="0"/>
            <w:autoSpaceDN w:val="0"/>
            <w:spacing w:after="0" w:line="240" w:lineRule="auto"/>
            <w:ind w:firstLine="709"/>
            <w:outlineLvl w:val="0"/>
          </w:pPr>
        </w:pPrChange>
      </w:pPr>
      <w:r w:rsidRPr="0075051E">
        <w:rPr>
          <w:rFonts w:ascii="Times New Roman" w:hAnsi="Times New Roman"/>
          <w:sz w:val="24"/>
          <w:rPrChange w:id="2700" w:author="1" w:date="2022-12-13T12:36:00Z">
            <w:rPr>
              <w:sz w:val="28"/>
            </w:rPr>
          </w:rPrChange>
        </w:rPr>
        <w:t xml:space="preserve">Кандидатуры для избрания на должность заместителя председателя Собрания депутатов </w:t>
      </w:r>
      <w:ins w:id="2701" w:author="1" w:date="2022-12-13T12:36:00Z">
        <w:r w:rsidRPr="00F77720">
          <w:rPr>
            <w:rFonts w:ascii="Times New Roman" w:hAnsi="Times New Roman"/>
            <w:sz w:val="24"/>
            <w:szCs w:val="24"/>
          </w:rPr>
          <w:t>Кугейского</w:t>
        </w:r>
      </w:ins>
      <w:r w:rsidRPr="0075051E">
        <w:rPr>
          <w:rFonts w:ascii="Times New Roman" w:hAnsi="Times New Roman"/>
          <w:sz w:val="24"/>
          <w:rPrChange w:id="2702" w:author="1" w:date="2022-12-13T12:36:00Z">
            <w:rPr>
              <w:sz w:val="28"/>
            </w:rPr>
          </w:rPrChange>
        </w:rPr>
        <w:t xml:space="preserve"> сельского поселения могут вноситься председателем Собрания депутатов - главой </w:t>
      </w:r>
      <w:ins w:id="2703" w:author="1" w:date="2022-12-13T12:36:00Z">
        <w:r w:rsidRPr="00F77720">
          <w:rPr>
            <w:rFonts w:ascii="Times New Roman" w:hAnsi="Times New Roman"/>
            <w:sz w:val="24"/>
            <w:szCs w:val="24"/>
          </w:rPr>
          <w:t>Кугейского</w:t>
        </w:r>
      </w:ins>
      <w:r w:rsidRPr="0075051E">
        <w:rPr>
          <w:rFonts w:ascii="Times New Roman" w:hAnsi="Times New Roman"/>
          <w:sz w:val="24"/>
          <w:rPrChange w:id="2704" w:author="1" w:date="2022-12-13T12:36:00Z">
            <w:rPr>
              <w:sz w:val="28"/>
            </w:rPr>
          </w:rPrChange>
        </w:rPr>
        <w:t xml:space="preserve"> сельского поселения, депутатами Собрания депутатов </w:t>
      </w:r>
      <w:ins w:id="2705" w:author="1" w:date="2022-12-13T12:36:00Z">
        <w:r w:rsidRPr="00F77720">
          <w:rPr>
            <w:rFonts w:ascii="Times New Roman" w:hAnsi="Times New Roman"/>
            <w:sz w:val="24"/>
            <w:szCs w:val="24"/>
          </w:rPr>
          <w:t>Кугейского</w:t>
        </w:r>
      </w:ins>
      <w:r w:rsidRPr="0075051E">
        <w:rPr>
          <w:rFonts w:ascii="Times New Roman" w:hAnsi="Times New Roman"/>
          <w:sz w:val="24"/>
          <w:rPrChange w:id="2706" w:author="1" w:date="2022-12-13T12:36:00Z">
            <w:rPr>
              <w:sz w:val="28"/>
            </w:rPr>
          </w:rPrChange>
        </w:rPr>
        <w:t xml:space="preserve"> сельского поселения. </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2707" w:author="1" w:date="2022-12-13T12:36:00Z">
            <w:rPr>
              <w:sz w:val="28"/>
            </w:rPr>
          </w:rPrChange>
        </w:rPr>
        <w:pPrChange w:id="2708" w:author="1" w:date="2022-12-13T12:36:00Z">
          <w:pPr>
            <w:autoSpaceDE w:val="0"/>
            <w:autoSpaceDN w:val="0"/>
            <w:spacing w:after="0" w:line="240" w:lineRule="auto"/>
            <w:ind w:firstLine="709"/>
            <w:outlineLvl w:val="0"/>
          </w:pPr>
        </w:pPrChange>
      </w:pPr>
      <w:r w:rsidRPr="0075051E">
        <w:rPr>
          <w:rFonts w:ascii="Times New Roman" w:hAnsi="Times New Roman"/>
          <w:sz w:val="24"/>
          <w:rPrChange w:id="2709" w:author="1" w:date="2022-12-13T12:36:00Z">
            <w:rPr>
              <w:sz w:val="28"/>
            </w:rPr>
          </w:rPrChange>
        </w:rPr>
        <w:t xml:space="preserve">Решение об избрании заместителя председателя Собрания депутатов </w:t>
      </w:r>
      <w:ins w:id="2710" w:author="1" w:date="2022-12-13T12:36:00Z">
        <w:r>
          <w:rPr>
            <w:rFonts w:ascii="Times New Roman" w:hAnsi="Times New Roman"/>
            <w:sz w:val="24"/>
            <w:szCs w:val="24"/>
          </w:rPr>
          <w:t>Кугейского</w:t>
        </w:r>
      </w:ins>
      <w:r w:rsidRPr="0075051E">
        <w:rPr>
          <w:rFonts w:ascii="Times New Roman" w:hAnsi="Times New Roman"/>
          <w:sz w:val="24"/>
          <w:rPrChange w:id="2711" w:author="1" w:date="2022-12-13T12:36:00Z">
            <w:rPr>
              <w:sz w:val="28"/>
            </w:rPr>
          </w:rPrChange>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77A7C" w:rsidRPr="0075051E" w:rsidRDefault="00C77A7C" w:rsidP="00C77A7C">
      <w:pPr>
        <w:spacing w:after="0" w:line="240" w:lineRule="atLeast"/>
        <w:ind w:firstLine="709"/>
        <w:jc w:val="both"/>
        <w:rPr>
          <w:rFonts w:ascii="Times New Roman" w:hAnsi="Times New Roman"/>
          <w:sz w:val="24"/>
          <w:rPrChange w:id="2712" w:author="1" w:date="2022-12-13T12:36:00Z">
            <w:rPr>
              <w:sz w:val="28"/>
            </w:rPr>
          </w:rPrChange>
        </w:rPr>
        <w:pPrChange w:id="2713" w:author="1" w:date="2022-12-13T12:36:00Z">
          <w:pPr>
            <w:spacing w:after="0" w:line="240" w:lineRule="atLeast"/>
            <w:ind w:firstLine="709"/>
          </w:pPr>
        </w:pPrChange>
      </w:pPr>
      <w:r w:rsidRPr="0075051E">
        <w:rPr>
          <w:rFonts w:ascii="Times New Roman" w:hAnsi="Times New Roman"/>
          <w:sz w:val="24"/>
          <w:rPrChange w:id="2714" w:author="1" w:date="2022-12-13T12:36:00Z">
            <w:rPr>
              <w:sz w:val="28"/>
            </w:rPr>
          </w:rPrChange>
        </w:rPr>
        <w:t xml:space="preserve">3. Заместитель председателя Собрания депутатов </w:t>
      </w:r>
      <w:ins w:id="2715" w:author="1" w:date="2022-12-13T12:36:00Z">
        <w:r>
          <w:rPr>
            <w:rFonts w:ascii="Times New Roman" w:hAnsi="Times New Roman"/>
            <w:sz w:val="24"/>
            <w:szCs w:val="24"/>
          </w:rPr>
          <w:t>Кугейского</w:t>
        </w:r>
      </w:ins>
      <w:r w:rsidRPr="0075051E">
        <w:rPr>
          <w:rFonts w:ascii="Times New Roman" w:hAnsi="Times New Roman"/>
          <w:sz w:val="24"/>
          <w:rPrChange w:id="2716" w:author="1" w:date="2022-12-13T12:36:00Z">
            <w:rPr>
              <w:sz w:val="28"/>
            </w:rPr>
          </w:rPrChange>
        </w:rPr>
        <w:t xml:space="preserve"> сельского поселения досрочно освобождается от занимаемой должности в случае:</w:t>
      </w:r>
    </w:p>
    <w:p w:rsidR="00C77A7C" w:rsidRPr="0075051E" w:rsidRDefault="00C77A7C" w:rsidP="00C77A7C">
      <w:pPr>
        <w:spacing w:after="0" w:line="240" w:lineRule="atLeast"/>
        <w:ind w:firstLine="709"/>
        <w:jc w:val="both"/>
        <w:rPr>
          <w:rFonts w:ascii="Times New Roman" w:hAnsi="Times New Roman"/>
          <w:sz w:val="24"/>
          <w:rPrChange w:id="2717" w:author="1" w:date="2022-12-13T12:36:00Z">
            <w:rPr>
              <w:sz w:val="28"/>
            </w:rPr>
          </w:rPrChange>
        </w:rPr>
        <w:pPrChange w:id="2718" w:author="1" w:date="2022-12-13T12:36:00Z">
          <w:pPr>
            <w:spacing w:after="0" w:line="240" w:lineRule="atLeast"/>
            <w:ind w:firstLine="709"/>
          </w:pPr>
        </w:pPrChange>
      </w:pPr>
      <w:r w:rsidRPr="0075051E">
        <w:rPr>
          <w:rFonts w:ascii="Times New Roman" w:hAnsi="Times New Roman"/>
          <w:sz w:val="24"/>
          <w:rPrChange w:id="2719" w:author="1" w:date="2022-12-13T12:36:00Z">
            <w:rPr>
              <w:sz w:val="28"/>
            </w:rPr>
          </w:rPrChange>
        </w:rPr>
        <w:t>1)</w:t>
      </w:r>
      <w:r>
        <w:rPr>
          <w:sz w:val="28"/>
          <w:szCs w:val="28"/>
        </w:rPr>
        <w:t xml:space="preserve"> </w:t>
      </w:r>
      <w:r w:rsidRPr="0075051E">
        <w:rPr>
          <w:rFonts w:ascii="Times New Roman" w:hAnsi="Times New Roman"/>
          <w:sz w:val="24"/>
          <w:rPrChange w:id="2720" w:author="1" w:date="2022-12-13T12:36:00Z">
            <w:rPr>
              <w:sz w:val="28"/>
            </w:rPr>
          </w:rPrChange>
        </w:rPr>
        <w:t xml:space="preserve">досрочного прекращения его полномочий как депутата Собрания депутатов </w:t>
      </w:r>
      <w:ins w:id="2721" w:author="1" w:date="2022-12-13T12:36:00Z">
        <w:r>
          <w:rPr>
            <w:rFonts w:ascii="Times New Roman" w:hAnsi="Times New Roman"/>
            <w:sz w:val="24"/>
            <w:szCs w:val="24"/>
          </w:rPr>
          <w:t>Кугейского</w:t>
        </w:r>
      </w:ins>
      <w:r w:rsidRPr="0075051E">
        <w:rPr>
          <w:rFonts w:ascii="Times New Roman" w:hAnsi="Times New Roman"/>
          <w:sz w:val="24"/>
          <w:rPrChange w:id="272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23" w:author="1" w:date="2022-12-13T12:36:00Z">
            <w:rPr>
              <w:sz w:val="28"/>
            </w:rPr>
          </w:rPrChange>
        </w:rPr>
        <w:pPrChange w:id="2724" w:author="1" w:date="2022-12-13T12:36:00Z">
          <w:pPr>
            <w:spacing w:after="0" w:line="240" w:lineRule="atLeast"/>
            <w:ind w:firstLine="709"/>
          </w:pPr>
        </w:pPrChange>
      </w:pPr>
      <w:r w:rsidRPr="0075051E">
        <w:rPr>
          <w:rFonts w:ascii="Times New Roman" w:hAnsi="Times New Roman"/>
          <w:sz w:val="24"/>
          <w:rPrChange w:id="2725" w:author="1" w:date="2022-12-13T12:36:00Z">
            <w:rPr>
              <w:sz w:val="28"/>
            </w:rPr>
          </w:rPrChange>
        </w:rPr>
        <w:t>2)</w:t>
      </w:r>
      <w:r>
        <w:rPr>
          <w:sz w:val="28"/>
          <w:szCs w:val="28"/>
        </w:rPr>
        <w:t xml:space="preserve"> </w:t>
      </w:r>
      <w:r w:rsidRPr="0075051E">
        <w:rPr>
          <w:rFonts w:ascii="Times New Roman" w:hAnsi="Times New Roman"/>
          <w:sz w:val="24"/>
          <w:rPrChange w:id="2726" w:author="1" w:date="2022-12-13T12:36:00Z">
            <w:rPr>
              <w:sz w:val="28"/>
            </w:rPr>
          </w:rPrChange>
        </w:rPr>
        <w:t>отставки по собственному желанию;</w:t>
      </w:r>
    </w:p>
    <w:p w:rsidR="00C77A7C" w:rsidRPr="0075051E" w:rsidRDefault="00C77A7C" w:rsidP="00C77A7C">
      <w:pPr>
        <w:spacing w:after="0" w:line="240" w:lineRule="atLeast"/>
        <w:ind w:firstLine="709"/>
        <w:jc w:val="both"/>
        <w:rPr>
          <w:rFonts w:ascii="Times New Roman" w:hAnsi="Times New Roman"/>
          <w:sz w:val="24"/>
          <w:rPrChange w:id="2727" w:author="1" w:date="2022-12-13T12:36:00Z">
            <w:rPr>
              <w:sz w:val="28"/>
            </w:rPr>
          </w:rPrChange>
        </w:rPr>
        <w:pPrChange w:id="2728" w:author="1" w:date="2022-12-13T12:36:00Z">
          <w:pPr>
            <w:spacing w:after="0" w:line="240" w:lineRule="atLeast"/>
            <w:ind w:firstLine="709"/>
          </w:pPr>
        </w:pPrChange>
      </w:pPr>
      <w:r w:rsidRPr="0075051E">
        <w:rPr>
          <w:rFonts w:ascii="Times New Roman" w:hAnsi="Times New Roman"/>
          <w:sz w:val="24"/>
          <w:rPrChange w:id="2729" w:author="1" w:date="2022-12-13T12:36:00Z">
            <w:rPr>
              <w:sz w:val="28"/>
            </w:rPr>
          </w:rPrChange>
        </w:rPr>
        <w:t xml:space="preserve">3) выражения ему недоверия Собранием депутатов </w:t>
      </w:r>
      <w:ins w:id="2730" w:author="1" w:date="2022-12-13T12:36:00Z">
        <w:r>
          <w:rPr>
            <w:rFonts w:ascii="Times New Roman" w:hAnsi="Times New Roman"/>
            <w:sz w:val="24"/>
            <w:szCs w:val="24"/>
          </w:rPr>
          <w:t>Кугейского</w:t>
        </w:r>
      </w:ins>
      <w:r w:rsidRPr="0075051E">
        <w:rPr>
          <w:rFonts w:ascii="Times New Roman" w:hAnsi="Times New Roman"/>
          <w:sz w:val="24"/>
          <w:rPrChange w:id="2731" w:author="1" w:date="2022-12-13T12:36:00Z">
            <w:rPr>
              <w:sz w:val="28"/>
            </w:rPr>
          </w:rPrChange>
        </w:rPr>
        <w:t xml:space="preserve"> сельского поселения в связи с ненадлежащим исполнением </w:t>
      </w:r>
      <w:proofErr w:type="gramStart"/>
      <w:r w:rsidRPr="0075051E">
        <w:rPr>
          <w:rFonts w:ascii="Times New Roman" w:hAnsi="Times New Roman"/>
          <w:sz w:val="24"/>
          <w:rPrChange w:id="2732" w:author="1" w:date="2022-12-13T12:36:00Z">
            <w:rPr>
              <w:sz w:val="28"/>
            </w:rPr>
          </w:rPrChange>
        </w:rPr>
        <w:t>полномочий заместителя председателя Собрания депутатов</w:t>
      </w:r>
      <w:proofErr w:type="gramEnd"/>
      <w:r w:rsidRPr="0075051E">
        <w:rPr>
          <w:rFonts w:ascii="Times New Roman" w:hAnsi="Times New Roman"/>
          <w:sz w:val="24"/>
          <w:rPrChange w:id="2733" w:author="1" w:date="2022-12-13T12:36:00Z">
            <w:rPr>
              <w:sz w:val="28"/>
            </w:rPr>
          </w:rPrChange>
        </w:rPr>
        <w:t xml:space="preserve"> </w:t>
      </w:r>
      <w:ins w:id="2734" w:author="1" w:date="2022-12-13T12:36:00Z">
        <w:r>
          <w:rPr>
            <w:rFonts w:ascii="Times New Roman" w:hAnsi="Times New Roman"/>
            <w:sz w:val="24"/>
            <w:szCs w:val="24"/>
          </w:rPr>
          <w:t xml:space="preserve">Кугейского </w:t>
        </w:r>
      </w:ins>
      <w:r w:rsidRPr="0075051E">
        <w:rPr>
          <w:rFonts w:ascii="Times New Roman" w:hAnsi="Times New Roman"/>
          <w:sz w:val="24"/>
          <w:rPrChange w:id="273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36" w:author="1" w:date="2022-12-13T12:36:00Z">
            <w:rPr>
              <w:sz w:val="28"/>
            </w:rPr>
          </w:rPrChange>
        </w:rPr>
        <w:pPrChange w:id="2737" w:author="1" w:date="2022-12-13T12:36:00Z">
          <w:pPr>
            <w:spacing w:after="0" w:line="240" w:lineRule="atLeast"/>
            <w:ind w:firstLine="709"/>
          </w:pPr>
        </w:pPrChange>
      </w:pPr>
      <w:r w:rsidRPr="0075051E">
        <w:rPr>
          <w:rFonts w:ascii="Times New Roman" w:hAnsi="Times New Roman"/>
          <w:sz w:val="24"/>
          <w:rPrChange w:id="2738" w:author="1" w:date="2022-12-13T12:36:00Z">
            <w:rPr>
              <w:sz w:val="28"/>
            </w:rPr>
          </w:rPrChange>
        </w:rPr>
        <w:t>4)</w:t>
      </w:r>
      <w:r>
        <w:rPr>
          <w:sz w:val="28"/>
          <w:szCs w:val="28"/>
        </w:rPr>
        <w:t xml:space="preserve"> </w:t>
      </w:r>
      <w:r w:rsidRPr="0075051E">
        <w:rPr>
          <w:rFonts w:ascii="Times New Roman" w:hAnsi="Times New Roman"/>
          <w:sz w:val="24"/>
          <w:rPrChange w:id="2739" w:author="1" w:date="2022-12-13T12:36:00Z">
            <w:rPr>
              <w:sz w:val="28"/>
            </w:rPr>
          </w:rPrChange>
        </w:rPr>
        <w:t>в иных случаях, установленных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2740" w:author="1" w:date="2022-12-13T12:36:00Z">
            <w:rPr>
              <w:sz w:val="28"/>
            </w:rPr>
          </w:rPrChange>
        </w:rPr>
        <w:pPrChange w:id="2741" w:author="1" w:date="2022-12-13T12:36:00Z">
          <w:pPr>
            <w:spacing w:after="0" w:line="240" w:lineRule="atLeast"/>
            <w:ind w:firstLine="709"/>
          </w:pPr>
        </w:pPrChange>
      </w:pPr>
      <w:r w:rsidRPr="0075051E">
        <w:rPr>
          <w:rFonts w:ascii="Times New Roman" w:hAnsi="Times New Roman"/>
          <w:sz w:val="24"/>
          <w:rPrChange w:id="2742" w:author="1" w:date="2022-12-13T12:36:00Z">
            <w:rPr>
              <w:sz w:val="28"/>
            </w:rPr>
          </w:rPrChange>
        </w:rPr>
        <w:t>4.</w:t>
      </w:r>
      <w:r>
        <w:rPr>
          <w:b/>
          <w:sz w:val="28"/>
          <w:szCs w:val="28"/>
        </w:rPr>
        <w:t xml:space="preserve"> </w:t>
      </w:r>
      <w:r w:rsidRPr="0075051E">
        <w:rPr>
          <w:rFonts w:ascii="Times New Roman" w:hAnsi="Times New Roman"/>
          <w:sz w:val="24"/>
          <w:rPrChange w:id="2743" w:author="1" w:date="2022-12-13T12:36:00Z">
            <w:rPr>
              <w:sz w:val="28"/>
            </w:rPr>
          </w:rPrChange>
        </w:rPr>
        <w:t xml:space="preserve">Решение Собрания депутатов </w:t>
      </w:r>
      <w:ins w:id="2744" w:author="1" w:date="2022-12-13T12:36:00Z">
        <w:r>
          <w:rPr>
            <w:rFonts w:ascii="Times New Roman" w:hAnsi="Times New Roman"/>
            <w:sz w:val="24"/>
            <w:szCs w:val="24"/>
          </w:rPr>
          <w:t>Кугейского</w:t>
        </w:r>
      </w:ins>
      <w:r w:rsidRPr="0075051E">
        <w:rPr>
          <w:rFonts w:ascii="Times New Roman" w:hAnsi="Times New Roman"/>
          <w:sz w:val="24"/>
          <w:rPrChange w:id="2745" w:author="1" w:date="2022-12-13T12:36:00Z">
            <w:rPr>
              <w:sz w:val="28"/>
            </w:rPr>
          </w:rPrChange>
        </w:rPr>
        <w:t xml:space="preserve"> сельского поселения о досрочном освобождении заместителя председателя Собрания депутатов </w:t>
      </w:r>
      <w:ins w:id="2746" w:author="1" w:date="2022-12-13T12:36:00Z">
        <w:r>
          <w:rPr>
            <w:rFonts w:ascii="Times New Roman" w:hAnsi="Times New Roman"/>
            <w:sz w:val="24"/>
            <w:szCs w:val="24"/>
          </w:rPr>
          <w:t>Кугейского</w:t>
        </w:r>
      </w:ins>
      <w:r w:rsidRPr="0075051E">
        <w:rPr>
          <w:rFonts w:ascii="Times New Roman" w:hAnsi="Times New Roman"/>
          <w:sz w:val="24"/>
          <w:rPrChange w:id="2747" w:author="1" w:date="2022-12-13T12:36:00Z">
            <w:rPr>
              <w:sz w:val="28"/>
            </w:rPr>
          </w:rPrChange>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77A7C" w:rsidRPr="0075051E" w:rsidRDefault="00C77A7C" w:rsidP="00C77A7C">
      <w:pPr>
        <w:spacing w:after="0" w:line="240" w:lineRule="atLeast"/>
        <w:ind w:firstLine="709"/>
        <w:jc w:val="both"/>
        <w:rPr>
          <w:rFonts w:ascii="Times New Roman" w:hAnsi="Times New Roman"/>
          <w:sz w:val="24"/>
          <w:rPrChange w:id="2748" w:author="1" w:date="2022-12-13T12:36:00Z">
            <w:rPr>
              <w:sz w:val="28"/>
            </w:rPr>
          </w:rPrChange>
        </w:rPr>
        <w:pPrChange w:id="2749" w:author="1" w:date="2022-12-13T12:36:00Z">
          <w:pPr>
            <w:spacing w:after="0" w:line="240" w:lineRule="atLeast"/>
            <w:ind w:firstLine="709"/>
          </w:pPr>
        </w:pPrChange>
      </w:pPr>
      <w:r w:rsidRPr="0075051E">
        <w:rPr>
          <w:rFonts w:ascii="Times New Roman" w:hAnsi="Times New Roman"/>
          <w:sz w:val="24"/>
          <w:rPrChange w:id="2750" w:author="1" w:date="2022-12-13T12:36:00Z">
            <w:rPr>
              <w:sz w:val="28"/>
            </w:rPr>
          </w:rPrChange>
        </w:rPr>
        <w:t>5.</w:t>
      </w:r>
      <w:r>
        <w:rPr>
          <w:sz w:val="28"/>
          <w:szCs w:val="28"/>
        </w:rPr>
        <w:t xml:space="preserve"> </w:t>
      </w:r>
      <w:r w:rsidRPr="0075051E">
        <w:rPr>
          <w:rFonts w:ascii="Times New Roman" w:hAnsi="Times New Roman"/>
          <w:sz w:val="24"/>
          <w:rPrChange w:id="2751" w:author="1" w:date="2022-12-13T12:36:00Z">
            <w:rPr>
              <w:sz w:val="28"/>
            </w:rPr>
          </w:rPrChange>
        </w:rPr>
        <w:t xml:space="preserve">Заместитель председателя Собрания депутатов </w:t>
      </w:r>
      <w:ins w:id="2752" w:author="1" w:date="2022-12-13T12:36:00Z">
        <w:r>
          <w:rPr>
            <w:rFonts w:ascii="Times New Roman" w:hAnsi="Times New Roman"/>
            <w:sz w:val="24"/>
            <w:szCs w:val="24"/>
          </w:rPr>
          <w:t>Кугейского</w:t>
        </w:r>
      </w:ins>
      <w:r w:rsidRPr="0075051E">
        <w:rPr>
          <w:rFonts w:ascii="Times New Roman" w:hAnsi="Times New Roman"/>
          <w:sz w:val="24"/>
          <w:rPrChange w:id="275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54" w:author="1" w:date="2022-12-13T12:36:00Z">
            <w:rPr>
              <w:sz w:val="28"/>
            </w:rPr>
          </w:rPrChange>
        </w:rPr>
        <w:pPrChange w:id="2755" w:author="1" w:date="2022-12-13T12:36:00Z">
          <w:pPr>
            <w:spacing w:after="0" w:line="240" w:lineRule="atLeast"/>
            <w:ind w:firstLine="709"/>
          </w:pPr>
        </w:pPrChange>
      </w:pPr>
      <w:r w:rsidRPr="0075051E">
        <w:rPr>
          <w:rFonts w:ascii="Times New Roman" w:hAnsi="Times New Roman"/>
          <w:sz w:val="24"/>
          <w:rPrChange w:id="2756" w:author="1" w:date="2022-12-13T12:36:00Z">
            <w:rPr>
              <w:sz w:val="28"/>
            </w:rPr>
          </w:rPrChange>
        </w:rPr>
        <w:t xml:space="preserve">1) исполняет полномочия председателя Собрания депутатов – главы </w:t>
      </w:r>
      <w:ins w:id="2757" w:author="1" w:date="2022-12-13T12:36:00Z">
        <w:r>
          <w:rPr>
            <w:rFonts w:ascii="Times New Roman" w:hAnsi="Times New Roman"/>
            <w:sz w:val="24"/>
            <w:szCs w:val="24"/>
          </w:rPr>
          <w:t>Кугейского</w:t>
        </w:r>
      </w:ins>
      <w:r w:rsidRPr="0075051E">
        <w:rPr>
          <w:rFonts w:ascii="Times New Roman" w:hAnsi="Times New Roman"/>
          <w:sz w:val="24"/>
          <w:rPrChange w:id="2758" w:author="1" w:date="2022-12-13T12:36:00Z">
            <w:rPr>
              <w:sz w:val="28"/>
            </w:rPr>
          </w:rPrChange>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77A7C" w:rsidRPr="0075051E" w:rsidRDefault="00C77A7C" w:rsidP="00C77A7C">
      <w:pPr>
        <w:spacing w:after="0" w:line="240" w:lineRule="atLeast"/>
        <w:ind w:firstLine="709"/>
        <w:jc w:val="both"/>
        <w:rPr>
          <w:rFonts w:ascii="Times New Roman" w:hAnsi="Times New Roman"/>
          <w:sz w:val="24"/>
          <w:rPrChange w:id="2759" w:author="1" w:date="2022-12-13T12:36:00Z">
            <w:rPr>
              <w:sz w:val="28"/>
            </w:rPr>
          </w:rPrChange>
        </w:rPr>
        <w:pPrChange w:id="2760" w:author="1" w:date="2022-12-13T12:36:00Z">
          <w:pPr>
            <w:spacing w:after="0" w:line="240" w:lineRule="atLeast"/>
            <w:ind w:firstLine="709"/>
          </w:pPr>
        </w:pPrChange>
      </w:pPr>
      <w:r w:rsidRPr="0075051E">
        <w:rPr>
          <w:rFonts w:ascii="Times New Roman" w:hAnsi="Times New Roman"/>
          <w:sz w:val="24"/>
          <w:rPrChange w:id="2761" w:author="1" w:date="2022-12-13T12:36:00Z">
            <w:rPr>
              <w:sz w:val="28"/>
            </w:rPr>
          </w:rPrChange>
        </w:rPr>
        <w:t xml:space="preserve">2) координирует деятельность комиссий и рабочих групп Собрания депутатов </w:t>
      </w:r>
      <w:ins w:id="2762" w:author="1" w:date="2022-12-13T12:36:00Z">
        <w:r>
          <w:rPr>
            <w:rFonts w:ascii="Times New Roman" w:hAnsi="Times New Roman"/>
            <w:sz w:val="24"/>
            <w:szCs w:val="24"/>
          </w:rPr>
          <w:t>Кугейского</w:t>
        </w:r>
      </w:ins>
      <w:r w:rsidRPr="0075051E">
        <w:rPr>
          <w:rFonts w:ascii="Times New Roman" w:hAnsi="Times New Roman"/>
          <w:sz w:val="24"/>
          <w:rPrChange w:id="2763"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2764" w:author="1" w:date="2022-12-13T12:36:00Z">
            <w:rPr>
              <w:sz w:val="28"/>
            </w:rPr>
          </w:rPrChange>
        </w:rPr>
        <w:pPrChange w:id="2765" w:author="1" w:date="2022-12-13T12:36:00Z">
          <w:pPr>
            <w:spacing w:after="0" w:line="240" w:lineRule="auto"/>
            <w:ind w:firstLine="709"/>
          </w:pPr>
        </w:pPrChange>
      </w:pPr>
      <w:r w:rsidRPr="0075051E">
        <w:rPr>
          <w:rFonts w:ascii="Times New Roman" w:hAnsi="Times New Roman"/>
          <w:sz w:val="24"/>
          <w:rPrChange w:id="2766" w:author="1" w:date="2022-12-13T12:36:00Z">
            <w:rPr>
              <w:sz w:val="28"/>
            </w:rPr>
          </w:rPrChange>
        </w:rPr>
        <w:t xml:space="preserve">3) по поручению председателя Собрания депутатов - главы </w:t>
      </w:r>
      <w:ins w:id="2767" w:author="1" w:date="2022-12-13T12:36:00Z">
        <w:r>
          <w:rPr>
            <w:rFonts w:ascii="Times New Roman" w:hAnsi="Times New Roman"/>
            <w:sz w:val="24"/>
            <w:szCs w:val="24"/>
          </w:rPr>
          <w:t>Кугейского</w:t>
        </w:r>
      </w:ins>
      <w:r w:rsidRPr="0075051E">
        <w:rPr>
          <w:rFonts w:ascii="Times New Roman" w:hAnsi="Times New Roman"/>
          <w:sz w:val="24"/>
          <w:rPrChange w:id="2768" w:author="1" w:date="2022-12-13T12:36:00Z">
            <w:rPr>
              <w:sz w:val="28"/>
            </w:rPr>
          </w:rPrChange>
        </w:rPr>
        <w:t xml:space="preserve"> сельского поселения решает вопросы внутреннего распорядка Собрания депутатов </w:t>
      </w:r>
      <w:ins w:id="2769" w:author="1" w:date="2022-12-13T12:36:00Z">
        <w:r>
          <w:rPr>
            <w:rFonts w:ascii="Times New Roman" w:hAnsi="Times New Roman"/>
            <w:sz w:val="24"/>
            <w:szCs w:val="24"/>
          </w:rPr>
          <w:t xml:space="preserve">Кугейского </w:t>
        </w:r>
      </w:ins>
      <w:r w:rsidRPr="0075051E">
        <w:rPr>
          <w:rFonts w:ascii="Times New Roman" w:hAnsi="Times New Roman"/>
          <w:sz w:val="24"/>
          <w:rPrChange w:id="277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71" w:author="1" w:date="2022-12-13T12:36:00Z">
            <w:rPr>
              <w:sz w:val="28"/>
            </w:rPr>
          </w:rPrChange>
        </w:rPr>
        <w:pPrChange w:id="2772"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2773" w:author="1" w:date="2022-12-13T12:36:00Z">
            <w:rPr>
              <w:sz w:val="28"/>
            </w:rPr>
          </w:rPrChange>
        </w:rPr>
        <w:pPrChange w:id="2774" w:author="1" w:date="2022-12-13T12:36:00Z">
          <w:pPr>
            <w:spacing w:after="0" w:line="240" w:lineRule="atLeast"/>
            <w:ind w:firstLine="709"/>
          </w:pPr>
        </w:pPrChange>
      </w:pPr>
      <w:r w:rsidRPr="0075051E">
        <w:rPr>
          <w:rFonts w:ascii="Times New Roman" w:hAnsi="Times New Roman"/>
          <w:sz w:val="24"/>
          <w:rPrChange w:id="2775" w:author="1" w:date="2022-12-13T12:36:00Z">
            <w:rPr>
              <w:sz w:val="28"/>
            </w:rPr>
          </w:rPrChange>
        </w:rPr>
        <w:t xml:space="preserve">Статья 32. </w:t>
      </w:r>
      <w:r w:rsidRPr="0075051E">
        <w:rPr>
          <w:rFonts w:ascii="Times New Roman" w:hAnsi="Times New Roman"/>
          <w:b/>
          <w:sz w:val="24"/>
          <w:rPrChange w:id="2776" w:author="1" w:date="2022-12-13T12:36:00Z">
            <w:rPr>
              <w:sz w:val="28"/>
            </w:rPr>
          </w:rPrChange>
        </w:rPr>
        <w:t xml:space="preserve">Администрация </w:t>
      </w:r>
      <w:ins w:id="2777" w:author="1" w:date="2022-12-13T12:36:00Z">
        <w:r>
          <w:rPr>
            <w:rFonts w:ascii="Times New Roman" w:hAnsi="Times New Roman"/>
            <w:b/>
            <w:sz w:val="24"/>
            <w:szCs w:val="24"/>
          </w:rPr>
          <w:t>Кугейского</w:t>
        </w:r>
      </w:ins>
      <w:r w:rsidRPr="0075051E">
        <w:rPr>
          <w:rFonts w:ascii="Times New Roman" w:hAnsi="Times New Roman"/>
          <w:b/>
          <w:sz w:val="24"/>
          <w:rPrChange w:id="277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79" w:author="1" w:date="2022-12-13T12:36:00Z">
            <w:rPr>
              <w:sz w:val="28"/>
            </w:rPr>
          </w:rPrChange>
        </w:rPr>
        <w:pPrChange w:id="278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2781" w:author="1" w:date="2022-12-13T12:36:00Z">
            <w:rPr>
              <w:sz w:val="28"/>
            </w:rPr>
          </w:rPrChange>
        </w:rPr>
        <w:pPrChange w:id="2782" w:author="1" w:date="2022-12-13T12:36:00Z">
          <w:pPr>
            <w:spacing w:after="0" w:line="240" w:lineRule="atLeast"/>
            <w:ind w:firstLine="709"/>
          </w:pPr>
        </w:pPrChange>
      </w:pPr>
      <w:r w:rsidRPr="0075051E">
        <w:rPr>
          <w:rFonts w:ascii="Times New Roman" w:hAnsi="Times New Roman"/>
          <w:sz w:val="24"/>
          <w:rPrChange w:id="2783" w:author="1" w:date="2022-12-13T12:36:00Z">
            <w:rPr>
              <w:sz w:val="28"/>
            </w:rPr>
          </w:rPrChange>
        </w:rPr>
        <w:t xml:space="preserve">1. Администрация </w:t>
      </w:r>
      <w:ins w:id="2784" w:author="1" w:date="2022-12-13T12:36:00Z">
        <w:r>
          <w:rPr>
            <w:rFonts w:ascii="Times New Roman" w:hAnsi="Times New Roman"/>
            <w:sz w:val="24"/>
            <w:szCs w:val="24"/>
          </w:rPr>
          <w:t>Кугейского</w:t>
        </w:r>
      </w:ins>
      <w:r w:rsidRPr="0075051E">
        <w:rPr>
          <w:rFonts w:ascii="Times New Roman" w:hAnsi="Times New Roman"/>
          <w:sz w:val="24"/>
          <w:rPrChange w:id="2785" w:author="1" w:date="2022-12-13T12:36:00Z">
            <w:rPr>
              <w:sz w:val="28"/>
            </w:rPr>
          </w:rPrChange>
        </w:rPr>
        <w:t xml:space="preserve"> сельского поселения является исполнительно-распорядительным органом муниципального образования «</w:t>
      </w:r>
      <w:ins w:id="2786" w:author="1" w:date="2022-12-13T12:36:00Z">
        <w:r>
          <w:rPr>
            <w:rFonts w:ascii="Times New Roman" w:hAnsi="Times New Roman"/>
            <w:sz w:val="24"/>
            <w:szCs w:val="24"/>
          </w:rPr>
          <w:t>Кугейское</w:t>
        </w:r>
      </w:ins>
      <w:r w:rsidRPr="0075051E">
        <w:rPr>
          <w:rFonts w:ascii="Times New Roman" w:hAnsi="Times New Roman"/>
          <w:sz w:val="24"/>
          <w:rPrChange w:id="2787" w:author="1" w:date="2022-12-13T12:36:00Z">
            <w:rPr>
              <w:sz w:val="28"/>
            </w:rPr>
          </w:rPrChange>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77A7C" w:rsidRPr="0075051E" w:rsidRDefault="00C77A7C" w:rsidP="00C77A7C">
      <w:pPr>
        <w:spacing w:after="0" w:line="240" w:lineRule="atLeast"/>
        <w:ind w:firstLine="709"/>
        <w:jc w:val="both"/>
        <w:rPr>
          <w:rFonts w:ascii="Times New Roman" w:hAnsi="Times New Roman"/>
          <w:sz w:val="24"/>
          <w:rPrChange w:id="2788" w:author="1" w:date="2022-12-13T12:36:00Z">
            <w:rPr>
              <w:sz w:val="28"/>
            </w:rPr>
          </w:rPrChange>
        </w:rPr>
        <w:pPrChange w:id="2789" w:author="1" w:date="2022-12-13T12:36:00Z">
          <w:pPr>
            <w:spacing w:after="0" w:line="240" w:lineRule="atLeast"/>
            <w:ind w:firstLine="709"/>
          </w:pPr>
        </w:pPrChange>
      </w:pPr>
      <w:r w:rsidRPr="0075051E">
        <w:rPr>
          <w:rFonts w:ascii="Times New Roman" w:hAnsi="Times New Roman"/>
          <w:sz w:val="24"/>
          <w:rPrChange w:id="2790" w:author="1" w:date="2022-12-13T12:36:00Z">
            <w:rPr>
              <w:sz w:val="28"/>
            </w:rPr>
          </w:rPrChange>
        </w:rPr>
        <w:t xml:space="preserve">2. Администрацию </w:t>
      </w:r>
      <w:ins w:id="2791" w:author="1" w:date="2022-12-13T12:36:00Z">
        <w:r>
          <w:rPr>
            <w:rFonts w:ascii="Times New Roman" w:hAnsi="Times New Roman"/>
            <w:sz w:val="24"/>
            <w:szCs w:val="24"/>
          </w:rPr>
          <w:t>Кугейского</w:t>
        </w:r>
      </w:ins>
      <w:r w:rsidRPr="0075051E">
        <w:rPr>
          <w:rFonts w:ascii="Times New Roman" w:hAnsi="Times New Roman"/>
          <w:sz w:val="24"/>
          <w:rPrChange w:id="2792" w:author="1" w:date="2022-12-13T12:36:00Z">
            <w:rPr>
              <w:sz w:val="28"/>
            </w:rPr>
          </w:rPrChange>
        </w:rPr>
        <w:t xml:space="preserve"> сельского поселения возглавляет глава Администрации </w:t>
      </w:r>
      <w:ins w:id="2793" w:author="1" w:date="2022-12-13T12:36:00Z">
        <w:r>
          <w:rPr>
            <w:rFonts w:ascii="Times New Roman" w:hAnsi="Times New Roman"/>
            <w:sz w:val="24"/>
            <w:szCs w:val="24"/>
          </w:rPr>
          <w:t>Кугейского</w:t>
        </w:r>
      </w:ins>
      <w:r w:rsidRPr="0075051E">
        <w:rPr>
          <w:rFonts w:ascii="Times New Roman" w:hAnsi="Times New Roman"/>
          <w:sz w:val="24"/>
          <w:rPrChange w:id="279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795" w:author="1" w:date="2022-12-13T12:36:00Z">
            <w:rPr>
              <w:sz w:val="28"/>
            </w:rPr>
          </w:rPrChange>
        </w:rPr>
        <w:pPrChange w:id="2796" w:author="1" w:date="2022-12-13T12:36:00Z">
          <w:pPr>
            <w:spacing w:after="0" w:line="240" w:lineRule="atLeast"/>
            <w:ind w:firstLine="709"/>
          </w:pPr>
        </w:pPrChange>
      </w:pPr>
      <w:r w:rsidRPr="0075051E">
        <w:rPr>
          <w:rFonts w:ascii="Times New Roman" w:hAnsi="Times New Roman"/>
          <w:sz w:val="24"/>
          <w:rPrChange w:id="2797" w:author="1" w:date="2022-12-13T12:36:00Z">
            <w:rPr>
              <w:sz w:val="28"/>
            </w:rPr>
          </w:rPrChange>
        </w:rPr>
        <w:t xml:space="preserve">3. Администрация </w:t>
      </w:r>
      <w:ins w:id="2798" w:author="1" w:date="2022-12-13T12:36:00Z">
        <w:r>
          <w:rPr>
            <w:rFonts w:ascii="Times New Roman" w:hAnsi="Times New Roman"/>
            <w:sz w:val="24"/>
            <w:szCs w:val="24"/>
          </w:rPr>
          <w:t>Кугейского</w:t>
        </w:r>
      </w:ins>
      <w:r w:rsidRPr="0075051E">
        <w:rPr>
          <w:rFonts w:ascii="Times New Roman" w:hAnsi="Times New Roman"/>
          <w:sz w:val="24"/>
          <w:rPrChange w:id="2799" w:author="1" w:date="2022-12-13T12:36:00Z">
            <w:rPr>
              <w:sz w:val="28"/>
            </w:rPr>
          </w:rPrChange>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77A7C" w:rsidRPr="0075051E" w:rsidRDefault="00C77A7C" w:rsidP="00C77A7C">
      <w:pPr>
        <w:spacing w:after="0" w:line="240" w:lineRule="atLeast"/>
        <w:ind w:firstLine="709"/>
        <w:jc w:val="both"/>
        <w:rPr>
          <w:rFonts w:ascii="Times New Roman" w:hAnsi="Times New Roman"/>
          <w:sz w:val="24"/>
          <w:rPrChange w:id="2800" w:author="1" w:date="2022-12-13T12:36:00Z">
            <w:rPr>
              <w:sz w:val="28"/>
            </w:rPr>
          </w:rPrChange>
        </w:rPr>
        <w:pPrChange w:id="2801" w:author="1" w:date="2022-12-13T12:36:00Z">
          <w:pPr>
            <w:spacing w:after="0" w:line="240" w:lineRule="atLeast"/>
            <w:ind w:firstLine="709"/>
          </w:pPr>
        </w:pPrChange>
      </w:pPr>
      <w:r w:rsidRPr="0075051E">
        <w:rPr>
          <w:rFonts w:ascii="Times New Roman" w:hAnsi="Times New Roman"/>
          <w:sz w:val="24"/>
          <w:rPrChange w:id="2802" w:author="1" w:date="2022-12-13T12:36:00Z">
            <w:rPr>
              <w:sz w:val="28"/>
            </w:rPr>
          </w:rPrChange>
        </w:rPr>
        <w:t xml:space="preserve">4. Администрация </w:t>
      </w:r>
      <w:ins w:id="2803" w:author="1" w:date="2022-12-13T12:36:00Z">
        <w:r>
          <w:rPr>
            <w:rFonts w:ascii="Times New Roman" w:hAnsi="Times New Roman"/>
            <w:sz w:val="24"/>
            <w:szCs w:val="24"/>
          </w:rPr>
          <w:t>Кугейского</w:t>
        </w:r>
      </w:ins>
      <w:r w:rsidRPr="0075051E">
        <w:rPr>
          <w:rFonts w:ascii="Times New Roman" w:hAnsi="Times New Roman"/>
          <w:sz w:val="24"/>
          <w:rPrChange w:id="2804" w:author="1" w:date="2022-12-13T12:36:00Z">
            <w:rPr>
              <w:sz w:val="28"/>
            </w:rPr>
          </w:rPrChange>
        </w:rPr>
        <w:t xml:space="preserve"> сельского поселения является главным распорядителем средств бюджета </w:t>
      </w:r>
      <w:ins w:id="2805" w:author="1" w:date="2022-12-13T12:36:00Z">
        <w:r>
          <w:rPr>
            <w:rFonts w:ascii="Times New Roman" w:hAnsi="Times New Roman"/>
            <w:sz w:val="24"/>
            <w:szCs w:val="24"/>
          </w:rPr>
          <w:t>Кугейского</w:t>
        </w:r>
      </w:ins>
      <w:r w:rsidRPr="0075051E">
        <w:rPr>
          <w:rFonts w:ascii="Times New Roman" w:hAnsi="Times New Roman"/>
          <w:sz w:val="24"/>
          <w:rPrChange w:id="2806" w:author="1" w:date="2022-12-13T12:36:00Z">
            <w:rPr>
              <w:sz w:val="28"/>
            </w:rPr>
          </w:rPrChange>
        </w:rPr>
        <w:t xml:space="preserve"> сельского поселения, предусмотренных на содержание Администрации </w:t>
      </w:r>
      <w:ins w:id="2807" w:author="1" w:date="2022-12-13T12:36:00Z">
        <w:r>
          <w:rPr>
            <w:rFonts w:ascii="Times New Roman" w:hAnsi="Times New Roman"/>
            <w:sz w:val="24"/>
            <w:szCs w:val="24"/>
          </w:rPr>
          <w:t>Кугейского</w:t>
        </w:r>
      </w:ins>
      <w:r w:rsidRPr="0075051E">
        <w:rPr>
          <w:rFonts w:ascii="Times New Roman" w:hAnsi="Times New Roman"/>
          <w:sz w:val="24"/>
          <w:rPrChange w:id="2808" w:author="1" w:date="2022-12-13T12:36:00Z">
            <w:rPr>
              <w:sz w:val="28"/>
            </w:rPr>
          </w:rPrChange>
        </w:rPr>
        <w:t xml:space="preserve"> сельского поселения и реализацию возложенных на нее полномочий.</w:t>
      </w:r>
    </w:p>
    <w:p w:rsidR="00C77A7C" w:rsidRPr="0075051E" w:rsidRDefault="00C77A7C" w:rsidP="00C77A7C">
      <w:pPr>
        <w:spacing w:after="0" w:line="240" w:lineRule="atLeast"/>
        <w:ind w:firstLine="709"/>
        <w:jc w:val="both"/>
        <w:rPr>
          <w:rFonts w:ascii="Times New Roman" w:hAnsi="Times New Roman"/>
          <w:sz w:val="24"/>
          <w:rPrChange w:id="2809" w:author="1" w:date="2022-12-13T12:36:00Z">
            <w:rPr>
              <w:sz w:val="28"/>
            </w:rPr>
          </w:rPrChange>
        </w:rPr>
        <w:pPrChange w:id="2810" w:author="1" w:date="2022-12-13T12:36:00Z">
          <w:pPr>
            <w:spacing w:after="0" w:line="240" w:lineRule="atLeast"/>
            <w:ind w:firstLine="709"/>
          </w:pPr>
        </w:pPrChange>
      </w:pPr>
      <w:r w:rsidRPr="0075051E">
        <w:rPr>
          <w:rFonts w:ascii="Times New Roman" w:hAnsi="Times New Roman"/>
          <w:sz w:val="24"/>
          <w:rPrChange w:id="2811" w:author="1" w:date="2022-12-13T12:36:00Z">
            <w:rPr>
              <w:sz w:val="28"/>
            </w:rPr>
          </w:rPrChange>
        </w:rPr>
        <w:t xml:space="preserve">5. Администрация </w:t>
      </w:r>
      <w:ins w:id="2812" w:author="1" w:date="2022-12-13T12:36:00Z">
        <w:r>
          <w:rPr>
            <w:rFonts w:ascii="Times New Roman" w:hAnsi="Times New Roman"/>
            <w:sz w:val="24"/>
            <w:szCs w:val="24"/>
          </w:rPr>
          <w:t>Кугейского</w:t>
        </w:r>
      </w:ins>
      <w:r w:rsidRPr="0075051E">
        <w:rPr>
          <w:rFonts w:ascii="Times New Roman" w:hAnsi="Times New Roman"/>
          <w:sz w:val="24"/>
          <w:rPrChange w:id="2813" w:author="1" w:date="2022-12-13T12:36:00Z">
            <w:rPr>
              <w:sz w:val="28"/>
            </w:rPr>
          </w:rPrChange>
        </w:rPr>
        <w:t xml:space="preserve"> сельского поселения подотчетна главе Администрации </w:t>
      </w:r>
      <w:ins w:id="2814" w:author="1" w:date="2022-12-13T12:36:00Z">
        <w:r>
          <w:rPr>
            <w:rFonts w:ascii="Times New Roman" w:hAnsi="Times New Roman"/>
            <w:sz w:val="24"/>
            <w:szCs w:val="24"/>
          </w:rPr>
          <w:t>Кугейского</w:t>
        </w:r>
      </w:ins>
      <w:r w:rsidRPr="0075051E">
        <w:rPr>
          <w:rFonts w:ascii="Times New Roman" w:hAnsi="Times New Roman"/>
          <w:sz w:val="24"/>
          <w:rPrChange w:id="2815" w:author="1" w:date="2022-12-13T12:36:00Z">
            <w:rPr>
              <w:sz w:val="28"/>
            </w:rPr>
          </w:rPrChange>
        </w:rPr>
        <w:t xml:space="preserve"> сельского поселения, подконтрольна главе Администрации </w:t>
      </w:r>
      <w:ins w:id="2816" w:author="1" w:date="2022-12-13T12:36:00Z">
        <w:r>
          <w:rPr>
            <w:rFonts w:ascii="Times New Roman" w:hAnsi="Times New Roman"/>
            <w:sz w:val="24"/>
            <w:szCs w:val="24"/>
          </w:rPr>
          <w:t xml:space="preserve">Кугейского </w:t>
        </w:r>
      </w:ins>
      <w:r w:rsidRPr="0075051E">
        <w:rPr>
          <w:rFonts w:ascii="Times New Roman" w:hAnsi="Times New Roman"/>
          <w:sz w:val="24"/>
          <w:rPrChange w:id="2817" w:author="1" w:date="2022-12-13T12:36:00Z">
            <w:rPr>
              <w:sz w:val="28"/>
            </w:rPr>
          </w:rPrChange>
        </w:rPr>
        <w:t xml:space="preserve"> сельского поселения и Собранию депутатов </w:t>
      </w:r>
      <w:ins w:id="2818" w:author="1" w:date="2022-12-13T12:36:00Z">
        <w:r>
          <w:rPr>
            <w:rFonts w:ascii="Times New Roman" w:hAnsi="Times New Roman"/>
            <w:sz w:val="24"/>
            <w:szCs w:val="24"/>
          </w:rPr>
          <w:t>Кугейского</w:t>
        </w:r>
      </w:ins>
      <w:r w:rsidRPr="0075051E">
        <w:rPr>
          <w:rFonts w:ascii="Times New Roman" w:hAnsi="Times New Roman"/>
          <w:sz w:val="24"/>
          <w:rPrChange w:id="281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820" w:author="1" w:date="2022-12-13T12:36:00Z">
            <w:rPr>
              <w:sz w:val="28"/>
            </w:rPr>
          </w:rPrChange>
        </w:rPr>
        <w:pPrChange w:id="2821" w:author="1" w:date="2022-12-13T12:36:00Z">
          <w:pPr>
            <w:spacing w:after="0" w:line="240" w:lineRule="atLeast"/>
            <w:ind w:firstLine="709"/>
          </w:pPr>
        </w:pPrChange>
      </w:pPr>
      <w:r w:rsidRPr="0075051E">
        <w:rPr>
          <w:rFonts w:ascii="Times New Roman" w:hAnsi="Times New Roman"/>
          <w:sz w:val="24"/>
          <w:rPrChange w:id="2822" w:author="1" w:date="2022-12-13T12:36:00Z">
            <w:rPr>
              <w:sz w:val="28"/>
            </w:rPr>
          </w:rPrChange>
        </w:rPr>
        <w:t xml:space="preserve">6. Главой Администрации </w:t>
      </w:r>
      <w:ins w:id="2823" w:author="1" w:date="2022-12-13T12:36:00Z">
        <w:r>
          <w:rPr>
            <w:rFonts w:ascii="Times New Roman" w:hAnsi="Times New Roman"/>
            <w:sz w:val="24"/>
            <w:szCs w:val="24"/>
          </w:rPr>
          <w:t>Кугейского</w:t>
        </w:r>
      </w:ins>
      <w:r w:rsidRPr="0075051E">
        <w:rPr>
          <w:rFonts w:ascii="Times New Roman" w:hAnsi="Times New Roman"/>
          <w:sz w:val="24"/>
          <w:rPrChange w:id="2824" w:author="1" w:date="2022-12-13T12:36:00Z">
            <w:rPr>
              <w:sz w:val="28"/>
            </w:rPr>
          </w:rPrChange>
        </w:rPr>
        <w:t xml:space="preserve"> сельского поселения может быть создан совещательный орган - коллегия Администрации </w:t>
      </w:r>
      <w:ins w:id="2825" w:author="1" w:date="2022-12-13T12:36:00Z">
        <w:r>
          <w:rPr>
            <w:rFonts w:ascii="Times New Roman" w:hAnsi="Times New Roman"/>
            <w:sz w:val="24"/>
            <w:szCs w:val="24"/>
          </w:rPr>
          <w:t>Кугейского</w:t>
        </w:r>
      </w:ins>
      <w:r w:rsidRPr="0075051E">
        <w:rPr>
          <w:rFonts w:ascii="Times New Roman" w:hAnsi="Times New Roman"/>
          <w:sz w:val="24"/>
          <w:rPrChange w:id="282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827" w:author="1" w:date="2022-12-13T12:36:00Z">
            <w:rPr>
              <w:sz w:val="28"/>
            </w:rPr>
          </w:rPrChange>
        </w:rPr>
        <w:pPrChange w:id="2828" w:author="1" w:date="2022-12-13T12:36:00Z">
          <w:pPr>
            <w:spacing w:after="0" w:line="240" w:lineRule="atLeast"/>
            <w:ind w:firstLine="709"/>
          </w:pPr>
        </w:pPrChange>
      </w:pPr>
      <w:r w:rsidRPr="0075051E">
        <w:rPr>
          <w:rFonts w:ascii="Times New Roman" w:hAnsi="Times New Roman"/>
          <w:sz w:val="24"/>
          <w:rPrChange w:id="2829" w:author="1" w:date="2022-12-13T12:36:00Z">
            <w:rPr>
              <w:sz w:val="28"/>
            </w:rPr>
          </w:rPrChange>
        </w:rPr>
        <w:t xml:space="preserve">7. В случаях, предусмотренных федеральными и областными законами, решениями Собрания депутатов </w:t>
      </w:r>
      <w:ins w:id="2830" w:author="1" w:date="2022-12-13T12:36:00Z">
        <w:r>
          <w:rPr>
            <w:rFonts w:ascii="Times New Roman" w:hAnsi="Times New Roman"/>
            <w:sz w:val="24"/>
            <w:szCs w:val="24"/>
          </w:rPr>
          <w:t xml:space="preserve">Кугейского </w:t>
        </w:r>
      </w:ins>
      <w:r w:rsidRPr="0075051E">
        <w:rPr>
          <w:rFonts w:ascii="Times New Roman" w:hAnsi="Times New Roman"/>
          <w:sz w:val="24"/>
          <w:rPrChange w:id="2831" w:author="1" w:date="2022-12-13T12:36:00Z">
            <w:rPr>
              <w:sz w:val="28"/>
            </w:rPr>
          </w:rPrChange>
        </w:rPr>
        <w:t xml:space="preserve"> сельского поселения и правовыми актами Администрации </w:t>
      </w:r>
      <w:ins w:id="2832" w:author="1" w:date="2022-12-13T12:36:00Z">
        <w:r>
          <w:rPr>
            <w:rFonts w:ascii="Times New Roman" w:hAnsi="Times New Roman"/>
            <w:sz w:val="24"/>
            <w:szCs w:val="24"/>
          </w:rPr>
          <w:t>Кугейского</w:t>
        </w:r>
      </w:ins>
      <w:r w:rsidRPr="0075051E">
        <w:rPr>
          <w:rFonts w:ascii="Times New Roman" w:hAnsi="Times New Roman"/>
          <w:sz w:val="24"/>
          <w:rPrChange w:id="2833" w:author="1" w:date="2022-12-13T12:36:00Z">
            <w:rPr>
              <w:sz w:val="28"/>
            </w:rPr>
          </w:rPrChange>
        </w:rPr>
        <w:t xml:space="preserve"> сельского поселения, при Администрации </w:t>
      </w:r>
      <w:ins w:id="2834" w:author="1" w:date="2022-12-13T12:36:00Z">
        <w:r>
          <w:rPr>
            <w:rFonts w:ascii="Times New Roman" w:hAnsi="Times New Roman"/>
            <w:sz w:val="24"/>
            <w:szCs w:val="24"/>
          </w:rPr>
          <w:t xml:space="preserve">Кугейского </w:t>
        </w:r>
      </w:ins>
      <w:r w:rsidRPr="0075051E">
        <w:rPr>
          <w:rFonts w:ascii="Times New Roman" w:hAnsi="Times New Roman"/>
          <w:sz w:val="24"/>
          <w:rPrChange w:id="2835" w:author="1" w:date="2022-12-13T12:36:00Z">
            <w:rPr>
              <w:sz w:val="28"/>
            </w:rPr>
          </w:rPrChange>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ins w:id="2836" w:author="1" w:date="2022-12-13T12:36:00Z">
        <w:r>
          <w:rPr>
            <w:rFonts w:ascii="Times New Roman" w:hAnsi="Times New Roman"/>
            <w:sz w:val="24"/>
            <w:szCs w:val="24"/>
          </w:rPr>
          <w:t>Кугейского</w:t>
        </w:r>
      </w:ins>
      <w:r w:rsidRPr="0075051E">
        <w:rPr>
          <w:rFonts w:ascii="Times New Roman" w:hAnsi="Times New Roman"/>
          <w:sz w:val="24"/>
          <w:rPrChange w:id="2837" w:author="1" w:date="2022-12-13T12:36:00Z">
            <w:rPr>
              <w:sz w:val="28"/>
            </w:rPr>
          </w:rPrChange>
        </w:rPr>
        <w:t xml:space="preserve"> сельского поселения устанавливается Собранием депутатов </w:t>
      </w:r>
      <w:ins w:id="2838" w:author="1" w:date="2022-12-13T12:36:00Z">
        <w:r>
          <w:rPr>
            <w:rFonts w:ascii="Times New Roman" w:hAnsi="Times New Roman"/>
            <w:sz w:val="24"/>
            <w:szCs w:val="24"/>
          </w:rPr>
          <w:t>Кугейского</w:t>
        </w:r>
      </w:ins>
      <w:r w:rsidRPr="0075051E">
        <w:rPr>
          <w:rFonts w:ascii="Times New Roman" w:hAnsi="Times New Roman"/>
          <w:sz w:val="24"/>
          <w:rPrChange w:id="2839" w:author="1" w:date="2022-12-13T12:36:00Z">
            <w:rPr>
              <w:sz w:val="28"/>
            </w:rPr>
          </w:rPrChange>
        </w:rPr>
        <w:t xml:space="preserve"> сельского поселения или главой Администрации </w:t>
      </w:r>
      <w:ins w:id="2840" w:author="1" w:date="2022-12-13T12:36:00Z">
        <w:r>
          <w:rPr>
            <w:rFonts w:ascii="Times New Roman" w:hAnsi="Times New Roman"/>
            <w:sz w:val="24"/>
            <w:szCs w:val="24"/>
          </w:rPr>
          <w:t xml:space="preserve">Кугейского </w:t>
        </w:r>
      </w:ins>
      <w:r w:rsidRPr="0075051E">
        <w:rPr>
          <w:rFonts w:ascii="Times New Roman" w:hAnsi="Times New Roman"/>
          <w:sz w:val="24"/>
          <w:rPrChange w:id="2841" w:author="1" w:date="2022-12-13T12:36:00Z">
            <w:rPr>
              <w:sz w:val="28"/>
            </w:rPr>
          </w:rPrChange>
        </w:rPr>
        <w:t xml:space="preserve"> сельского поселения в соответствии с их полномочиями, установленными федеральными и областными законами, настоящим Уставом.</w:t>
      </w:r>
    </w:p>
    <w:p w:rsidR="00C77A7C" w:rsidRPr="0075051E" w:rsidRDefault="00C77A7C" w:rsidP="00C77A7C">
      <w:pPr>
        <w:spacing w:after="0" w:line="240" w:lineRule="atLeast"/>
        <w:ind w:firstLine="709"/>
        <w:jc w:val="both"/>
        <w:rPr>
          <w:rFonts w:ascii="Times New Roman" w:hAnsi="Times New Roman"/>
          <w:sz w:val="24"/>
          <w:rPrChange w:id="2842" w:author="1" w:date="2022-12-13T12:36:00Z">
            <w:rPr>
              <w:sz w:val="28"/>
            </w:rPr>
          </w:rPrChange>
        </w:rPr>
        <w:pPrChange w:id="2843" w:author="1" w:date="2022-12-13T12:36:00Z">
          <w:pPr>
            <w:spacing w:after="0" w:line="240" w:lineRule="atLeast"/>
            <w:ind w:firstLine="709"/>
          </w:pPr>
        </w:pPrChange>
      </w:pPr>
      <w:r w:rsidRPr="0075051E">
        <w:rPr>
          <w:rFonts w:ascii="Times New Roman" w:hAnsi="Times New Roman"/>
          <w:sz w:val="24"/>
          <w:rPrChange w:id="2844" w:author="1" w:date="2022-12-13T12:36:00Z">
            <w:rPr>
              <w:sz w:val="28"/>
            </w:rPr>
          </w:rPrChange>
        </w:rPr>
        <w:t xml:space="preserve">8. Порядок организации работы Администрации </w:t>
      </w:r>
      <w:ins w:id="2845" w:author="1" w:date="2022-12-13T12:36:00Z">
        <w:r>
          <w:rPr>
            <w:rFonts w:ascii="Times New Roman" w:hAnsi="Times New Roman"/>
            <w:sz w:val="24"/>
            <w:szCs w:val="24"/>
          </w:rPr>
          <w:t>Кугейского</w:t>
        </w:r>
      </w:ins>
      <w:r w:rsidRPr="0075051E">
        <w:rPr>
          <w:rFonts w:ascii="Times New Roman" w:hAnsi="Times New Roman"/>
          <w:sz w:val="24"/>
          <w:rPrChange w:id="2846" w:author="1" w:date="2022-12-13T12:36:00Z">
            <w:rPr>
              <w:sz w:val="28"/>
            </w:rPr>
          </w:rPrChange>
        </w:rPr>
        <w:t xml:space="preserve"> сельского поселения устанавливается Регламентом Администрации </w:t>
      </w:r>
      <w:ins w:id="2847" w:author="1" w:date="2022-12-13T12:36:00Z">
        <w:r>
          <w:rPr>
            <w:rFonts w:ascii="Times New Roman" w:hAnsi="Times New Roman"/>
            <w:sz w:val="24"/>
            <w:szCs w:val="24"/>
          </w:rPr>
          <w:t>Кугейского</w:t>
        </w:r>
      </w:ins>
      <w:r w:rsidRPr="0075051E">
        <w:rPr>
          <w:rFonts w:ascii="Times New Roman" w:hAnsi="Times New Roman"/>
          <w:sz w:val="24"/>
          <w:rPrChange w:id="2848" w:author="1" w:date="2022-12-13T12:36:00Z">
            <w:rPr>
              <w:sz w:val="28"/>
            </w:rPr>
          </w:rPrChange>
        </w:rPr>
        <w:t xml:space="preserve"> сельского поселения, который утверждается правовым актом Администрации </w:t>
      </w:r>
      <w:ins w:id="2849" w:author="1" w:date="2022-12-13T12:36:00Z">
        <w:r>
          <w:rPr>
            <w:rFonts w:ascii="Times New Roman" w:hAnsi="Times New Roman"/>
            <w:sz w:val="24"/>
            <w:szCs w:val="24"/>
          </w:rPr>
          <w:t xml:space="preserve">Кугейского </w:t>
        </w:r>
      </w:ins>
      <w:r w:rsidRPr="0075051E">
        <w:rPr>
          <w:rFonts w:ascii="Times New Roman" w:hAnsi="Times New Roman"/>
          <w:sz w:val="24"/>
          <w:rPrChange w:id="285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2851" w:author="1" w:date="2022-12-13T12:36:00Z">
            <w:rPr>
              <w:sz w:val="28"/>
            </w:rPr>
          </w:rPrChange>
        </w:rPr>
        <w:pPrChange w:id="2852" w:author="1" w:date="2022-12-13T12:36:00Z">
          <w:pPr>
            <w:spacing w:after="0" w:line="240" w:lineRule="atLeast"/>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b/>
          <w:sz w:val="24"/>
          <w:rPrChange w:id="2853" w:author="1" w:date="2022-12-13T12:36:00Z">
            <w:rPr>
              <w:sz w:val="28"/>
            </w:rPr>
          </w:rPrChange>
        </w:rPr>
        <w:pPrChange w:id="2854" w:author="1" w:date="2022-12-13T12:36:00Z">
          <w:pPr>
            <w:autoSpaceDE w:val="0"/>
            <w:autoSpaceDN w:val="0"/>
            <w:spacing w:after="0" w:line="240" w:lineRule="auto"/>
            <w:ind w:firstLine="709"/>
          </w:pPr>
        </w:pPrChange>
      </w:pPr>
      <w:r w:rsidRPr="0075051E">
        <w:rPr>
          <w:rFonts w:ascii="Times New Roman" w:hAnsi="Times New Roman"/>
          <w:sz w:val="24"/>
          <w:rPrChange w:id="2855" w:author="1" w:date="2022-12-13T12:36:00Z">
            <w:rPr>
              <w:sz w:val="28"/>
            </w:rPr>
          </w:rPrChange>
        </w:rPr>
        <w:t xml:space="preserve">Статья 33. </w:t>
      </w:r>
      <w:r w:rsidRPr="0075051E">
        <w:rPr>
          <w:rFonts w:ascii="Times New Roman" w:hAnsi="Times New Roman"/>
          <w:b/>
          <w:sz w:val="24"/>
          <w:rPrChange w:id="2856" w:author="1" w:date="2022-12-13T12:36:00Z">
            <w:rPr>
              <w:sz w:val="28"/>
            </w:rPr>
          </w:rPrChange>
        </w:rPr>
        <w:t xml:space="preserve">Глава Администрации </w:t>
      </w:r>
      <w:ins w:id="2857" w:author="1" w:date="2022-12-13T12:36:00Z">
        <w:r>
          <w:rPr>
            <w:rFonts w:ascii="Times New Roman" w:hAnsi="Times New Roman"/>
            <w:b/>
            <w:sz w:val="24"/>
            <w:szCs w:val="24"/>
          </w:rPr>
          <w:t>Кугейского</w:t>
        </w:r>
      </w:ins>
      <w:r w:rsidRPr="0075051E">
        <w:rPr>
          <w:rFonts w:ascii="Times New Roman" w:hAnsi="Times New Roman"/>
          <w:b/>
          <w:sz w:val="24"/>
          <w:rPrChange w:id="285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b/>
          <w:sz w:val="24"/>
          <w:rPrChange w:id="2859" w:author="1" w:date="2022-12-13T12:36:00Z">
            <w:rPr>
              <w:b/>
              <w:sz w:val="28"/>
            </w:rPr>
          </w:rPrChange>
        </w:rPr>
        <w:pPrChange w:id="2860" w:author="1" w:date="2022-12-13T12:36:00Z">
          <w:pPr>
            <w:autoSpaceDE w:val="0"/>
            <w:autoSpaceDN w:val="0"/>
            <w:spacing w:after="0" w:line="240" w:lineRule="auto"/>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861" w:author="1" w:date="2022-12-13T12:36:00Z">
            <w:rPr>
              <w:sz w:val="28"/>
            </w:rPr>
          </w:rPrChange>
        </w:rPr>
        <w:pPrChange w:id="2862" w:author="1" w:date="2022-12-13T12:36:00Z">
          <w:pPr>
            <w:autoSpaceDE w:val="0"/>
            <w:autoSpaceDN w:val="0"/>
            <w:spacing w:after="0" w:line="240" w:lineRule="auto"/>
            <w:ind w:firstLine="709"/>
          </w:pPr>
        </w:pPrChange>
      </w:pPr>
      <w:r w:rsidRPr="0075051E">
        <w:rPr>
          <w:rFonts w:ascii="Times New Roman" w:hAnsi="Times New Roman"/>
          <w:sz w:val="24"/>
          <w:rPrChange w:id="2863" w:author="1" w:date="2022-12-13T12:36:00Z">
            <w:rPr>
              <w:sz w:val="28"/>
            </w:rPr>
          </w:rPrChange>
        </w:rPr>
        <w:t xml:space="preserve">1. Главой Администрации </w:t>
      </w:r>
      <w:ins w:id="2864" w:author="1" w:date="2022-12-13T12:36:00Z">
        <w:r>
          <w:rPr>
            <w:rFonts w:ascii="Times New Roman" w:hAnsi="Times New Roman"/>
            <w:sz w:val="24"/>
            <w:szCs w:val="24"/>
          </w:rPr>
          <w:t>Кугейского</w:t>
        </w:r>
      </w:ins>
      <w:r w:rsidRPr="0075051E">
        <w:rPr>
          <w:rFonts w:ascii="Times New Roman" w:hAnsi="Times New Roman"/>
          <w:sz w:val="24"/>
          <w:rPrChange w:id="2865" w:author="1" w:date="2022-12-13T12:36:00Z">
            <w:rPr>
              <w:sz w:val="28"/>
            </w:rPr>
          </w:rPrChange>
        </w:rPr>
        <w:t xml:space="preserve"> сельского поселения является лицо, назначаемое на должность главы Администрации </w:t>
      </w:r>
      <w:ins w:id="2866" w:author="1" w:date="2022-12-13T12:36:00Z">
        <w:r>
          <w:rPr>
            <w:rFonts w:ascii="Times New Roman" w:hAnsi="Times New Roman"/>
            <w:sz w:val="24"/>
            <w:szCs w:val="24"/>
          </w:rPr>
          <w:t>Кугейского</w:t>
        </w:r>
      </w:ins>
      <w:r w:rsidRPr="0075051E">
        <w:rPr>
          <w:rFonts w:ascii="Times New Roman" w:hAnsi="Times New Roman"/>
          <w:sz w:val="24"/>
          <w:rPrChange w:id="2867" w:author="1" w:date="2022-12-13T12:36:00Z">
            <w:rPr>
              <w:sz w:val="28"/>
            </w:rPr>
          </w:rPrChange>
        </w:rPr>
        <w:t xml:space="preserve"> сельского поселения по контракту, заключаемому по результатам конкурса на замещение указанной должности.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868" w:author="1" w:date="2022-12-13T12:36:00Z">
            <w:rPr>
              <w:sz w:val="28"/>
            </w:rPr>
          </w:rPrChange>
        </w:rPr>
        <w:pPrChange w:id="2869" w:author="1" w:date="2022-12-13T12:36:00Z">
          <w:pPr>
            <w:autoSpaceDE w:val="0"/>
            <w:autoSpaceDN w:val="0"/>
            <w:spacing w:after="0" w:line="240" w:lineRule="auto"/>
            <w:ind w:firstLine="709"/>
          </w:pPr>
        </w:pPrChange>
      </w:pPr>
      <w:r w:rsidRPr="0075051E">
        <w:rPr>
          <w:rFonts w:ascii="Times New Roman" w:hAnsi="Times New Roman"/>
          <w:sz w:val="24"/>
          <w:rPrChange w:id="2870" w:author="1" w:date="2022-12-13T12:36:00Z">
            <w:rPr>
              <w:sz w:val="28"/>
            </w:rPr>
          </w:rPrChange>
        </w:rPr>
        <w:t>Контра</w:t>
      </w:r>
      <w:proofErr w:type="gramStart"/>
      <w:r w:rsidRPr="0075051E">
        <w:rPr>
          <w:rFonts w:ascii="Times New Roman" w:hAnsi="Times New Roman"/>
          <w:sz w:val="24"/>
          <w:rPrChange w:id="2871" w:author="1" w:date="2022-12-13T12:36:00Z">
            <w:rPr>
              <w:sz w:val="28"/>
            </w:rPr>
          </w:rPrChange>
        </w:rPr>
        <w:t>кт с гл</w:t>
      </w:r>
      <w:proofErr w:type="gramEnd"/>
      <w:r w:rsidRPr="0075051E">
        <w:rPr>
          <w:rFonts w:ascii="Times New Roman" w:hAnsi="Times New Roman"/>
          <w:sz w:val="24"/>
          <w:rPrChange w:id="2872" w:author="1" w:date="2022-12-13T12:36:00Z">
            <w:rPr>
              <w:sz w:val="28"/>
            </w:rPr>
          </w:rPrChange>
        </w:rPr>
        <w:t xml:space="preserve">авой Администрации </w:t>
      </w:r>
      <w:ins w:id="2873" w:author="1" w:date="2022-12-13T12:36:00Z">
        <w:r>
          <w:rPr>
            <w:rFonts w:ascii="Times New Roman" w:hAnsi="Times New Roman"/>
            <w:sz w:val="24"/>
            <w:szCs w:val="24"/>
          </w:rPr>
          <w:t>Кугейского</w:t>
        </w:r>
      </w:ins>
      <w:r w:rsidRPr="0075051E">
        <w:rPr>
          <w:rFonts w:ascii="Times New Roman" w:hAnsi="Times New Roman"/>
          <w:sz w:val="24"/>
          <w:rPrChange w:id="2874" w:author="1" w:date="2022-12-13T12:36:00Z">
            <w:rPr>
              <w:sz w:val="28"/>
            </w:rPr>
          </w:rPrChange>
        </w:rPr>
        <w:t xml:space="preserve"> сельского поселения заключается на срок полномочий Собрания депутатов </w:t>
      </w:r>
      <w:ins w:id="2875" w:author="1" w:date="2022-12-13T12:36:00Z">
        <w:r>
          <w:rPr>
            <w:rFonts w:ascii="Times New Roman" w:hAnsi="Times New Roman"/>
            <w:sz w:val="24"/>
            <w:szCs w:val="24"/>
          </w:rPr>
          <w:t>Кугейского</w:t>
        </w:r>
      </w:ins>
      <w:r w:rsidRPr="0075051E">
        <w:rPr>
          <w:rFonts w:ascii="Times New Roman" w:hAnsi="Times New Roman"/>
          <w:sz w:val="24"/>
          <w:rPrChange w:id="2876" w:author="1" w:date="2022-12-13T12:36:00Z">
            <w:rPr>
              <w:sz w:val="28"/>
            </w:rPr>
          </w:rPrChange>
        </w:rPr>
        <w:t xml:space="preserve"> сельского поселения, принявшего решение о назначении лица на должность главы Администрации </w:t>
      </w:r>
      <w:ins w:id="2877" w:author="1" w:date="2022-12-13T12:36:00Z">
        <w:r>
          <w:rPr>
            <w:rFonts w:ascii="Times New Roman" w:hAnsi="Times New Roman"/>
            <w:sz w:val="24"/>
            <w:szCs w:val="24"/>
          </w:rPr>
          <w:t>Кугейского</w:t>
        </w:r>
      </w:ins>
      <w:r w:rsidRPr="0075051E">
        <w:rPr>
          <w:rFonts w:ascii="Times New Roman" w:hAnsi="Times New Roman"/>
          <w:sz w:val="24"/>
          <w:rPrChange w:id="2878" w:author="1" w:date="2022-12-13T12:36:00Z">
            <w:rPr>
              <w:sz w:val="28"/>
            </w:rPr>
          </w:rPrChange>
        </w:rPr>
        <w:t xml:space="preserve"> сельского поселения (до дня начала работы Собрания депутатов </w:t>
      </w:r>
      <w:ins w:id="2879" w:author="1" w:date="2022-12-13T12:36:00Z">
        <w:r>
          <w:rPr>
            <w:rFonts w:ascii="Times New Roman" w:hAnsi="Times New Roman"/>
            <w:sz w:val="24"/>
            <w:szCs w:val="24"/>
          </w:rPr>
          <w:t>Кугейского</w:t>
        </w:r>
      </w:ins>
      <w:r w:rsidRPr="0075051E">
        <w:rPr>
          <w:rFonts w:ascii="Times New Roman" w:hAnsi="Times New Roman"/>
          <w:sz w:val="24"/>
          <w:rPrChange w:id="2880" w:author="1" w:date="2022-12-13T12:36:00Z">
            <w:rPr>
              <w:sz w:val="28"/>
            </w:rPr>
          </w:rPrChange>
        </w:rPr>
        <w:t xml:space="preserve"> сельского поселения нового созыва), но не менее чем на два года.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881" w:author="1" w:date="2022-12-13T12:36:00Z">
            <w:rPr>
              <w:sz w:val="28"/>
            </w:rPr>
          </w:rPrChange>
        </w:rPr>
        <w:pPrChange w:id="2882" w:author="1" w:date="2022-12-13T12:36:00Z">
          <w:pPr>
            <w:autoSpaceDE w:val="0"/>
            <w:autoSpaceDN w:val="0"/>
            <w:spacing w:after="0" w:line="240" w:lineRule="auto"/>
            <w:ind w:firstLine="709"/>
          </w:pPr>
        </w:pPrChange>
      </w:pPr>
      <w:r w:rsidRPr="0075051E">
        <w:rPr>
          <w:rFonts w:ascii="Times New Roman" w:hAnsi="Times New Roman"/>
          <w:sz w:val="24"/>
          <w:rPrChange w:id="2883" w:author="1" w:date="2022-12-13T12:36:00Z">
            <w:rPr>
              <w:sz w:val="28"/>
            </w:rPr>
          </w:rPrChange>
        </w:rPr>
        <w:t xml:space="preserve">2. Условия контракта для главы Администрации </w:t>
      </w:r>
      <w:ins w:id="2884" w:author="1" w:date="2022-12-13T12:36:00Z">
        <w:r>
          <w:rPr>
            <w:rFonts w:ascii="Times New Roman" w:hAnsi="Times New Roman"/>
            <w:sz w:val="24"/>
            <w:szCs w:val="24"/>
          </w:rPr>
          <w:t>Кугейского</w:t>
        </w:r>
      </w:ins>
      <w:r w:rsidRPr="0075051E">
        <w:rPr>
          <w:rFonts w:ascii="Times New Roman" w:hAnsi="Times New Roman"/>
          <w:sz w:val="24"/>
          <w:rPrChange w:id="2885" w:author="1" w:date="2022-12-13T12:36:00Z">
            <w:rPr>
              <w:sz w:val="28"/>
            </w:rPr>
          </w:rPrChange>
        </w:rPr>
        <w:t xml:space="preserve"> сельского поселения утверждаются Собранием депутатов </w:t>
      </w:r>
      <w:ins w:id="2886" w:author="1" w:date="2022-12-13T12:36:00Z">
        <w:r>
          <w:rPr>
            <w:rFonts w:ascii="Times New Roman" w:hAnsi="Times New Roman"/>
            <w:sz w:val="24"/>
            <w:szCs w:val="24"/>
          </w:rPr>
          <w:t>Кугейского</w:t>
        </w:r>
      </w:ins>
      <w:r w:rsidRPr="0075051E">
        <w:rPr>
          <w:rFonts w:ascii="Times New Roman" w:hAnsi="Times New Roman"/>
          <w:sz w:val="24"/>
          <w:rPrChange w:id="2887"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888" w:author="1" w:date="2022-12-13T12:36:00Z">
            <w:rPr>
              <w:sz w:val="28"/>
            </w:rPr>
          </w:rPrChange>
        </w:rPr>
        <w:pPrChange w:id="2889" w:author="1" w:date="2022-12-13T12:36:00Z">
          <w:pPr>
            <w:autoSpaceDE w:val="0"/>
            <w:autoSpaceDN w:val="0"/>
            <w:spacing w:after="0" w:line="240" w:lineRule="auto"/>
            <w:ind w:firstLine="709"/>
          </w:pPr>
        </w:pPrChange>
      </w:pPr>
      <w:r w:rsidRPr="0075051E">
        <w:rPr>
          <w:rFonts w:ascii="Times New Roman" w:hAnsi="Times New Roman"/>
          <w:sz w:val="24"/>
          <w:rPrChange w:id="2890" w:author="1" w:date="2022-12-13T12:36:00Z">
            <w:rPr>
              <w:sz w:val="28"/>
            </w:rPr>
          </w:rPrChange>
        </w:rPr>
        <w:t xml:space="preserve">3. Порядок проведения конкурса на замещение должности главы Администрации </w:t>
      </w:r>
      <w:ins w:id="2891" w:author="1" w:date="2022-12-13T12:36:00Z">
        <w:r>
          <w:rPr>
            <w:rFonts w:ascii="Times New Roman" w:hAnsi="Times New Roman"/>
            <w:sz w:val="24"/>
            <w:szCs w:val="24"/>
          </w:rPr>
          <w:t xml:space="preserve">Кугейского </w:t>
        </w:r>
      </w:ins>
      <w:r w:rsidRPr="0075051E">
        <w:rPr>
          <w:rFonts w:ascii="Times New Roman" w:hAnsi="Times New Roman"/>
          <w:sz w:val="24"/>
          <w:rPrChange w:id="2892" w:author="1" w:date="2022-12-13T12:36:00Z">
            <w:rPr>
              <w:sz w:val="28"/>
            </w:rPr>
          </w:rPrChange>
        </w:rPr>
        <w:t xml:space="preserve"> сельского поселения устанавливается Собранием депутатов </w:t>
      </w:r>
      <w:ins w:id="2893" w:author="1" w:date="2022-12-13T12:36:00Z">
        <w:r>
          <w:rPr>
            <w:rFonts w:ascii="Times New Roman" w:hAnsi="Times New Roman"/>
            <w:sz w:val="24"/>
            <w:szCs w:val="24"/>
          </w:rPr>
          <w:t xml:space="preserve">Кугейского </w:t>
        </w:r>
      </w:ins>
      <w:r w:rsidRPr="0075051E">
        <w:rPr>
          <w:rFonts w:ascii="Times New Roman" w:hAnsi="Times New Roman"/>
          <w:sz w:val="24"/>
          <w:rPrChange w:id="2894" w:author="1" w:date="2022-12-13T12:36:00Z">
            <w:rPr>
              <w:sz w:val="28"/>
            </w:rPr>
          </w:rPrChange>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5051E">
        <w:rPr>
          <w:rFonts w:ascii="Times New Roman" w:hAnsi="Times New Roman"/>
          <w:sz w:val="24"/>
          <w:rPrChange w:id="2895" w:author="1" w:date="2022-12-13T12:36:00Z">
            <w:rPr>
              <w:sz w:val="28"/>
            </w:rPr>
          </w:rPrChange>
        </w:rPr>
        <w:t>позднее</w:t>
      </w:r>
      <w:proofErr w:type="gramEnd"/>
      <w:r w:rsidRPr="0075051E">
        <w:rPr>
          <w:rFonts w:ascii="Times New Roman" w:hAnsi="Times New Roman"/>
          <w:sz w:val="24"/>
          <w:rPrChange w:id="2896" w:author="1" w:date="2022-12-13T12:36:00Z">
            <w:rPr>
              <w:sz w:val="28"/>
            </w:rPr>
          </w:rPrChange>
        </w:rPr>
        <w:t xml:space="preserve"> чем за 20 дней до дня проведения конкурса.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897" w:author="1" w:date="2022-12-13T12:36:00Z">
            <w:rPr>
              <w:sz w:val="28"/>
            </w:rPr>
          </w:rPrChange>
        </w:rPr>
        <w:pPrChange w:id="2898" w:author="1" w:date="2022-12-13T12:36:00Z">
          <w:pPr>
            <w:autoSpaceDE w:val="0"/>
            <w:autoSpaceDN w:val="0"/>
            <w:spacing w:after="0" w:line="240" w:lineRule="auto"/>
            <w:ind w:firstLine="709"/>
          </w:pPr>
        </w:pPrChange>
      </w:pPr>
      <w:r w:rsidRPr="0075051E">
        <w:rPr>
          <w:rFonts w:ascii="Times New Roman" w:hAnsi="Times New Roman"/>
          <w:sz w:val="24"/>
          <w:rPrChange w:id="2899" w:author="1" w:date="2022-12-13T12:36:00Z">
            <w:rPr>
              <w:sz w:val="28"/>
            </w:rPr>
          </w:rPrChange>
        </w:rPr>
        <w:t xml:space="preserve">Общее число членов конкурсной комиссии в </w:t>
      </w:r>
      <w:ins w:id="2900" w:author="1" w:date="2022-12-13T12:36:00Z">
        <w:r>
          <w:rPr>
            <w:rFonts w:ascii="Times New Roman" w:hAnsi="Times New Roman"/>
            <w:sz w:val="24"/>
            <w:szCs w:val="24"/>
          </w:rPr>
          <w:t>Кугейском</w:t>
        </w:r>
      </w:ins>
      <w:r w:rsidRPr="0075051E">
        <w:rPr>
          <w:rFonts w:ascii="Times New Roman" w:hAnsi="Times New Roman"/>
          <w:sz w:val="24"/>
          <w:rPrChange w:id="2901" w:author="1" w:date="2022-12-13T12:36:00Z">
            <w:rPr>
              <w:sz w:val="28"/>
            </w:rPr>
          </w:rPrChange>
        </w:rPr>
        <w:t xml:space="preserve"> сельском поселении устанавливается Собранием депутатов </w:t>
      </w:r>
      <w:ins w:id="2902" w:author="1" w:date="2022-12-13T12:36:00Z">
        <w:r>
          <w:rPr>
            <w:rFonts w:ascii="Times New Roman" w:hAnsi="Times New Roman"/>
            <w:sz w:val="24"/>
            <w:szCs w:val="24"/>
          </w:rPr>
          <w:t>Кугейского</w:t>
        </w:r>
      </w:ins>
      <w:r w:rsidRPr="0075051E">
        <w:rPr>
          <w:rFonts w:ascii="Times New Roman" w:hAnsi="Times New Roman"/>
          <w:sz w:val="24"/>
          <w:rPrChange w:id="2903"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04" w:author="1" w:date="2022-12-13T12:36:00Z">
            <w:rPr>
              <w:sz w:val="28"/>
            </w:rPr>
          </w:rPrChange>
        </w:rPr>
        <w:pPrChange w:id="2905" w:author="1" w:date="2022-12-13T12:36:00Z">
          <w:pPr>
            <w:autoSpaceDE w:val="0"/>
            <w:autoSpaceDN w:val="0"/>
            <w:spacing w:after="0" w:line="240" w:lineRule="auto"/>
            <w:ind w:firstLine="709"/>
          </w:pPr>
        </w:pPrChange>
      </w:pPr>
      <w:r w:rsidRPr="0075051E">
        <w:rPr>
          <w:rFonts w:ascii="Times New Roman" w:hAnsi="Times New Roman"/>
          <w:sz w:val="24"/>
          <w:rPrChange w:id="2906" w:author="1" w:date="2022-12-13T12:36:00Z">
            <w:rPr>
              <w:sz w:val="28"/>
            </w:rPr>
          </w:rPrChange>
        </w:rPr>
        <w:t xml:space="preserve">Половина членов конкурсной комиссии назначаются Собранием депутатов </w:t>
      </w:r>
      <w:ins w:id="2907" w:author="1" w:date="2022-12-13T12:36:00Z">
        <w:r>
          <w:rPr>
            <w:rFonts w:ascii="Times New Roman" w:hAnsi="Times New Roman"/>
            <w:sz w:val="24"/>
            <w:szCs w:val="24"/>
          </w:rPr>
          <w:t>Кугейского</w:t>
        </w:r>
      </w:ins>
      <w:r w:rsidRPr="0075051E">
        <w:rPr>
          <w:rFonts w:ascii="Times New Roman" w:hAnsi="Times New Roman"/>
          <w:sz w:val="24"/>
          <w:rPrChange w:id="2908" w:author="1" w:date="2022-12-13T12:36:00Z">
            <w:rPr>
              <w:sz w:val="28"/>
            </w:rPr>
          </w:rPrChange>
        </w:rPr>
        <w:t xml:space="preserve"> сельского поселения, а другая половина – главой Администрации </w:t>
      </w:r>
      <w:ins w:id="2909" w:author="1" w:date="2022-12-13T12:36:00Z">
        <w:r>
          <w:rPr>
            <w:rFonts w:ascii="Times New Roman" w:hAnsi="Times New Roman"/>
            <w:sz w:val="24"/>
            <w:szCs w:val="24"/>
          </w:rPr>
          <w:t xml:space="preserve">Азовского </w:t>
        </w:r>
      </w:ins>
      <w:r w:rsidRPr="0075051E">
        <w:rPr>
          <w:rFonts w:ascii="Times New Roman" w:hAnsi="Times New Roman"/>
          <w:sz w:val="24"/>
          <w:rPrChange w:id="2910" w:author="1" w:date="2022-12-13T12:36:00Z">
            <w:rPr>
              <w:sz w:val="28"/>
            </w:rPr>
          </w:rPrChange>
        </w:rPr>
        <w:t xml:space="preserve"> района.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11" w:author="1" w:date="2022-12-13T12:36:00Z">
            <w:rPr>
              <w:sz w:val="28"/>
            </w:rPr>
          </w:rPrChange>
        </w:rPr>
        <w:pPrChange w:id="2912" w:author="1" w:date="2022-12-13T12:36:00Z">
          <w:pPr>
            <w:autoSpaceDE w:val="0"/>
            <w:autoSpaceDN w:val="0"/>
            <w:spacing w:after="0" w:line="240" w:lineRule="auto"/>
            <w:ind w:firstLine="709"/>
          </w:pPr>
        </w:pPrChange>
      </w:pPr>
      <w:r w:rsidRPr="0075051E">
        <w:rPr>
          <w:rFonts w:ascii="Times New Roman" w:hAnsi="Times New Roman"/>
          <w:sz w:val="24"/>
          <w:rPrChange w:id="2913" w:author="1" w:date="2022-12-13T12:36:00Z">
            <w:rPr>
              <w:sz w:val="28"/>
            </w:rPr>
          </w:rPrChange>
        </w:rPr>
        <w:t xml:space="preserve">4. Лицо назначается на должность главы Администрации </w:t>
      </w:r>
      <w:ins w:id="2914" w:author="1" w:date="2022-12-13T12:36:00Z">
        <w:r>
          <w:rPr>
            <w:rFonts w:ascii="Times New Roman" w:hAnsi="Times New Roman"/>
            <w:sz w:val="24"/>
            <w:szCs w:val="24"/>
          </w:rPr>
          <w:t>Кугейского</w:t>
        </w:r>
      </w:ins>
      <w:r w:rsidRPr="0075051E">
        <w:rPr>
          <w:rFonts w:ascii="Times New Roman" w:hAnsi="Times New Roman"/>
          <w:sz w:val="24"/>
          <w:rPrChange w:id="2915" w:author="1" w:date="2022-12-13T12:36:00Z">
            <w:rPr>
              <w:sz w:val="28"/>
            </w:rPr>
          </w:rPrChange>
        </w:rPr>
        <w:t xml:space="preserve"> сельского поселения Собранием депутатов </w:t>
      </w:r>
      <w:ins w:id="2916" w:author="1" w:date="2022-12-13T12:36:00Z">
        <w:r>
          <w:rPr>
            <w:rFonts w:ascii="Times New Roman" w:hAnsi="Times New Roman"/>
            <w:sz w:val="24"/>
            <w:szCs w:val="24"/>
          </w:rPr>
          <w:t xml:space="preserve">Кугейского </w:t>
        </w:r>
      </w:ins>
      <w:r w:rsidRPr="0075051E">
        <w:rPr>
          <w:rFonts w:ascii="Times New Roman" w:hAnsi="Times New Roman"/>
          <w:sz w:val="24"/>
          <w:rPrChange w:id="2917" w:author="1" w:date="2022-12-13T12:36:00Z">
            <w:rPr>
              <w:sz w:val="28"/>
            </w:rPr>
          </w:rPrChange>
        </w:rPr>
        <w:t xml:space="preserve"> сельского поселения из числа кандидатов, представленных конкурсной комиссией по результатам конкурса.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18" w:author="1" w:date="2022-12-13T12:36:00Z">
            <w:rPr>
              <w:sz w:val="28"/>
            </w:rPr>
          </w:rPrChange>
        </w:rPr>
        <w:pPrChange w:id="2919" w:author="1" w:date="2022-12-13T12:36:00Z">
          <w:pPr>
            <w:autoSpaceDE w:val="0"/>
            <w:autoSpaceDN w:val="0"/>
            <w:spacing w:after="0" w:line="240" w:lineRule="auto"/>
            <w:ind w:firstLine="709"/>
          </w:pPr>
        </w:pPrChange>
      </w:pPr>
      <w:r w:rsidRPr="0075051E">
        <w:rPr>
          <w:rFonts w:ascii="Times New Roman" w:hAnsi="Times New Roman"/>
          <w:sz w:val="24"/>
          <w:rPrChange w:id="2920" w:author="1" w:date="2022-12-13T12:36:00Z">
            <w:rPr>
              <w:sz w:val="28"/>
            </w:rPr>
          </w:rPrChange>
        </w:rPr>
        <w:t>Контра</w:t>
      </w:r>
      <w:proofErr w:type="gramStart"/>
      <w:r w:rsidRPr="0075051E">
        <w:rPr>
          <w:rFonts w:ascii="Times New Roman" w:hAnsi="Times New Roman"/>
          <w:sz w:val="24"/>
          <w:rPrChange w:id="2921" w:author="1" w:date="2022-12-13T12:36:00Z">
            <w:rPr>
              <w:sz w:val="28"/>
            </w:rPr>
          </w:rPrChange>
        </w:rPr>
        <w:t>кт с гл</w:t>
      </w:r>
      <w:proofErr w:type="gramEnd"/>
      <w:r w:rsidRPr="0075051E">
        <w:rPr>
          <w:rFonts w:ascii="Times New Roman" w:hAnsi="Times New Roman"/>
          <w:sz w:val="24"/>
          <w:rPrChange w:id="2922" w:author="1" w:date="2022-12-13T12:36:00Z">
            <w:rPr>
              <w:sz w:val="28"/>
            </w:rPr>
          </w:rPrChange>
        </w:rPr>
        <w:t xml:space="preserve">авой Администрации </w:t>
      </w:r>
      <w:ins w:id="2923" w:author="1" w:date="2022-12-13T12:36:00Z">
        <w:r>
          <w:rPr>
            <w:rFonts w:ascii="Times New Roman" w:hAnsi="Times New Roman"/>
            <w:sz w:val="24"/>
            <w:szCs w:val="24"/>
          </w:rPr>
          <w:t>Кугейского</w:t>
        </w:r>
      </w:ins>
      <w:r w:rsidRPr="0075051E">
        <w:rPr>
          <w:rFonts w:ascii="Times New Roman" w:hAnsi="Times New Roman"/>
          <w:sz w:val="24"/>
          <w:rPrChange w:id="2924" w:author="1" w:date="2022-12-13T12:36:00Z">
            <w:rPr>
              <w:sz w:val="28"/>
            </w:rPr>
          </w:rPrChange>
        </w:rPr>
        <w:t xml:space="preserve"> сельского поселения заключается председателем Собрания депутатов - главой </w:t>
      </w:r>
      <w:ins w:id="2925" w:author="1" w:date="2022-12-13T12:36:00Z">
        <w:r>
          <w:rPr>
            <w:rFonts w:ascii="Times New Roman" w:hAnsi="Times New Roman"/>
            <w:sz w:val="24"/>
            <w:szCs w:val="24"/>
          </w:rPr>
          <w:t xml:space="preserve">Кугейского </w:t>
        </w:r>
      </w:ins>
      <w:r w:rsidRPr="0075051E">
        <w:rPr>
          <w:rFonts w:ascii="Times New Roman" w:hAnsi="Times New Roman"/>
          <w:sz w:val="24"/>
          <w:rPrChange w:id="2926"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27" w:author="1" w:date="2022-12-13T12:36:00Z">
            <w:rPr>
              <w:sz w:val="28"/>
            </w:rPr>
          </w:rPrChange>
        </w:rPr>
        <w:pPrChange w:id="2928" w:author="1" w:date="2022-12-13T12:36:00Z">
          <w:pPr>
            <w:autoSpaceDE w:val="0"/>
            <w:autoSpaceDN w:val="0"/>
            <w:spacing w:after="0" w:line="240" w:lineRule="auto"/>
            <w:ind w:firstLine="709"/>
          </w:pPr>
        </w:pPrChange>
      </w:pPr>
      <w:r w:rsidRPr="0075051E">
        <w:rPr>
          <w:rFonts w:ascii="Times New Roman" w:hAnsi="Times New Roman"/>
          <w:sz w:val="24"/>
          <w:rPrChange w:id="2929" w:author="1" w:date="2022-12-13T12:36:00Z">
            <w:rPr>
              <w:sz w:val="28"/>
            </w:rPr>
          </w:rPrChange>
        </w:rPr>
        <w:t xml:space="preserve">5. Глава Администрации </w:t>
      </w:r>
      <w:ins w:id="2930" w:author="1" w:date="2022-12-13T12:36:00Z">
        <w:r>
          <w:rPr>
            <w:rFonts w:ascii="Times New Roman" w:hAnsi="Times New Roman"/>
            <w:sz w:val="24"/>
            <w:szCs w:val="24"/>
          </w:rPr>
          <w:t>Кугейского</w:t>
        </w:r>
      </w:ins>
      <w:r w:rsidRPr="0075051E">
        <w:rPr>
          <w:rFonts w:ascii="Times New Roman" w:hAnsi="Times New Roman"/>
          <w:sz w:val="24"/>
          <w:rPrChange w:id="2931" w:author="1" w:date="2022-12-13T12:36:00Z">
            <w:rPr>
              <w:sz w:val="28"/>
            </w:rPr>
          </w:rPrChange>
        </w:rPr>
        <w:t xml:space="preserve"> сельского поселения, </w:t>
      </w:r>
      <w:proofErr w:type="gramStart"/>
      <w:r w:rsidRPr="0075051E">
        <w:rPr>
          <w:rFonts w:ascii="Times New Roman" w:hAnsi="Times New Roman"/>
          <w:sz w:val="24"/>
          <w:rPrChange w:id="2932" w:author="1" w:date="2022-12-13T12:36:00Z">
            <w:rPr>
              <w:sz w:val="28"/>
            </w:rPr>
          </w:rPrChange>
        </w:rPr>
        <w:t>осуществляющий</w:t>
      </w:r>
      <w:proofErr w:type="gramEnd"/>
      <w:r w:rsidRPr="0075051E">
        <w:rPr>
          <w:rFonts w:ascii="Times New Roman" w:hAnsi="Times New Roman"/>
          <w:sz w:val="24"/>
          <w:rPrChange w:id="2933" w:author="1" w:date="2022-12-13T12:36:00Z">
            <w:rPr>
              <w:sz w:val="28"/>
            </w:rPr>
          </w:rPrChange>
        </w:rPr>
        <w:t xml:space="preserve"> свои полномочия на основе контракта: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34" w:author="1" w:date="2022-12-13T12:36:00Z">
            <w:rPr>
              <w:sz w:val="28"/>
            </w:rPr>
          </w:rPrChange>
        </w:rPr>
        <w:pPrChange w:id="2935" w:author="1" w:date="2022-12-13T12:36:00Z">
          <w:pPr>
            <w:autoSpaceDE w:val="0"/>
            <w:autoSpaceDN w:val="0"/>
            <w:spacing w:after="0" w:line="240" w:lineRule="auto"/>
            <w:ind w:firstLine="709"/>
          </w:pPr>
        </w:pPrChange>
      </w:pPr>
      <w:r w:rsidRPr="0075051E">
        <w:rPr>
          <w:rFonts w:ascii="Times New Roman" w:hAnsi="Times New Roman"/>
          <w:sz w:val="24"/>
          <w:rPrChange w:id="2936" w:author="1" w:date="2022-12-13T12:36:00Z">
            <w:rPr>
              <w:sz w:val="28"/>
            </w:rPr>
          </w:rPrChange>
        </w:rPr>
        <w:t xml:space="preserve">1) </w:t>
      </w:r>
      <w:proofErr w:type="gramStart"/>
      <w:r w:rsidRPr="0075051E">
        <w:rPr>
          <w:rFonts w:ascii="Times New Roman" w:hAnsi="Times New Roman"/>
          <w:sz w:val="24"/>
          <w:rPrChange w:id="2937" w:author="1" w:date="2022-12-13T12:36:00Z">
            <w:rPr>
              <w:sz w:val="28"/>
            </w:rPr>
          </w:rPrChange>
        </w:rPr>
        <w:t>подконтролен</w:t>
      </w:r>
      <w:proofErr w:type="gramEnd"/>
      <w:r w:rsidRPr="0075051E">
        <w:rPr>
          <w:rFonts w:ascii="Times New Roman" w:hAnsi="Times New Roman"/>
          <w:sz w:val="24"/>
          <w:rPrChange w:id="2938" w:author="1" w:date="2022-12-13T12:36:00Z">
            <w:rPr>
              <w:sz w:val="28"/>
            </w:rPr>
          </w:rPrChange>
        </w:rPr>
        <w:t xml:space="preserve"> и подотчетен Собранию депутатов </w:t>
      </w:r>
      <w:ins w:id="2939" w:author="1" w:date="2022-12-13T12:36:00Z">
        <w:r>
          <w:rPr>
            <w:rFonts w:ascii="Times New Roman" w:hAnsi="Times New Roman"/>
            <w:sz w:val="24"/>
            <w:szCs w:val="24"/>
          </w:rPr>
          <w:t>Кугейского</w:t>
        </w:r>
      </w:ins>
      <w:r w:rsidRPr="0075051E">
        <w:rPr>
          <w:rFonts w:ascii="Times New Roman" w:hAnsi="Times New Roman"/>
          <w:sz w:val="24"/>
          <w:rPrChange w:id="2940"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41" w:author="1" w:date="2022-12-13T12:36:00Z">
            <w:rPr>
              <w:sz w:val="28"/>
            </w:rPr>
          </w:rPrChange>
        </w:rPr>
        <w:pPrChange w:id="2942" w:author="1" w:date="2022-12-13T12:36:00Z">
          <w:pPr>
            <w:autoSpaceDE w:val="0"/>
            <w:autoSpaceDN w:val="0"/>
            <w:spacing w:after="0" w:line="240" w:lineRule="auto"/>
            <w:ind w:firstLine="709"/>
          </w:pPr>
        </w:pPrChange>
      </w:pPr>
      <w:r w:rsidRPr="0075051E">
        <w:rPr>
          <w:rFonts w:ascii="Times New Roman" w:hAnsi="Times New Roman"/>
          <w:sz w:val="24"/>
          <w:rPrChange w:id="2943" w:author="1" w:date="2022-12-13T12:36:00Z">
            <w:rPr>
              <w:sz w:val="28"/>
            </w:rPr>
          </w:rPrChange>
        </w:rPr>
        <w:t xml:space="preserve">2) представляет Собранию депутатов </w:t>
      </w:r>
      <w:ins w:id="2944" w:author="1" w:date="2022-12-13T12:36:00Z">
        <w:r>
          <w:rPr>
            <w:rFonts w:ascii="Times New Roman" w:hAnsi="Times New Roman"/>
            <w:sz w:val="24"/>
            <w:szCs w:val="24"/>
          </w:rPr>
          <w:t>Кугейского</w:t>
        </w:r>
      </w:ins>
      <w:r w:rsidRPr="0075051E">
        <w:rPr>
          <w:rFonts w:ascii="Times New Roman" w:hAnsi="Times New Roman"/>
          <w:sz w:val="24"/>
          <w:rPrChange w:id="2945" w:author="1" w:date="2022-12-13T12:36:00Z">
            <w:rPr>
              <w:sz w:val="28"/>
            </w:rPr>
          </w:rPrChange>
        </w:rPr>
        <w:t xml:space="preserve"> сельского поселения ежегодные отчеты о результатах своей деятельности и деятельности Администрации </w:t>
      </w:r>
      <w:ins w:id="2946" w:author="1" w:date="2022-12-13T12:36:00Z">
        <w:r>
          <w:rPr>
            <w:rFonts w:ascii="Times New Roman" w:hAnsi="Times New Roman"/>
            <w:sz w:val="24"/>
            <w:szCs w:val="24"/>
          </w:rPr>
          <w:t>Кугейского</w:t>
        </w:r>
      </w:ins>
      <w:r w:rsidRPr="0075051E">
        <w:rPr>
          <w:rFonts w:ascii="Times New Roman" w:hAnsi="Times New Roman"/>
          <w:sz w:val="24"/>
          <w:rPrChange w:id="2947" w:author="1" w:date="2022-12-13T12:36:00Z">
            <w:rPr>
              <w:sz w:val="28"/>
            </w:rPr>
          </w:rPrChange>
        </w:rPr>
        <w:t xml:space="preserve"> сельского поселения, в том числе о решении вопросов, поставленных Собранием депутатов </w:t>
      </w:r>
      <w:ins w:id="2948" w:author="1" w:date="2022-12-13T12:36:00Z">
        <w:r>
          <w:rPr>
            <w:rFonts w:ascii="Times New Roman" w:hAnsi="Times New Roman"/>
            <w:sz w:val="24"/>
            <w:szCs w:val="24"/>
          </w:rPr>
          <w:t xml:space="preserve">Кугейского </w:t>
        </w:r>
      </w:ins>
      <w:r w:rsidRPr="0075051E">
        <w:rPr>
          <w:rFonts w:ascii="Times New Roman" w:hAnsi="Times New Roman"/>
          <w:sz w:val="24"/>
          <w:rPrChange w:id="2949"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50" w:author="1" w:date="2022-12-13T12:36:00Z">
            <w:rPr>
              <w:sz w:val="28"/>
            </w:rPr>
          </w:rPrChange>
        </w:rPr>
        <w:pPrChange w:id="2951" w:author="1" w:date="2022-12-13T12:36:00Z">
          <w:pPr>
            <w:autoSpaceDE w:val="0"/>
            <w:autoSpaceDN w:val="0"/>
            <w:spacing w:after="0" w:line="240" w:lineRule="auto"/>
            <w:ind w:firstLine="709"/>
          </w:pPr>
        </w:pPrChange>
      </w:pPr>
      <w:r w:rsidRPr="0075051E">
        <w:rPr>
          <w:rFonts w:ascii="Times New Roman" w:hAnsi="Times New Roman"/>
          <w:sz w:val="24"/>
          <w:rPrChange w:id="2952" w:author="1" w:date="2022-12-13T12:36:00Z">
            <w:rPr>
              <w:sz w:val="28"/>
            </w:rPr>
          </w:rPrChange>
        </w:rPr>
        <w:t xml:space="preserve">3) обеспечивает осуществление Администрацией </w:t>
      </w:r>
      <w:ins w:id="2953" w:author="1" w:date="2022-12-13T12:36:00Z">
        <w:r>
          <w:rPr>
            <w:rFonts w:ascii="Times New Roman" w:hAnsi="Times New Roman"/>
            <w:sz w:val="24"/>
            <w:szCs w:val="24"/>
          </w:rPr>
          <w:t>Кугейского</w:t>
        </w:r>
      </w:ins>
      <w:r w:rsidRPr="0075051E">
        <w:rPr>
          <w:rFonts w:ascii="Times New Roman" w:hAnsi="Times New Roman"/>
          <w:sz w:val="24"/>
          <w:rPrChange w:id="2954" w:author="1" w:date="2022-12-13T12:36:00Z">
            <w:rPr>
              <w:sz w:val="28"/>
            </w:rPr>
          </w:rPrChange>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w:t>
      </w:r>
      <w:r w:rsidRPr="0075051E">
        <w:rPr>
          <w:rFonts w:ascii="Times New Roman" w:hAnsi="Times New Roman" w:cs="Times New Roman"/>
          <w:sz w:val="24"/>
          <w:szCs w:val="24"/>
          <w:rPrChange w:id="2955" w:author="1" w:date="2022-12-13T12:36:00Z">
            <w:rPr>
              <w:sz w:val="28"/>
            </w:rPr>
          </w:rPrChange>
        </w:rPr>
        <w:t>и</w:t>
      </w:r>
      <w:r w:rsidRPr="00887C93">
        <w:rPr>
          <w:rFonts w:ascii="Times New Roman" w:hAnsi="Times New Roman" w:cs="Times New Roman"/>
          <w:sz w:val="24"/>
          <w:szCs w:val="24"/>
        </w:rPr>
        <w:t>;</w:t>
      </w:r>
    </w:p>
    <w:p w:rsidR="00C77A7C" w:rsidRPr="0075051E" w:rsidRDefault="00C77A7C" w:rsidP="00C77A7C">
      <w:pPr>
        <w:autoSpaceDE w:val="0"/>
        <w:autoSpaceDN w:val="0"/>
        <w:spacing w:after="0" w:line="240" w:lineRule="auto"/>
        <w:ind w:firstLine="709"/>
        <w:jc w:val="both"/>
        <w:rPr>
          <w:rFonts w:ascii="Times New Roman" w:hAnsi="Times New Roman"/>
          <w:sz w:val="24"/>
          <w:rPrChange w:id="2956" w:author="1" w:date="2022-12-13T12:36:00Z">
            <w:rPr>
              <w:sz w:val="28"/>
            </w:rPr>
          </w:rPrChange>
        </w:rPr>
        <w:pPrChange w:id="2957" w:author="1" w:date="2022-12-13T12:36:00Z">
          <w:pPr>
            <w:autoSpaceDE w:val="0"/>
            <w:autoSpaceDN w:val="0"/>
            <w:spacing w:after="0" w:line="240" w:lineRule="auto"/>
            <w:ind w:firstLine="709"/>
          </w:pPr>
        </w:pPrChange>
      </w:pPr>
      <w:proofErr w:type="gramStart"/>
      <w:r w:rsidRPr="0075051E">
        <w:rPr>
          <w:rFonts w:ascii="Times New Roman" w:hAnsi="Times New Roman"/>
          <w:sz w:val="24"/>
          <w:rPrChange w:id="2958" w:author="1" w:date="2022-12-13T12:36:00Z">
            <w:rPr>
              <w:sz w:val="28"/>
            </w:rPr>
          </w:rPrChange>
        </w:rPr>
        <w:t xml:space="preserve">4) обязан сообщить в письменной форме председателю Собрания депутатов - главе </w:t>
      </w:r>
      <w:ins w:id="2959" w:author="1" w:date="2022-12-13T12:36:00Z">
        <w:r>
          <w:rPr>
            <w:rFonts w:ascii="Times New Roman" w:hAnsi="Times New Roman"/>
            <w:sz w:val="24"/>
            <w:szCs w:val="24"/>
          </w:rPr>
          <w:t>Кугейского</w:t>
        </w:r>
      </w:ins>
      <w:r w:rsidRPr="0075051E">
        <w:rPr>
          <w:rFonts w:ascii="Times New Roman" w:hAnsi="Times New Roman"/>
          <w:sz w:val="24"/>
          <w:rPrChange w:id="2960" w:author="1" w:date="2022-12-13T12:36:00Z">
            <w:rPr>
              <w:sz w:val="28"/>
            </w:rPr>
          </w:rPrChange>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5051E">
        <w:rPr>
          <w:rFonts w:ascii="Times New Roman" w:hAnsi="Times New Roman"/>
          <w:sz w:val="24"/>
          <w:rPrChange w:id="2961" w:author="1" w:date="2022-12-13T12:36:00Z">
            <w:rPr>
              <w:sz w:val="28"/>
            </w:rPr>
          </w:rPrChange>
        </w:rPr>
        <w:t xml:space="preserve"> </w:t>
      </w:r>
      <w:proofErr w:type="gramStart"/>
      <w:r w:rsidRPr="0075051E">
        <w:rPr>
          <w:rFonts w:ascii="Times New Roman" w:hAnsi="Times New Roman"/>
          <w:sz w:val="24"/>
          <w:rPrChange w:id="2962" w:author="1" w:date="2022-12-13T12:36:00Z">
            <w:rPr>
              <w:sz w:val="28"/>
            </w:rPr>
          </w:rPrChange>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5051E">
        <w:rPr>
          <w:rFonts w:ascii="Times New Roman" w:hAnsi="Times New Roman"/>
          <w:sz w:val="24"/>
          <w:rPrChange w:id="2963" w:author="1" w:date="2022-12-13T12:36:00Z">
            <w:rPr>
              <w:sz w:val="28"/>
            </w:rPr>
          </w:rPrChange>
        </w:rPr>
        <w:t xml:space="preserve"> иного документа, предусмотренного настоящим подпунктом.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64" w:author="1" w:date="2022-12-13T12:36:00Z">
            <w:rPr>
              <w:sz w:val="28"/>
            </w:rPr>
          </w:rPrChange>
        </w:rPr>
        <w:pPrChange w:id="2965" w:author="1" w:date="2022-12-13T12:36:00Z">
          <w:pPr>
            <w:autoSpaceDE w:val="0"/>
            <w:autoSpaceDN w:val="0"/>
            <w:spacing w:after="0" w:line="240" w:lineRule="auto"/>
            <w:ind w:firstLine="709"/>
          </w:pPr>
        </w:pPrChange>
      </w:pPr>
      <w:r w:rsidRPr="0075051E">
        <w:rPr>
          <w:rFonts w:ascii="Times New Roman" w:hAnsi="Times New Roman"/>
          <w:sz w:val="24"/>
          <w:rPrChange w:id="2966" w:author="1" w:date="2022-12-13T12:36:00Z">
            <w:rPr>
              <w:sz w:val="28"/>
            </w:rPr>
          </w:rPrChange>
        </w:rPr>
        <w:t xml:space="preserve">6. Глава Администрации </w:t>
      </w:r>
      <w:ins w:id="2967" w:author="1" w:date="2022-12-13T12:36:00Z">
        <w:r>
          <w:rPr>
            <w:rFonts w:ascii="Times New Roman" w:hAnsi="Times New Roman"/>
            <w:sz w:val="24"/>
            <w:szCs w:val="24"/>
          </w:rPr>
          <w:t>Кугейского</w:t>
        </w:r>
      </w:ins>
      <w:r w:rsidRPr="0075051E">
        <w:rPr>
          <w:rFonts w:ascii="Times New Roman" w:hAnsi="Times New Roman"/>
          <w:sz w:val="24"/>
          <w:rPrChange w:id="2968" w:author="1" w:date="2022-12-13T12:36:00Z">
            <w:rPr>
              <w:sz w:val="28"/>
            </w:rPr>
          </w:rPrChange>
        </w:rPr>
        <w:t xml:space="preserve"> сельского поселения представляет </w:t>
      </w:r>
      <w:ins w:id="2969" w:author="1" w:date="2022-12-13T12:36:00Z">
        <w:r>
          <w:rPr>
            <w:rFonts w:ascii="Times New Roman" w:hAnsi="Times New Roman"/>
            <w:sz w:val="24"/>
            <w:szCs w:val="24"/>
          </w:rPr>
          <w:t>Кугейское</w:t>
        </w:r>
      </w:ins>
      <w:r w:rsidRPr="0075051E">
        <w:rPr>
          <w:rFonts w:ascii="Times New Roman" w:hAnsi="Times New Roman"/>
          <w:sz w:val="24"/>
          <w:rPrChange w:id="2970" w:author="1" w:date="2022-12-13T12:36:00Z">
            <w:rPr>
              <w:sz w:val="28"/>
            </w:rPr>
          </w:rPrChange>
        </w:rPr>
        <w:t xml:space="preserve"> сельское поселение в Совете муниципальных образований Ростовской области.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71" w:author="1" w:date="2022-12-13T12:36:00Z">
            <w:rPr>
              <w:sz w:val="28"/>
            </w:rPr>
          </w:rPrChange>
        </w:rPr>
        <w:pPrChange w:id="2972" w:author="1" w:date="2022-12-13T12:36:00Z">
          <w:pPr>
            <w:autoSpaceDE w:val="0"/>
            <w:autoSpaceDN w:val="0"/>
            <w:spacing w:after="0" w:line="240" w:lineRule="auto"/>
            <w:ind w:firstLine="709"/>
          </w:pPr>
        </w:pPrChange>
      </w:pPr>
      <w:bookmarkStart w:id="2973" w:name="Par16"/>
      <w:bookmarkEnd w:id="2973"/>
      <w:r w:rsidRPr="0075051E">
        <w:rPr>
          <w:rFonts w:ascii="Times New Roman" w:hAnsi="Times New Roman"/>
          <w:sz w:val="24"/>
          <w:rPrChange w:id="2974" w:author="1" w:date="2022-12-13T12:36:00Z">
            <w:rPr>
              <w:sz w:val="28"/>
            </w:rPr>
          </w:rPrChange>
        </w:rPr>
        <w:t xml:space="preserve">7. Глава Администрации </w:t>
      </w:r>
      <w:ins w:id="2975" w:author="1" w:date="2022-12-13T12:36:00Z">
        <w:r>
          <w:rPr>
            <w:rFonts w:ascii="Times New Roman" w:hAnsi="Times New Roman"/>
            <w:sz w:val="24"/>
            <w:szCs w:val="24"/>
          </w:rPr>
          <w:t>Кугейского</w:t>
        </w:r>
      </w:ins>
      <w:r w:rsidRPr="0075051E">
        <w:rPr>
          <w:rFonts w:ascii="Times New Roman" w:hAnsi="Times New Roman"/>
          <w:sz w:val="24"/>
          <w:rPrChange w:id="2976" w:author="1" w:date="2022-12-13T12:36:00Z">
            <w:rPr>
              <w:sz w:val="28"/>
            </w:rPr>
          </w:rPrChange>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77" w:author="1" w:date="2022-12-13T12:36:00Z">
            <w:rPr>
              <w:sz w:val="28"/>
            </w:rPr>
          </w:rPrChange>
        </w:rPr>
        <w:pPrChange w:id="2978" w:author="1" w:date="2022-12-13T12:36:00Z">
          <w:pPr>
            <w:autoSpaceDE w:val="0"/>
            <w:autoSpaceDN w:val="0"/>
            <w:spacing w:after="0" w:line="240" w:lineRule="auto"/>
            <w:ind w:firstLine="709"/>
          </w:pPr>
        </w:pPrChange>
      </w:pPr>
      <w:r w:rsidRPr="0075051E">
        <w:rPr>
          <w:rFonts w:ascii="Times New Roman" w:hAnsi="Times New Roman"/>
          <w:sz w:val="24"/>
          <w:rPrChange w:id="2979" w:author="1" w:date="2022-12-13T12:36:00Z">
            <w:rPr>
              <w:sz w:val="28"/>
            </w:rPr>
          </w:rPrChange>
        </w:rPr>
        <w:t xml:space="preserve">Глава Администрации </w:t>
      </w:r>
      <w:ins w:id="2980" w:author="1" w:date="2022-12-13T12:36:00Z">
        <w:r>
          <w:rPr>
            <w:rFonts w:ascii="Times New Roman" w:hAnsi="Times New Roman"/>
            <w:sz w:val="24"/>
            <w:szCs w:val="24"/>
          </w:rPr>
          <w:t>Кугейского</w:t>
        </w:r>
      </w:ins>
      <w:r w:rsidRPr="0075051E">
        <w:rPr>
          <w:rFonts w:ascii="Times New Roman" w:hAnsi="Times New Roman"/>
          <w:sz w:val="24"/>
          <w:rPrChange w:id="2981" w:author="1" w:date="2022-12-13T12:36:00Z">
            <w:rPr>
              <w:sz w:val="28"/>
            </w:rPr>
          </w:rPrChange>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7A7C" w:rsidRPr="0075051E" w:rsidRDefault="00C77A7C" w:rsidP="00C77A7C">
      <w:pPr>
        <w:autoSpaceDE w:val="0"/>
        <w:autoSpaceDN w:val="0"/>
        <w:spacing w:after="0" w:line="240" w:lineRule="auto"/>
        <w:ind w:firstLine="709"/>
        <w:jc w:val="both"/>
        <w:rPr>
          <w:rFonts w:ascii="Times New Roman" w:hAnsi="Times New Roman"/>
          <w:sz w:val="24"/>
          <w:rPrChange w:id="2982" w:author="1" w:date="2022-12-13T12:36:00Z">
            <w:rPr>
              <w:sz w:val="28"/>
            </w:rPr>
          </w:rPrChange>
        </w:rPr>
        <w:pPrChange w:id="2983" w:author="1" w:date="2022-12-13T12:36:00Z">
          <w:pPr>
            <w:autoSpaceDE w:val="0"/>
            <w:autoSpaceDN w:val="0"/>
            <w:spacing w:after="0" w:line="240" w:lineRule="auto"/>
            <w:ind w:firstLine="709"/>
          </w:pPr>
        </w:pPrChange>
      </w:pPr>
      <w:r w:rsidRPr="0075051E">
        <w:rPr>
          <w:rFonts w:ascii="Times New Roman" w:hAnsi="Times New Roman"/>
          <w:sz w:val="24"/>
          <w:rPrChange w:id="2984" w:author="1" w:date="2022-12-13T12:36:00Z">
            <w:rPr>
              <w:sz w:val="28"/>
            </w:rPr>
          </w:rPrChange>
        </w:rPr>
        <w:t xml:space="preserve">8. </w:t>
      </w:r>
      <w:proofErr w:type="gramStart"/>
      <w:r w:rsidRPr="0075051E">
        <w:rPr>
          <w:rFonts w:ascii="Times New Roman" w:hAnsi="Times New Roman"/>
          <w:sz w:val="24"/>
          <w:rPrChange w:id="2985" w:author="1" w:date="2022-12-13T12:36:00Z">
            <w:rPr>
              <w:sz w:val="28"/>
            </w:rPr>
          </w:rPrChange>
        </w:rPr>
        <w:t xml:space="preserve">Глава Администрации </w:t>
      </w:r>
      <w:ins w:id="2986" w:author="1" w:date="2022-12-13T12:36:00Z">
        <w:r>
          <w:rPr>
            <w:rFonts w:ascii="Times New Roman" w:hAnsi="Times New Roman"/>
            <w:sz w:val="24"/>
            <w:szCs w:val="24"/>
          </w:rPr>
          <w:t>Кугейского</w:t>
        </w:r>
      </w:ins>
      <w:r w:rsidRPr="0075051E">
        <w:rPr>
          <w:rFonts w:ascii="Times New Roman" w:hAnsi="Times New Roman"/>
          <w:sz w:val="24"/>
          <w:rPrChange w:id="2987" w:author="1" w:date="2022-12-13T12:36:00Z">
            <w:rPr>
              <w:sz w:val="28"/>
            </w:rPr>
          </w:rPrChange>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5051E">
        <w:rPr>
          <w:rFonts w:ascii="Times New Roman" w:hAnsi="Times New Roman"/>
          <w:sz w:val="24"/>
          <w:rPrChange w:id="2988" w:author="1" w:date="2022-12-13T12:36:00Z">
            <w:rPr>
              <w:sz w:val="28"/>
            </w:rPr>
          </w:rPrChange>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2989" w:author="1" w:date="2022-12-13T12:36:00Z">
            <w:rPr>
              <w:sz w:val="28"/>
            </w:rPr>
          </w:rPrChange>
        </w:rPr>
        <w:pPrChange w:id="2990" w:author="1" w:date="2022-12-13T12:36:00Z">
          <w:pPr>
            <w:autoSpaceDE w:val="0"/>
            <w:autoSpaceDN w:val="0"/>
            <w:spacing w:after="0" w:line="240" w:lineRule="auto"/>
            <w:ind w:firstLine="709"/>
          </w:pPr>
        </w:pPrChange>
      </w:pPr>
      <w:r w:rsidRPr="0075051E">
        <w:rPr>
          <w:rFonts w:ascii="Times New Roman" w:hAnsi="Times New Roman"/>
          <w:sz w:val="24"/>
          <w:rPrChange w:id="2991" w:author="1" w:date="2022-12-13T12:36:00Z">
            <w:rPr>
              <w:sz w:val="28"/>
            </w:rPr>
          </w:rPrChange>
        </w:rPr>
        <w:t xml:space="preserve">9. Денежное содержание главе Администрации </w:t>
      </w:r>
      <w:ins w:id="2992" w:author="1" w:date="2022-12-13T12:36:00Z">
        <w:r>
          <w:rPr>
            <w:rFonts w:ascii="Times New Roman" w:hAnsi="Times New Roman"/>
            <w:sz w:val="24"/>
            <w:szCs w:val="24"/>
          </w:rPr>
          <w:t>Кугейского</w:t>
        </w:r>
      </w:ins>
      <w:r w:rsidRPr="0075051E">
        <w:rPr>
          <w:rFonts w:ascii="Times New Roman" w:hAnsi="Times New Roman"/>
          <w:sz w:val="24"/>
          <w:rPrChange w:id="2993" w:author="1" w:date="2022-12-13T12:36:00Z">
            <w:rPr>
              <w:sz w:val="28"/>
            </w:rPr>
          </w:rPrChange>
        </w:rPr>
        <w:t xml:space="preserve"> сельского поселения устанавливается решением Собрания депутатов </w:t>
      </w:r>
      <w:ins w:id="2994" w:author="1" w:date="2022-12-13T12:36:00Z">
        <w:r>
          <w:rPr>
            <w:rFonts w:ascii="Times New Roman" w:hAnsi="Times New Roman"/>
            <w:sz w:val="24"/>
            <w:szCs w:val="24"/>
          </w:rPr>
          <w:t>Кугейского</w:t>
        </w:r>
      </w:ins>
      <w:r w:rsidRPr="0075051E">
        <w:rPr>
          <w:rFonts w:ascii="Times New Roman" w:hAnsi="Times New Roman"/>
          <w:sz w:val="24"/>
          <w:rPrChange w:id="2995" w:author="1" w:date="2022-12-13T12:36:00Z">
            <w:rPr>
              <w:sz w:val="28"/>
            </w:rPr>
          </w:rPrChange>
        </w:rPr>
        <w:t xml:space="preserve"> сельского поселения в соответствии с федеральными и областными законами.</w:t>
      </w:r>
    </w:p>
    <w:p w:rsidR="00C77A7C" w:rsidRDefault="00C77A7C" w:rsidP="00C77A7C">
      <w:pPr>
        <w:autoSpaceDE w:val="0"/>
        <w:autoSpaceDN w:val="0"/>
        <w:spacing w:after="0" w:line="240" w:lineRule="auto"/>
        <w:ind w:firstLine="709"/>
        <w:jc w:val="both"/>
        <w:rPr>
          <w:rFonts w:ascii="Times New Roman" w:hAnsi="Times New Roman"/>
          <w:sz w:val="24"/>
        </w:rPr>
        <w:pPrChange w:id="2996" w:author="1" w:date="2022-12-13T12:36:00Z">
          <w:pPr>
            <w:autoSpaceDE w:val="0"/>
            <w:autoSpaceDN w:val="0"/>
            <w:spacing w:after="0" w:line="240" w:lineRule="auto"/>
            <w:ind w:firstLine="708"/>
          </w:pPr>
        </w:pPrChange>
      </w:pPr>
      <w:r w:rsidRPr="00960164">
        <w:rPr>
          <w:rFonts w:ascii="Times New Roman" w:hAnsi="Times New Roman" w:cs="Times New Roman"/>
          <w:sz w:val="24"/>
          <w:szCs w:val="28"/>
        </w:rPr>
        <w:t>10</w:t>
      </w:r>
      <w:r>
        <w:rPr>
          <w:sz w:val="28"/>
          <w:szCs w:val="28"/>
        </w:rPr>
        <w:t xml:space="preserve">. </w:t>
      </w:r>
      <w:proofErr w:type="gramStart"/>
      <w:r w:rsidRPr="0075051E">
        <w:rPr>
          <w:rFonts w:ascii="Times New Roman" w:hAnsi="Times New Roman"/>
          <w:sz w:val="24"/>
          <w:rPrChange w:id="2997" w:author="1" w:date="2022-12-13T12:36:00Z">
            <w:rPr>
              <w:sz w:val="28"/>
            </w:rPr>
          </w:rPrChange>
        </w:rPr>
        <w:t xml:space="preserve">Полномочия представителя нанимателя (работодателя) в отношении главы Администрации </w:t>
      </w:r>
      <w:ins w:id="2998" w:author="1" w:date="2022-12-13T12:36:00Z">
        <w:r>
          <w:rPr>
            <w:rFonts w:ascii="Times New Roman" w:hAnsi="Times New Roman"/>
            <w:sz w:val="24"/>
            <w:szCs w:val="24"/>
          </w:rPr>
          <w:t>Кугейского</w:t>
        </w:r>
      </w:ins>
      <w:r w:rsidRPr="0075051E">
        <w:rPr>
          <w:rFonts w:ascii="Times New Roman" w:hAnsi="Times New Roman"/>
          <w:sz w:val="24"/>
          <w:rPrChange w:id="2999" w:author="1" w:date="2022-12-13T12:36:00Z">
            <w:rPr>
              <w:sz w:val="28"/>
            </w:rPr>
          </w:rPrChange>
        </w:rPr>
        <w:t xml:space="preserve">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w:t>
      </w:r>
      <w:ins w:id="3000" w:author="1" w:date="2022-12-13T12:36:00Z">
        <w:r>
          <w:rPr>
            <w:rFonts w:ascii="Times New Roman" w:hAnsi="Times New Roman"/>
            <w:sz w:val="24"/>
            <w:szCs w:val="24"/>
          </w:rPr>
          <w:t>Кугейского</w:t>
        </w:r>
      </w:ins>
      <w:r w:rsidRPr="0075051E">
        <w:rPr>
          <w:rFonts w:ascii="Times New Roman" w:hAnsi="Times New Roman"/>
          <w:sz w:val="24"/>
          <w:rPrChange w:id="3001" w:author="1" w:date="2022-12-13T12:36:00Z">
            <w:rPr>
              <w:sz w:val="28"/>
            </w:rPr>
          </w:rPrChange>
        </w:rPr>
        <w:t xml:space="preserve"> сельского поселения, за исключением полномочий, предусмотренных статьями 72-76, частью первой статьи 84</w:t>
      </w:r>
      <w:r w:rsidRPr="0075051E">
        <w:rPr>
          <w:rFonts w:ascii="Times New Roman" w:hAnsi="Times New Roman"/>
          <w:sz w:val="24"/>
          <w:vertAlign w:val="superscript"/>
          <w:rPrChange w:id="3002" w:author="1" w:date="2022-12-13T12:36:00Z">
            <w:rPr>
              <w:sz w:val="28"/>
              <w:vertAlign w:val="superscript"/>
            </w:rPr>
          </w:rPrChange>
        </w:rPr>
        <w:t xml:space="preserve">1 </w:t>
      </w:r>
      <w:r w:rsidRPr="0075051E">
        <w:rPr>
          <w:rFonts w:ascii="Times New Roman" w:hAnsi="Times New Roman"/>
          <w:sz w:val="24"/>
          <w:rPrChange w:id="3003" w:author="1" w:date="2022-12-13T12:36:00Z">
            <w:rPr>
              <w:sz w:val="28"/>
            </w:rPr>
          </w:rPrChange>
        </w:rPr>
        <w:t>Трудового кодекса Российской Федерации, частью 6, частью 11 статьи 37 Федерального закона</w:t>
      </w:r>
      <w:proofErr w:type="gramEnd"/>
      <w:r w:rsidRPr="0075051E">
        <w:rPr>
          <w:rFonts w:ascii="Times New Roman" w:hAnsi="Times New Roman"/>
          <w:sz w:val="24"/>
          <w:rPrChange w:id="3004" w:author="1" w:date="2022-12-13T12:36:00Z">
            <w:rPr>
              <w:sz w:val="28"/>
            </w:rPr>
          </w:rPrChange>
        </w:rPr>
        <w:t xml:space="preserve"> «</w:t>
      </w:r>
      <w:proofErr w:type="gramStart"/>
      <w:r w:rsidRPr="0075051E">
        <w:rPr>
          <w:rFonts w:ascii="Times New Roman" w:hAnsi="Times New Roman"/>
          <w:sz w:val="24"/>
          <w:rPrChange w:id="3005" w:author="1" w:date="2022-12-13T12:36:00Z">
            <w:rPr>
              <w:sz w:val="28"/>
            </w:rPr>
          </w:rPrChange>
        </w:rPr>
        <w:t>Об общих принципах организации местного самоуправления в Российской Федерации», статьями 8,</w:t>
      </w:r>
      <w:del w:id="3006" w:author="1" w:date="2022-12-13T12:36:00Z">
        <w:r w:rsidRPr="00790396">
          <w:rPr>
            <w:sz w:val="28"/>
            <w:szCs w:val="28"/>
          </w:rPr>
          <w:delText xml:space="preserve"> </w:delText>
        </w:r>
      </w:del>
      <w:r w:rsidRPr="0075051E">
        <w:rPr>
          <w:rFonts w:ascii="Times New Roman" w:hAnsi="Times New Roman"/>
          <w:sz w:val="24"/>
          <w:rPrChange w:id="3007" w:author="1" w:date="2022-12-13T12:36:00Z">
            <w:rPr>
              <w:sz w:val="28"/>
            </w:rPr>
          </w:rPrChange>
        </w:rPr>
        <w:t>9,</w:t>
      </w:r>
      <w:del w:id="3008" w:author="1" w:date="2022-12-13T12:36:00Z">
        <w:r w:rsidRPr="00790396">
          <w:rPr>
            <w:sz w:val="28"/>
            <w:szCs w:val="28"/>
          </w:rPr>
          <w:delText xml:space="preserve"> </w:delText>
        </w:r>
      </w:del>
      <w:r w:rsidRPr="0075051E">
        <w:rPr>
          <w:rFonts w:ascii="Times New Roman" w:hAnsi="Times New Roman"/>
          <w:sz w:val="24"/>
          <w:rPrChange w:id="3009" w:author="1" w:date="2022-12-13T12:36:00Z">
            <w:rPr>
              <w:sz w:val="28"/>
            </w:rPr>
          </w:rPrChange>
        </w:rPr>
        <w:t>11 Федерального закона от 25 декабря 2008 года № 273-ФЗ «О противодействии коррупции», статьями 14</w:t>
      </w:r>
      <w:r w:rsidRPr="0075051E">
        <w:rPr>
          <w:rFonts w:ascii="Times New Roman" w:hAnsi="Times New Roman"/>
          <w:sz w:val="24"/>
          <w:vertAlign w:val="superscript"/>
          <w:rPrChange w:id="3010" w:author="1" w:date="2022-12-13T12:36:00Z">
            <w:rPr>
              <w:sz w:val="28"/>
              <w:vertAlign w:val="superscript"/>
            </w:rPr>
          </w:rPrChange>
        </w:rPr>
        <w:t>1</w:t>
      </w:r>
      <w:r w:rsidRPr="0075051E">
        <w:rPr>
          <w:rFonts w:ascii="Times New Roman" w:hAnsi="Times New Roman"/>
          <w:sz w:val="24"/>
          <w:rPrChange w:id="3011" w:author="1" w:date="2022-12-13T12:36:00Z">
            <w:rPr>
              <w:sz w:val="28"/>
            </w:rPr>
          </w:rPrChange>
        </w:rPr>
        <w:t>,</w:t>
      </w:r>
      <w:del w:id="3012" w:author="1" w:date="2022-12-13T12:36:00Z">
        <w:r w:rsidRPr="00790396">
          <w:rPr>
            <w:sz w:val="28"/>
            <w:szCs w:val="28"/>
          </w:rPr>
          <w:delText xml:space="preserve"> </w:delText>
        </w:r>
      </w:del>
      <w:r w:rsidRPr="0075051E">
        <w:rPr>
          <w:rFonts w:ascii="Times New Roman" w:hAnsi="Times New Roman"/>
          <w:sz w:val="24"/>
          <w:rPrChange w:id="3013" w:author="1" w:date="2022-12-13T12:36:00Z">
            <w:rPr>
              <w:sz w:val="28"/>
            </w:rPr>
          </w:rPrChange>
        </w:rPr>
        <w:t>15 Федерального закона от 2 марта 2007 года № 25-ФЗ «О муниципальной службе в Российской Федерации», статьями 12, 12</w:t>
      </w:r>
      <w:r w:rsidRPr="0075051E">
        <w:rPr>
          <w:rFonts w:ascii="Times New Roman" w:hAnsi="Times New Roman"/>
          <w:sz w:val="24"/>
          <w:vertAlign w:val="superscript"/>
          <w:rPrChange w:id="3014" w:author="1" w:date="2022-12-13T12:36:00Z">
            <w:rPr>
              <w:sz w:val="28"/>
              <w:vertAlign w:val="superscript"/>
            </w:rPr>
          </w:rPrChange>
        </w:rPr>
        <w:t>1</w:t>
      </w:r>
      <w:r w:rsidRPr="0075051E">
        <w:rPr>
          <w:rFonts w:ascii="Times New Roman" w:hAnsi="Times New Roman"/>
          <w:sz w:val="24"/>
          <w:rPrChange w:id="3015" w:author="1" w:date="2022-12-13T12:36:00Z">
            <w:rPr>
              <w:sz w:val="28"/>
              <w:vertAlign w:val="superscript"/>
            </w:rPr>
          </w:rPrChange>
        </w:rPr>
        <w:t xml:space="preserve"> Областного закона от 9 октября 2007 года № 786-ЗС «О муниципальной службе в Ростовской области», статьей 35</w:t>
      </w:r>
      <w:proofErr w:type="gramEnd"/>
      <w:r w:rsidRPr="0075051E">
        <w:rPr>
          <w:rFonts w:ascii="Times New Roman" w:hAnsi="Times New Roman"/>
          <w:sz w:val="24"/>
          <w:rPrChange w:id="3016" w:author="1" w:date="2022-12-13T12:36:00Z">
            <w:rPr>
              <w:sz w:val="28"/>
            </w:rPr>
          </w:rPrChange>
        </w:rPr>
        <w:t xml:space="preserve"> настоящего Устава.</w:t>
      </w:r>
    </w:p>
    <w:p w:rsidR="00C77A7C" w:rsidRPr="00FF3068" w:rsidRDefault="00C77A7C" w:rsidP="00C77A7C">
      <w:pPr>
        <w:autoSpaceDE w:val="0"/>
        <w:autoSpaceDN w:val="0"/>
        <w:spacing w:after="0" w:line="240" w:lineRule="auto"/>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11. В случае временного отсутствия главы Администрации </w:t>
      </w:r>
      <w:r>
        <w:rPr>
          <w:rFonts w:ascii="Times New Roman" w:hAnsi="Times New Roman" w:cs="Times New Roman"/>
          <w:sz w:val="24"/>
          <w:szCs w:val="24"/>
        </w:rPr>
        <w:t xml:space="preserve">Кугейского </w:t>
      </w:r>
      <w:r w:rsidRPr="00FF3068">
        <w:rPr>
          <w:rFonts w:ascii="Times New Roman" w:hAnsi="Times New Roman" w:cs="Times New Roman"/>
          <w:sz w:val="24"/>
          <w:szCs w:val="24"/>
        </w:rPr>
        <w:t xml:space="preserve">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или иное должностное лицо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определяемое главой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
    <w:p w:rsidR="00C77A7C" w:rsidRPr="00FF3068" w:rsidRDefault="00C77A7C" w:rsidP="00C77A7C">
      <w:pPr>
        <w:autoSpaceDE w:val="0"/>
        <w:autoSpaceDN w:val="0"/>
        <w:spacing w:after="0" w:line="240" w:lineRule="auto"/>
        <w:ind w:firstLine="709"/>
        <w:jc w:val="both"/>
        <w:rPr>
          <w:rFonts w:ascii="Times New Roman" w:hAnsi="Times New Roman" w:cs="Times New Roman"/>
          <w:sz w:val="24"/>
          <w:szCs w:val="24"/>
        </w:rPr>
      </w:pPr>
      <w:proofErr w:type="gramStart"/>
      <w:r w:rsidRPr="00FF3068">
        <w:rPr>
          <w:rFonts w:ascii="Times New Roman" w:hAnsi="Times New Roman" w:cs="Times New Roman"/>
          <w:sz w:val="24"/>
          <w:szCs w:val="24"/>
        </w:rPr>
        <w:t xml:space="preserve">В случае </w:t>
      </w:r>
      <w:proofErr w:type="spellStart"/>
      <w:r w:rsidRPr="00FF3068">
        <w:rPr>
          <w:rFonts w:ascii="Times New Roman" w:hAnsi="Times New Roman" w:cs="Times New Roman"/>
          <w:sz w:val="24"/>
          <w:szCs w:val="24"/>
        </w:rPr>
        <w:t>неиздания</w:t>
      </w:r>
      <w:proofErr w:type="spellEnd"/>
      <w:r w:rsidRPr="00FF3068">
        <w:rPr>
          <w:rFonts w:ascii="Times New Roman" w:hAnsi="Times New Roman" w:cs="Times New Roman"/>
          <w:sz w:val="24"/>
          <w:szCs w:val="24"/>
        </w:rPr>
        <w:t xml:space="preserve"> главой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соответствующего распоряжения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в период его временного отсутствия исполняет заместитель главы Администрации Кугейского сельского поселения,</w:t>
      </w:r>
      <w:r>
        <w:rPr>
          <w:rFonts w:ascii="Times New Roman" w:hAnsi="Times New Roman" w:cs="Times New Roman"/>
          <w:i/>
          <w:sz w:val="24"/>
          <w:szCs w:val="24"/>
        </w:rPr>
        <w:t xml:space="preserve"> </w:t>
      </w:r>
      <w:r w:rsidRPr="00FF3068">
        <w:rPr>
          <w:rFonts w:ascii="Times New Roman" w:hAnsi="Times New Roman" w:cs="Times New Roman"/>
          <w:sz w:val="24"/>
          <w:szCs w:val="24"/>
        </w:rPr>
        <w:t xml:space="preserve">руководитель структурного подразделения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или иное должностное лицо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установленное Регламентом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roofErr w:type="gramEnd"/>
    </w:p>
    <w:p w:rsidR="00C77A7C" w:rsidRPr="00FF3068"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В случае если Регламентом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исполняет муниципальный служащий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определяемый Собранием депутатов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
    <w:p w:rsidR="00C77A7C" w:rsidRPr="00FF3068" w:rsidRDefault="00C77A7C" w:rsidP="00C77A7C">
      <w:pPr>
        <w:autoSpaceDE w:val="0"/>
        <w:autoSpaceDN w:val="0"/>
        <w:spacing w:after="0" w:line="240" w:lineRule="auto"/>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12. </w:t>
      </w:r>
      <w:proofErr w:type="gramStart"/>
      <w:r w:rsidRPr="00FF3068">
        <w:rPr>
          <w:rFonts w:ascii="Times New Roman" w:hAnsi="Times New Roman" w:cs="Times New Roman"/>
          <w:sz w:val="24"/>
          <w:szCs w:val="24"/>
        </w:rPr>
        <w:t xml:space="preserve">По истечении срока контракта, заключенного с главой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до дня заключения контракта с вновь назначенным главой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исполняет заместитель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или иное должностное лицо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установленное Регламентом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roofErr w:type="gramEnd"/>
    </w:p>
    <w:p w:rsidR="00C77A7C" w:rsidRPr="00FF3068" w:rsidRDefault="00C77A7C" w:rsidP="00C77A7C">
      <w:pPr>
        <w:autoSpaceDE w:val="0"/>
        <w:autoSpaceDN w:val="0"/>
        <w:spacing w:after="0" w:line="240" w:lineRule="auto"/>
        <w:ind w:firstLine="709"/>
        <w:jc w:val="both"/>
        <w:rPr>
          <w:rFonts w:ascii="Times New Roman" w:hAnsi="Times New Roman" w:cs="Times New Roman"/>
          <w:sz w:val="24"/>
          <w:szCs w:val="24"/>
          <w:rPrChange w:id="3017" w:author="1" w:date="2022-12-13T12:36:00Z">
            <w:rPr>
              <w:sz w:val="28"/>
            </w:rPr>
          </w:rPrChange>
        </w:rPr>
      </w:pPr>
      <w:proofErr w:type="gramStart"/>
      <w:r w:rsidRPr="00FF3068">
        <w:rPr>
          <w:rFonts w:ascii="Times New Roman" w:hAnsi="Times New Roman" w:cs="Times New Roman"/>
          <w:sz w:val="24"/>
          <w:szCs w:val="24"/>
        </w:rPr>
        <w:t xml:space="preserve">Если Регламентом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не установлено лицо, исполняющее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исполняющее обязанности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до дня начала исполнения обязанностей вновь назначенного главы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определяется Собранием депутатов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roofErr w:type="gramEnd"/>
    </w:p>
    <w:p w:rsidR="00C77A7C" w:rsidRDefault="00C77A7C" w:rsidP="00C77A7C">
      <w:pPr>
        <w:autoSpaceDE w:val="0"/>
        <w:autoSpaceDN w:val="0"/>
        <w:spacing w:after="0" w:line="240" w:lineRule="auto"/>
        <w:ind w:firstLine="709"/>
        <w:rPr>
          <w:del w:id="3018" w:author="1" w:date="2022-12-13T12:36:00Z"/>
          <w:sz w:val="28"/>
          <w:szCs w:val="28"/>
        </w:rPr>
      </w:pPr>
      <w:del w:id="3019" w:author="1" w:date="2022-12-13T12:36:00Z">
        <w:r>
          <w:rPr>
            <w:sz w:val="28"/>
            <w:szCs w:val="28"/>
          </w:rPr>
          <w:delText>сельского</w:delText>
        </w:r>
        <w:r w:rsidRPr="00C47502">
          <w:rPr>
            <w:sz w:val="28"/>
            <w:szCs w:val="28"/>
          </w:rPr>
          <w:delText xml:space="preserve"> поселения</w:delText>
        </w:r>
        <w:r w:rsidRPr="00F26618">
          <w:rPr>
            <w:sz w:val="28"/>
            <w:szCs w:val="28"/>
          </w:rPr>
          <w:delText>.</w:delText>
        </w:r>
      </w:del>
    </w:p>
    <w:p w:rsidR="00C77A7C" w:rsidRPr="0075051E" w:rsidRDefault="00C77A7C" w:rsidP="00C77A7C">
      <w:pPr>
        <w:spacing w:after="0" w:line="240" w:lineRule="auto"/>
        <w:ind w:firstLine="709"/>
        <w:jc w:val="both"/>
        <w:rPr>
          <w:rFonts w:ascii="Times New Roman" w:hAnsi="Times New Roman"/>
          <w:sz w:val="24"/>
          <w:rPrChange w:id="3020" w:author="1" w:date="2022-12-13T12:36:00Z">
            <w:rPr>
              <w:sz w:val="28"/>
            </w:rPr>
          </w:rPrChange>
        </w:rPr>
        <w:pPrChange w:id="3021" w:author="1" w:date="2022-12-13T12:36:00Z">
          <w:pPr>
            <w:autoSpaceDE w:val="0"/>
            <w:autoSpaceDN w:val="0"/>
            <w:spacing w:after="0" w:line="240" w:lineRule="auto"/>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022" w:author="1" w:date="2022-12-13T12:36:00Z">
            <w:rPr>
              <w:sz w:val="28"/>
            </w:rPr>
          </w:rPrChange>
        </w:rPr>
        <w:pPrChange w:id="3023" w:author="1" w:date="2022-12-13T12:36:00Z">
          <w:pPr>
            <w:autoSpaceDE w:val="0"/>
            <w:autoSpaceDN w:val="0"/>
            <w:spacing w:after="0" w:line="240" w:lineRule="auto"/>
            <w:ind w:firstLine="709"/>
          </w:pPr>
        </w:pPrChange>
      </w:pPr>
      <w:r w:rsidRPr="0075051E">
        <w:rPr>
          <w:rFonts w:ascii="Times New Roman" w:hAnsi="Times New Roman"/>
          <w:sz w:val="24"/>
          <w:rPrChange w:id="3024" w:author="1" w:date="2022-12-13T12:36:00Z">
            <w:rPr>
              <w:sz w:val="28"/>
            </w:rPr>
          </w:rPrChange>
        </w:rPr>
        <w:t>Статья 34.</w:t>
      </w:r>
      <w:r w:rsidRPr="0075051E">
        <w:rPr>
          <w:rFonts w:ascii="Times New Roman" w:hAnsi="Times New Roman"/>
          <w:b/>
          <w:sz w:val="24"/>
          <w:rPrChange w:id="3025" w:author="1" w:date="2022-12-13T12:36:00Z">
            <w:rPr>
              <w:sz w:val="28"/>
            </w:rPr>
          </w:rPrChange>
        </w:rPr>
        <w:t xml:space="preserve"> Полномочия главы Администрации </w:t>
      </w:r>
      <w:ins w:id="3026" w:author="1" w:date="2022-12-13T12:36:00Z">
        <w:r>
          <w:rPr>
            <w:rFonts w:ascii="Times New Roman" w:hAnsi="Times New Roman"/>
            <w:b/>
            <w:sz w:val="24"/>
            <w:szCs w:val="24"/>
          </w:rPr>
          <w:t>Кугейского</w:t>
        </w:r>
      </w:ins>
      <w:r w:rsidRPr="0075051E">
        <w:rPr>
          <w:rFonts w:ascii="Times New Roman" w:hAnsi="Times New Roman"/>
          <w:b/>
          <w:sz w:val="24"/>
          <w:rPrChange w:id="3027"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b/>
          <w:sz w:val="24"/>
          <w:rPrChange w:id="3028" w:author="1" w:date="2022-12-13T12:36:00Z">
            <w:rPr>
              <w:b/>
              <w:sz w:val="28"/>
            </w:rPr>
          </w:rPrChange>
        </w:rPr>
        <w:pPrChange w:id="3029" w:author="1" w:date="2022-12-13T12:36:00Z">
          <w:pPr>
            <w:autoSpaceDE w:val="0"/>
            <w:autoSpaceDN w:val="0"/>
            <w:spacing w:after="0" w:line="240" w:lineRule="auto"/>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030" w:author="1" w:date="2022-12-13T12:36:00Z">
            <w:rPr>
              <w:sz w:val="28"/>
            </w:rPr>
          </w:rPrChange>
        </w:rPr>
        <w:pPrChange w:id="3031" w:author="1" w:date="2022-12-13T12:36:00Z">
          <w:pPr>
            <w:autoSpaceDE w:val="0"/>
            <w:autoSpaceDN w:val="0"/>
            <w:spacing w:after="0" w:line="240" w:lineRule="auto"/>
            <w:ind w:firstLine="709"/>
          </w:pPr>
        </w:pPrChange>
      </w:pPr>
      <w:r w:rsidRPr="0075051E">
        <w:rPr>
          <w:rFonts w:ascii="Times New Roman" w:hAnsi="Times New Roman"/>
          <w:sz w:val="24"/>
          <w:rPrChange w:id="3032" w:author="1" w:date="2022-12-13T12:36:00Z">
            <w:rPr>
              <w:sz w:val="28"/>
            </w:rPr>
          </w:rPrChange>
        </w:rPr>
        <w:t xml:space="preserve">1. Глава Администрации </w:t>
      </w:r>
      <w:ins w:id="3033" w:author="1" w:date="2022-12-13T12:36:00Z">
        <w:r>
          <w:rPr>
            <w:rFonts w:ascii="Times New Roman" w:hAnsi="Times New Roman"/>
            <w:sz w:val="24"/>
            <w:szCs w:val="24"/>
          </w:rPr>
          <w:t>Кугейского</w:t>
        </w:r>
      </w:ins>
      <w:r w:rsidRPr="0075051E">
        <w:rPr>
          <w:rFonts w:ascii="Times New Roman" w:hAnsi="Times New Roman"/>
          <w:sz w:val="24"/>
          <w:rPrChange w:id="3034" w:author="1" w:date="2022-12-13T12:36:00Z">
            <w:rPr>
              <w:sz w:val="28"/>
            </w:rPr>
          </w:rPrChange>
        </w:rPr>
        <w:t xml:space="preserve"> сельского поселения руководит Администрацией </w:t>
      </w:r>
      <w:ins w:id="3035" w:author="1" w:date="2022-12-13T12:36:00Z">
        <w:r>
          <w:rPr>
            <w:rFonts w:ascii="Times New Roman" w:hAnsi="Times New Roman"/>
            <w:sz w:val="24"/>
            <w:szCs w:val="24"/>
          </w:rPr>
          <w:t>Кугейского</w:t>
        </w:r>
      </w:ins>
      <w:r w:rsidRPr="0075051E">
        <w:rPr>
          <w:rFonts w:ascii="Times New Roman" w:hAnsi="Times New Roman"/>
          <w:sz w:val="24"/>
          <w:rPrChange w:id="3036" w:author="1" w:date="2022-12-13T12:36:00Z">
            <w:rPr>
              <w:sz w:val="28"/>
            </w:rPr>
          </w:rPrChange>
        </w:rPr>
        <w:t xml:space="preserve"> сельского поселения на принципах единоначалия.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037" w:author="1" w:date="2022-12-13T12:36:00Z">
            <w:rPr>
              <w:sz w:val="28"/>
            </w:rPr>
          </w:rPrChange>
        </w:rPr>
        <w:pPrChange w:id="3038" w:author="1" w:date="2022-12-13T12:36:00Z">
          <w:pPr>
            <w:autoSpaceDE w:val="0"/>
            <w:autoSpaceDN w:val="0"/>
            <w:spacing w:after="0" w:line="240" w:lineRule="auto"/>
            <w:ind w:firstLine="709"/>
          </w:pPr>
        </w:pPrChange>
      </w:pPr>
      <w:r w:rsidRPr="0075051E">
        <w:rPr>
          <w:rFonts w:ascii="Times New Roman" w:hAnsi="Times New Roman"/>
          <w:sz w:val="24"/>
          <w:rPrChange w:id="3039" w:author="1" w:date="2022-12-13T12:36:00Z">
            <w:rPr>
              <w:sz w:val="28"/>
            </w:rPr>
          </w:rPrChange>
        </w:rPr>
        <w:t xml:space="preserve">2. Глава Администрации </w:t>
      </w:r>
      <w:ins w:id="3040" w:author="1" w:date="2022-12-13T12:36:00Z">
        <w:r>
          <w:rPr>
            <w:rFonts w:ascii="Times New Roman" w:hAnsi="Times New Roman"/>
            <w:sz w:val="24"/>
            <w:szCs w:val="24"/>
          </w:rPr>
          <w:t xml:space="preserve">Кугейского </w:t>
        </w:r>
      </w:ins>
      <w:r w:rsidRPr="0075051E">
        <w:rPr>
          <w:rFonts w:ascii="Times New Roman" w:hAnsi="Times New Roman"/>
          <w:sz w:val="24"/>
          <w:rPrChange w:id="3041"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42" w:author="1" w:date="2022-12-13T12:36:00Z">
            <w:rPr>
              <w:sz w:val="28"/>
            </w:rPr>
          </w:rPrChange>
        </w:rPr>
        <w:pPrChange w:id="3043" w:author="1" w:date="2022-12-13T12:36:00Z">
          <w:pPr>
            <w:autoSpaceDE w:val="0"/>
            <w:autoSpaceDN w:val="0"/>
            <w:spacing w:after="0" w:line="240" w:lineRule="auto"/>
            <w:ind w:firstLine="709"/>
            <w:outlineLvl w:val="0"/>
          </w:pPr>
        </w:pPrChange>
      </w:pPr>
      <w:proofErr w:type="gramStart"/>
      <w:r w:rsidRPr="0075051E">
        <w:rPr>
          <w:rFonts w:ascii="Times New Roman" w:hAnsi="Times New Roman"/>
          <w:sz w:val="24"/>
          <w:rPrChange w:id="3044" w:author="1" w:date="2022-12-13T12:36:00Z">
            <w:rPr>
              <w:sz w:val="28"/>
            </w:rPr>
          </w:rPrChange>
        </w:rPr>
        <w:t xml:space="preserve">1) от имени </w:t>
      </w:r>
      <w:ins w:id="3045" w:author="1" w:date="2022-12-13T12:36:00Z">
        <w:r>
          <w:rPr>
            <w:rFonts w:ascii="Times New Roman" w:hAnsi="Times New Roman"/>
            <w:sz w:val="24"/>
            <w:szCs w:val="24"/>
          </w:rPr>
          <w:t>Кугейского</w:t>
        </w:r>
      </w:ins>
      <w:r w:rsidRPr="0075051E">
        <w:rPr>
          <w:rFonts w:ascii="Times New Roman" w:hAnsi="Times New Roman"/>
          <w:sz w:val="24"/>
          <w:rPrChange w:id="3046" w:author="1" w:date="2022-12-13T12:36:00Z">
            <w:rPr>
              <w:sz w:val="28"/>
            </w:rPr>
          </w:rPrChange>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47" w:author="1" w:date="2022-12-13T12:36:00Z">
            <w:rPr>
              <w:sz w:val="28"/>
            </w:rPr>
          </w:rPrChange>
        </w:rPr>
        <w:pPrChange w:id="3048" w:author="1" w:date="2022-12-13T12:36:00Z">
          <w:pPr>
            <w:autoSpaceDE w:val="0"/>
            <w:autoSpaceDN w:val="0"/>
            <w:spacing w:after="0" w:line="240" w:lineRule="auto"/>
            <w:ind w:firstLine="709"/>
            <w:outlineLvl w:val="0"/>
          </w:pPr>
        </w:pPrChange>
      </w:pPr>
      <w:r w:rsidRPr="0075051E">
        <w:rPr>
          <w:rFonts w:ascii="Times New Roman" w:hAnsi="Times New Roman"/>
          <w:sz w:val="24"/>
          <w:rPrChange w:id="3049" w:author="1" w:date="2022-12-13T12:36:00Z">
            <w:rPr>
              <w:sz w:val="28"/>
            </w:rPr>
          </w:rPrChange>
        </w:rPr>
        <w:t xml:space="preserve">2) представляет Администрацию </w:t>
      </w:r>
      <w:ins w:id="3050" w:author="1" w:date="2022-12-13T12:36:00Z">
        <w:r>
          <w:rPr>
            <w:rFonts w:ascii="Times New Roman" w:hAnsi="Times New Roman"/>
            <w:sz w:val="24"/>
            <w:szCs w:val="24"/>
          </w:rPr>
          <w:t>Кугейского</w:t>
        </w:r>
      </w:ins>
      <w:r w:rsidRPr="0075051E">
        <w:rPr>
          <w:rFonts w:ascii="Times New Roman" w:hAnsi="Times New Roman"/>
          <w:sz w:val="24"/>
          <w:rPrChange w:id="3051" w:author="1" w:date="2022-12-13T12:36:00Z">
            <w:rPr>
              <w:sz w:val="28"/>
            </w:rPr>
          </w:rPrChange>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ins w:id="3052" w:author="1" w:date="2022-12-13T12:36:00Z">
        <w:r>
          <w:rPr>
            <w:rFonts w:ascii="Times New Roman" w:hAnsi="Times New Roman"/>
            <w:sz w:val="24"/>
            <w:szCs w:val="24"/>
          </w:rPr>
          <w:t>Кугейского</w:t>
        </w:r>
      </w:ins>
      <w:r w:rsidRPr="0075051E">
        <w:rPr>
          <w:rFonts w:ascii="Times New Roman" w:hAnsi="Times New Roman"/>
          <w:sz w:val="24"/>
          <w:rPrChange w:id="3053" w:author="1" w:date="2022-12-13T12:36:00Z">
            <w:rPr>
              <w:sz w:val="28"/>
            </w:rPr>
          </w:rPrChange>
        </w:rPr>
        <w:t xml:space="preserve"> сельского поселения, выдает доверенности на представление ее интересов; </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54" w:author="1" w:date="2022-12-13T12:36:00Z">
            <w:rPr>
              <w:sz w:val="28"/>
            </w:rPr>
          </w:rPrChange>
        </w:rPr>
        <w:pPrChange w:id="3055" w:author="1" w:date="2022-12-13T12:36:00Z">
          <w:pPr>
            <w:autoSpaceDE w:val="0"/>
            <w:autoSpaceDN w:val="0"/>
            <w:spacing w:after="0" w:line="240" w:lineRule="auto"/>
            <w:ind w:firstLine="709"/>
            <w:outlineLvl w:val="0"/>
          </w:pPr>
        </w:pPrChange>
      </w:pPr>
      <w:r w:rsidRPr="0075051E">
        <w:rPr>
          <w:rFonts w:ascii="Times New Roman" w:hAnsi="Times New Roman"/>
          <w:sz w:val="24"/>
          <w:rPrChange w:id="3056" w:author="1" w:date="2022-12-13T12:36:00Z">
            <w:rPr>
              <w:sz w:val="28"/>
            </w:rPr>
          </w:rPrChange>
        </w:rPr>
        <w:t xml:space="preserve">3) организует взаимодействие Администрации </w:t>
      </w:r>
      <w:ins w:id="3057" w:author="1" w:date="2022-12-13T12:36:00Z">
        <w:r>
          <w:rPr>
            <w:rFonts w:ascii="Times New Roman" w:hAnsi="Times New Roman"/>
            <w:sz w:val="24"/>
            <w:szCs w:val="24"/>
          </w:rPr>
          <w:t>Кугейского</w:t>
        </w:r>
      </w:ins>
      <w:r w:rsidRPr="0075051E">
        <w:rPr>
          <w:rFonts w:ascii="Times New Roman" w:hAnsi="Times New Roman"/>
          <w:sz w:val="24"/>
          <w:rPrChange w:id="3058" w:author="1" w:date="2022-12-13T12:36:00Z">
            <w:rPr>
              <w:sz w:val="28"/>
            </w:rPr>
          </w:rPrChange>
        </w:rPr>
        <w:t xml:space="preserve"> сельского поселения с председателем Собрания депутатов – главой </w:t>
      </w:r>
      <w:ins w:id="3059" w:author="1" w:date="2022-12-13T12:36:00Z">
        <w:r>
          <w:rPr>
            <w:rFonts w:ascii="Times New Roman" w:hAnsi="Times New Roman"/>
            <w:sz w:val="24"/>
            <w:szCs w:val="24"/>
          </w:rPr>
          <w:t>Кугейского</w:t>
        </w:r>
      </w:ins>
      <w:r w:rsidRPr="0075051E">
        <w:rPr>
          <w:rFonts w:ascii="Times New Roman" w:hAnsi="Times New Roman"/>
          <w:sz w:val="24"/>
          <w:rPrChange w:id="3060" w:author="1" w:date="2022-12-13T12:36:00Z">
            <w:rPr>
              <w:sz w:val="28"/>
            </w:rPr>
          </w:rPrChange>
        </w:rPr>
        <w:t xml:space="preserve"> сельского поселения и Собранием депутатов </w:t>
      </w:r>
      <w:ins w:id="3061" w:author="1" w:date="2022-12-13T12:36:00Z">
        <w:r>
          <w:rPr>
            <w:rFonts w:ascii="Times New Roman" w:hAnsi="Times New Roman"/>
            <w:sz w:val="24"/>
            <w:szCs w:val="24"/>
          </w:rPr>
          <w:t xml:space="preserve">Кугейского </w:t>
        </w:r>
      </w:ins>
      <w:r w:rsidRPr="0075051E">
        <w:rPr>
          <w:rFonts w:ascii="Times New Roman" w:hAnsi="Times New Roman"/>
          <w:sz w:val="24"/>
          <w:rPrChange w:id="3062" w:author="1" w:date="2022-12-13T12:36:00Z">
            <w:rPr>
              <w:sz w:val="28"/>
            </w:rPr>
          </w:rPrChange>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63" w:author="1" w:date="2022-12-13T12:36:00Z">
            <w:rPr>
              <w:sz w:val="28"/>
            </w:rPr>
          </w:rPrChange>
        </w:rPr>
        <w:pPrChange w:id="3064" w:author="1" w:date="2022-12-13T12:36:00Z">
          <w:pPr>
            <w:autoSpaceDE w:val="0"/>
            <w:autoSpaceDN w:val="0"/>
            <w:spacing w:after="0" w:line="240" w:lineRule="auto"/>
            <w:ind w:firstLine="709"/>
            <w:outlineLvl w:val="0"/>
          </w:pPr>
        </w:pPrChange>
      </w:pPr>
      <w:r w:rsidRPr="0075051E">
        <w:rPr>
          <w:rFonts w:ascii="Times New Roman" w:hAnsi="Times New Roman"/>
          <w:sz w:val="24"/>
          <w:rPrChange w:id="3065" w:author="1" w:date="2022-12-13T12:36:00Z">
            <w:rPr>
              <w:sz w:val="28"/>
            </w:rPr>
          </w:rPrChange>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66" w:author="1" w:date="2022-12-13T12:36:00Z">
            <w:rPr>
              <w:sz w:val="28"/>
            </w:rPr>
          </w:rPrChange>
        </w:rPr>
        <w:pPrChange w:id="3067" w:author="1" w:date="2022-12-13T12:36:00Z">
          <w:pPr>
            <w:autoSpaceDE w:val="0"/>
            <w:autoSpaceDN w:val="0"/>
            <w:spacing w:after="0" w:line="240" w:lineRule="auto"/>
            <w:ind w:firstLine="709"/>
            <w:outlineLvl w:val="0"/>
          </w:pPr>
        </w:pPrChange>
      </w:pPr>
      <w:r w:rsidRPr="0075051E">
        <w:rPr>
          <w:rFonts w:ascii="Times New Roman" w:hAnsi="Times New Roman"/>
          <w:sz w:val="24"/>
          <w:rPrChange w:id="3068" w:author="1" w:date="2022-12-13T12:36:00Z">
            <w:rPr>
              <w:sz w:val="28"/>
            </w:rPr>
          </w:rPrChange>
        </w:rPr>
        <w:t>5) в соответствии с областным законом принимает участие в заседаниях Правительства Ростовской области;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69" w:author="1" w:date="2022-12-13T12:36:00Z">
            <w:rPr>
              <w:sz w:val="28"/>
            </w:rPr>
          </w:rPrChange>
        </w:rPr>
        <w:pPrChange w:id="3070" w:author="1" w:date="2022-12-13T12:36:00Z">
          <w:pPr>
            <w:autoSpaceDE w:val="0"/>
            <w:autoSpaceDN w:val="0"/>
            <w:spacing w:after="0" w:line="240" w:lineRule="auto"/>
            <w:ind w:firstLine="709"/>
            <w:outlineLvl w:val="0"/>
          </w:pPr>
        </w:pPrChange>
      </w:pPr>
      <w:r w:rsidRPr="0075051E">
        <w:rPr>
          <w:rFonts w:ascii="Times New Roman" w:hAnsi="Times New Roman"/>
          <w:sz w:val="24"/>
          <w:rPrChange w:id="3071" w:author="1" w:date="2022-12-13T12:36:00Z">
            <w:rPr>
              <w:sz w:val="28"/>
            </w:rPr>
          </w:rPrChange>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72" w:author="1" w:date="2022-12-13T12:36:00Z">
            <w:rPr>
              <w:sz w:val="28"/>
            </w:rPr>
          </w:rPrChange>
        </w:rPr>
        <w:pPrChange w:id="3073" w:author="1" w:date="2022-12-13T12:36:00Z">
          <w:pPr>
            <w:autoSpaceDE w:val="0"/>
            <w:autoSpaceDN w:val="0"/>
            <w:spacing w:after="0" w:line="240" w:lineRule="auto"/>
            <w:ind w:firstLine="709"/>
            <w:outlineLvl w:val="0"/>
          </w:pPr>
        </w:pPrChange>
      </w:pPr>
      <w:r w:rsidRPr="0075051E">
        <w:rPr>
          <w:rFonts w:ascii="Times New Roman" w:hAnsi="Times New Roman"/>
          <w:sz w:val="24"/>
          <w:rPrChange w:id="3074" w:author="1" w:date="2022-12-13T12:36:00Z">
            <w:rPr>
              <w:sz w:val="28"/>
            </w:rPr>
          </w:rPrChange>
        </w:rPr>
        <w:t xml:space="preserve">7) обеспечивает составление и внесение в Собрание депутатов </w:t>
      </w:r>
      <w:ins w:id="3075" w:author="1" w:date="2022-12-13T12:36:00Z">
        <w:r>
          <w:rPr>
            <w:rFonts w:ascii="Times New Roman" w:hAnsi="Times New Roman"/>
            <w:sz w:val="24"/>
            <w:szCs w:val="24"/>
          </w:rPr>
          <w:t>Кугейского</w:t>
        </w:r>
      </w:ins>
      <w:r w:rsidRPr="0075051E">
        <w:rPr>
          <w:rFonts w:ascii="Times New Roman" w:hAnsi="Times New Roman"/>
          <w:sz w:val="24"/>
          <w:rPrChange w:id="3076" w:author="1" w:date="2022-12-13T12:36:00Z">
            <w:rPr>
              <w:sz w:val="28"/>
            </w:rPr>
          </w:rPrChange>
        </w:rPr>
        <w:t xml:space="preserve"> сельского поселения бюджета </w:t>
      </w:r>
      <w:ins w:id="3077" w:author="1" w:date="2022-12-13T12:36:00Z">
        <w:r>
          <w:rPr>
            <w:rFonts w:ascii="Times New Roman" w:hAnsi="Times New Roman"/>
            <w:sz w:val="24"/>
            <w:szCs w:val="24"/>
          </w:rPr>
          <w:t>Кугейского</w:t>
        </w:r>
      </w:ins>
      <w:r w:rsidRPr="0075051E">
        <w:rPr>
          <w:rFonts w:ascii="Times New Roman" w:hAnsi="Times New Roman"/>
          <w:sz w:val="24"/>
          <w:rPrChange w:id="3078" w:author="1" w:date="2022-12-13T12:36:00Z">
            <w:rPr>
              <w:sz w:val="28"/>
            </w:rPr>
          </w:rPrChange>
        </w:rPr>
        <w:t xml:space="preserve"> сельского поселения и отчета о его исполнении, исполнение бюджета </w:t>
      </w:r>
      <w:ins w:id="3079" w:author="1" w:date="2022-12-13T12:36:00Z">
        <w:r>
          <w:rPr>
            <w:rFonts w:ascii="Times New Roman" w:hAnsi="Times New Roman"/>
            <w:sz w:val="24"/>
            <w:szCs w:val="24"/>
          </w:rPr>
          <w:t>Кугейского</w:t>
        </w:r>
      </w:ins>
      <w:r w:rsidRPr="0075051E">
        <w:rPr>
          <w:rFonts w:ascii="Times New Roman" w:hAnsi="Times New Roman"/>
          <w:sz w:val="24"/>
          <w:rPrChange w:id="3080"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81" w:author="1" w:date="2022-12-13T12:36:00Z">
            <w:rPr>
              <w:sz w:val="28"/>
            </w:rPr>
          </w:rPrChange>
        </w:rPr>
        <w:pPrChange w:id="3082" w:author="1" w:date="2022-12-13T12:36:00Z">
          <w:pPr>
            <w:autoSpaceDE w:val="0"/>
            <w:autoSpaceDN w:val="0"/>
            <w:spacing w:after="0" w:line="240" w:lineRule="auto"/>
            <w:ind w:firstLine="709"/>
            <w:outlineLvl w:val="0"/>
          </w:pPr>
        </w:pPrChange>
      </w:pPr>
      <w:r w:rsidRPr="0075051E">
        <w:rPr>
          <w:rFonts w:ascii="Times New Roman" w:hAnsi="Times New Roman"/>
          <w:sz w:val="24"/>
          <w:rPrChange w:id="3083" w:author="1" w:date="2022-12-13T12:36:00Z">
            <w:rPr>
              <w:sz w:val="28"/>
            </w:rPr>
          </w:rPrChange>
        </w:rPr>
        <w:t xml:space="preserve">8) вносит в Собрание депутатов </w:t>
      </w:r>
      <w:ins w:id="3084" w:author="1" w:date="2022-12-13T12:36:00Z">
        <w:r>
          <w:rPr>
            <w:rFonts w:ascii="Times New Roman" w:hAnsi="Times New Roman"/>
            <w:sz w:val="24"/>
            <w:szCs w:val="24"/>
          </w:rPr>
          <w:t>Кугейского</w:t>
        </w:r>
      </w:ins>
      <w:r w:rsidRPr="0075051E">
        <w:rPr>
          <w:rFonts w:ascii="Times New Roman" w:hAnsi="Times New Roman"/>
          <w:sz w:val="24"/>
          <w:rPrChange w:id="3085" w:author="1" w:date="2022-12-13T12:36:00Z">
            <w:rPr>
              <w:sz w:val="28"/>
            </w:rPr>
          </w:rPrChange>
        </w:rPr>
        <w:t xml:space="preserve"> сельского поселения проекты нормативных правовых актов Собрания депутатов </w:t>
      </w:r>
      <w:ins w:id="3086" w:author="1" w:date="2022-12-13T12:36:00Z">
        <w:r>
          <w:rPr>
            <w:rFonts w:ascii="Times New Roman" w:hAnsi="Times New Roman"/>
            <w:sz w:val="24"/>
            <w:szCs w:val="24"/>
          </w:rPr>
          <w:t>Кугейского</w:t>
        </w:r>
      </w:ins>
      <w:r w:rsidRPr="0075051E">
        <w:rPr>
          <w:rFonts w:ascii="Times New Roman" w:hAnsi="Times New Roman"/>
          <w:sz w:val="24"/>
          <w:rPrChange w:id="3087" w:author="1" w:date="2022-12-13T12:36:00Z">
            <w:rPr>
              <w:sz w:val="28"/>
            </w:rPr>
          </w:rPrChange>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ins w:id="3088" w:author="1" w:date="2022-12-13T12:36:00Z">
        <w:r>
          <w:rPr>
            <w:rFonts w:ascii="Times New Roman" w:hAnsi="Times New Roman"/>
            <w:sz w:val="24"/>
            <w:szCs w:val="24"/>
          </w:rPr>
          <w:t xml:space="preserve">Кугейского </w:t>
        </w:r>
      </w:ins>
      <w:r w:rsidRPr="0075051E">
        <w:rPr>
          <w:rFonts w:ascii="Times New Roman" w:hAnsi="Times New Roman"/>
          <w:sz w:val="24"/>
          <w:rPrChange w:id="3089" w:author="1" w:date="2022-12-13T12:36:00Z">
            <w:rPr>
              <w:sz w:val="28"/>
            </w:rPr>
          </w:rPrChange>
        </w:rPr>
        <w:t xml:space="preserve"> сельского поселения, и дает заключения на проекты таких нормативных правовых актов;</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90" w:author="1" w:date="2022-12-13T12:36:00Z">
            <w:rPr>
              <w:sz w:val="28"/>
            </w:rPr>
          </w:rPrChange>
        </w:rPr>
        <w:pPrChange w:id="3091" w:author="1" w:date="2022-12-13T12:36:00Z">
          <w:pPr>
            <w:autoSpaceDE w:val="0"/>
            <w:autoSpaceDN w:val="0"/>
            <w:spacing w:after="0" w:line="240" w:lineRule="auto"/>
            <w:ind w:firstLine="709"/>
            <w:outlineLvl w:val="0"/>
          </w:pPr>
        </w:pPrChange>
      </w:pPr>
      <w:r w:rsidRPr="0075051E">
        <w:rPr>
          <w:rFonts w:ascii="Times New Roman" w:hAnsi="Times New Roman"/>
          <w:sz w:val="24"/>
          <w:rPrChange w:id="3092" w:author="1" w:date="2022-12-13T12:36:00Z">
            <w:rPr>
              <w:sz w:val="28"/>
            </w:rPr>
          </w:rPrChange>
        </w:rPr>
        <w:t>9) организует разработку, утверждение и исполнение муниципальных программ;</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93" w:author="1" w:date="2022-12-13T12:36:00Z">
            <w:rPr>
              <w:sz w:val="28"/>
            </w:rPr>
          </w:rPrChange>
        </w:rPr>
        <w:pPrChange w:id="3094" w:author="1" w:date="2022-12-13T12:36:00Z">
          <w:pPr>
            <w:autoSpaceDE w:val="0"/>
            <w:autoSpaceDN w:val="0"/>
            <w:spacing w:after="0" w:line="240" w:lineRule="auto"/>
            <w:ind w:firstLine="709"/>
            <w:outlineLvl w:val="0"/>
          </w:pPr>
        </w:pPrChange>
      </w:pPr>
      <w:r w:rsidRPr="0075051E">
        <w:rPr>
          <w:rFonts w:ascii="Times New Roman" w:hAnsi="Times New Roman"/>
          <w:sz w:val="24"/>
          <w:rPrChange w:id="3095" w:author="1" w:date="2022-12-13T12:36:00Z">
            <w:rPr>
              <w:sz w:val="28"/>
            </w:rPr>
          </w:rPrChange>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96" w:author="1" w:date="2022-12-13T12:36:00Z">
            <w:rPr>
              <w:sz w:val="28"/>
            </w:rPr>
          </w:rPrChange>
        </w:rPr>
        <w:pPrChange w:id="3097" w:author="1" w:date="2022-12-13T12:36:00Z">
          <w:pPr>
            <w:autoSpaceDE w:val="0"/>
            <w:autoSpaceDN w:val="0"/>
            <w:spacing w:after="0" w:line="240" w:lineRule="auto"/>
            <w:ind w:firstLine="709"/>
            <w:outlineLvl w:val="0"/>
          </w:pPr>
        </w:pPrChange>
      </w:pPr>
      <w:r w:rsidRPr="0075051E">
        <w:rPr>
          <w:rFonts w:ascii="Times New Roman" w:hAnsi="Times New Roman"/>
          <w:sz w:val="24"/>
          <w:rPrChange w:id="3098" w:author="1" w:date="2022-12-13T12:36:00Z">
            <w:rPr>
              <w:sz w:val="28"/>
            </w:rPr>
          </w:rPrChange>
        </w:rPr>
        <w:t>11) издает в пределах своих полномочий правовые акты;</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099" w:author="1" w:date="2022-12-13T12:36:00Z">
            <w:rPr>
              <w:sz w:val="28"/>
            </w:rPr>
          </w:rPrChange>
        </w:rPr>
        <w:pPrChange w:id="3100" w:author="1" w:date="2022-12-13T12:36:00Z">
          <w:pPr>
            <w:autoSpaceDE w:val="0"/>
            <w:autoSpaceDN w:val="0"/>
            <w:spacing w:after="0" w:line="240" w:lineRule="auto"/>
            <w:ind w:firstLine="709"/>
            <w:outlineLvl w:val="0"/>
          </w:pPr>
        </w:pPrChange>
      </w:pPr>
      <w:r w:rsidRPr="0075051E">
        <w:rPr>
          <w:rFonts w:ascii="Times New Roman" w:hAnsi="Times New Roman"/>
          <w:sz w:val="24"/>
          <w:rPrChange w:id="3101" w:author="1" w:date="2022-12-13T12:36:00Z">
            <w:rPr>
              <w:sz w:val="28"/>
            </w:rPr>
          </w:rPrChange>
        </w:rPr>
        <w:t xml:space="preserve">12) вносит проекты решений Собрания депутатов </w:t>
      </w:r>
      <w:ins w:id="3102" w:author="1" w:date="2022-12-13T12:36:00Z">
        <w:r>
          <w:rPr>
            <w:rFonts w:ascii="Times New Roman" w:hAnsi="Times New Roman"/>
            <w:sz w:val="24"/>
            <w:szCs w:val="24"/>
          </w:rPr>
          <w:t>Кугейского</w:t>
        </w:r>
      </w:ins>
      <w:r w:rsidRPr="0075051E">
        <w:rPr>
          <w:rFonts w:ascii="Times New Roman" w:hAnsi="Times New Roman"/>
          <w:sz w:val="24"/>
          <w:rPrChange w:id="3103"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104" w:author="1" w:date="2022-12-13T12:36:00Z">
            <w:rPr>
              <w:sz w:val="28"/>
            </w:rPr>
          </w:rPrChange>
        </w:rPr>
        <w:pPrChange w:id="3105" w:author="1" w:date="2022-12-13T12:36:00Z">
          <w:pPr>
            <w:autoSpaceDE w:val="0"/>
            <w:autoSpaceDN w:val="0"/>
            <w:spacing w:after="0" w:line="240" w:lineRule="auto"/>
            <w:ind w:firstLine="709"/>
            <w:outlineLvl w:val="0"/>
          </w:pPr>
        </w:pPrChange>
      </w:pPr>
      <w:r w:rsidRPr="0075051E">
        <w:rPr>
          <w:rFonts w:ascii="Times New Roman" w:hAnsi="Times New Roman"/>
          <w:sz w:val="24"/>
          <w:rPrChange w:id="3106" w:author="1" w:date="2022-12-13T12:36:00Z">
            <w:rPr>
              <w:sz w:val="28"/>
            </w:rPr>
          </w:rPrChange>
        </w:rPr>
        <w:t xml:space="preserve">13) утверждает штатное расписание Администрации </w:t>
      </w:r>
      <w:ins w:id="3107" w:author="1" w:date="2022-12-13T12:36:00Z">
        <w:r>
          <w:rPr>
            <w:rFonts w:ascii="Times New Roman" w:hAnsi="Times New Roman"/>
            <w:sz w:val="24"/>
            <w:szCs w:val="24"/>
          </w:rPr>
          <w:t>Кугейского</w:t>
        </w:r>
      </w:ins>
      <w:r w:rsidRPr="0075051E">
        <w:rPr>
          <w:rFonts w:ascii="Times New Roman" w:hAnsi="Times New Roman"/>
          <w:sz w:val="24"/>
          <w:rPrChange w:id="3108"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109" w:author="1" w:date="2022-12-13T12:36:00Z">
            <w:rPr>
              <w:sz w:val="28"/>
            </w:rPr>
          </w:rPrChange>
        </w:rPr>
        <w:pPrChange w:id="3110" w:author="1" w:date="2022-12-13T12:36:00Z">
          <w:pPr>
            <w:autoSpaceDE w:val="0"/>
            <w:autoSpaceDN w:val="0"/>
            <w:spacing w:after="0" w:line="240" w:lineRule="auto"/>
            <w:ind w:firstLine="709"/>
            <w:outlineLvl w:val="0"/>
          </w:pPr>
        </w:pPrChange>
      </w:pPr>
      <w:r w:rsidRPr="0075051E">
        <w:rPr>
          <w:rFonts w:ascii="Times New Roman" w:hAnsi="Times New Roman"/>
          <w:sz w:val="24"/>
          <w:rPrChange w:id="3111" w:author="1" w:date="2022-12-13T12:36:00Z">
            <w:rPr>
              <w:sz w:val="28"/>
            </w:rPr>
          </w:rPrChange>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ins w:id="3112" w:author="1" w:date="2022-12-13T12:36:00Z">
        <w:r>
          <w:rPr>
            <w:rFonts w:ascii="Times New Roman" w:hAnsi="Times New Roman"/>
            <w:sz w:val="24"/>
            <w:szCs w:val="24"/>
          </w:rPr>
          <w:t>Кугейского</w:t>
        </w:r>
      </w:ins>
      <w:r w:rsidRPr="0075051E">
        <w:rPr>
          <w:rFonts w:ascii="Times New Roman" w:hAnsi="Times New Roman"/>
          <w:sz w:val="24"/>
          <w:rPrChange w:id="3113" w:author="1" w:date="2022-12-13T12:36:00Z">
            <w:rPr>
              <w:sz w:val="28"/>
            </w:rPr>
          </w:rPrChange>
        </w:rPr>
        <w:t xml:space="preserve"> сельского поселения, иных работников Администрации </w:t>
      </w:r>
      <w:ins w:id="3114" w:author="1" w:date="2022-12-13T12:36:00Z">
        <w:r>
          <w:rPr>
            <w:rFonts w:ascii="Times New Roman" w:hAnsi="Times New Roman"/>
            <w:sz w:val="24"/>
            <w:szCs w:val="24"/>
          </w:rPr>
          <w:t xml:space="preserve">Кугейского </w:t>
        </w:r>
      </w:ins>
      <w:r w:rsidRPr="0075051E">
        <w:rPr>
          <w:rFonts w:ascii="Times New Roman" w:hAnsi="Times New Roman"/>
          <w:sz w:val="24"/>
          <w:rPrChange w:id="3115" w:author="1" w:date="2022-12-13T12:36:00Z">
            <w:rPr>
              <w:sz w:val="28"/>
            </w:rPr>
          </w:rPrChange>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116" w:author="1" w:date="2022-12-13T12:36:00Z">
            <w:rPr>
              <w:sz w:val="28"/>
            </w:rPr>
          </w:rPrChange>
        </w:rPr>
        <w:pPrChange w:id="3117" w:author="1" w:date="2022-12-13T12:36:00Z">
          <w:pPr>
            <w:autoSpaceDE w:val="0"/>
            <w:autoSpaceDN w:val="0"/>
            <w:spacing w:after="0" w:line="240" w:lineRule="auto"/>
            <w:ind w:firstLine="709"/>
            <w:outlineLvl w:val="0"/>
          </w:pPr>
        </w:pPrChange>
      </w:pPr>
      <w:r w:rsidRPr="0075051E">
        <w:rPr>
          <w:rFonts w:ascii="Times New Roman" w:hAnsi="Times New Roman"/>
          <w:sz w:val="24"/>
          <w:rPrChange w:id="3118" w:author="1" w:date="2022-12-13T12:36:00Z">
            <w:rPr>
              <w:sz w:val="28"/>
            </w:rPr>
          </w:rPrChange>
        </w:rPr>
        <w:t>15) ведет прием граждан, рассматривает обращения граждан по вопросам, относящимся к его компетенции;</w:t>
      </w:r>
    </w:p>
    <w:p w:rsidR="00C77A7C" w:rsidRPr="0075051E" w:rsidRDefault="00C77A7C" w:rsidP="00C77A7C">
      <w:pPr>
        <w:widowControl w:val="0"/>
        <w:autoSpaceDE w:val="0"/>
        <w:autoSpaceDN w:val="0"/>
        <w:adjustRightInd w:val="0"/>
        <w:spacing w:after="0" w:line="240" w:lineRule="auto"/>
        <w:ind w:firstLine="709"/>
        <w:jc w:val="both"/>
        <w:outlineLvl w:val="0"/>
        <w:rPr>
          <w:rFonts w:ascii="Times New Roman" w:hAnsi="Times New Roman"/>
          <w:sz w:val="24"/>
          <w:rPrChange w:id="3119" w:author="1" w:date="2022-12-13T12:36:00Z">
            <w:rPr>
              <w:sz w:val="28"/>
            </w:rPr>
          </w:rPrChange>
        </w:rPr>
        <w:pPrChange w:id="3120" w:author="1" w:date="2022-12-13T12:36:00Z">
          <w:pPr>
            <w:autoSpaceDE w:val="0"/>
            <w:autoSpaceDN w:val="0"/>
            <w:spacing w:after="0" w:line="240" w:lineRule="auto"/>
            <w:ind w:firstLine="709"/>
            <w:outlineLvl w:val="0"/>
          </w:pPr>
        </w:pPrChange>
      </w:pPr>
      <w:r w:rsidRPr="0075051E">
        <w:rPr>
          <w:rFonts w:ascii="Times New Roman" w:hAnsi="Times New Roman"/>
          <w:sz w:val="24"/>
          <w:rPrChange w:id="3121" w:author="1" w:date="2022-12-13T12:36:00Z">
            <w:rPr>
              <w:sz w:val="28"/>
            </w:rPr>
          </w:rPrChange>
        </w:rPr>
        <w:t>16) осуществляет иные полномочия в соответствии с федеральным и областным законодательством, настоящим Уставом.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22" w:author="1" w:date="2022-12-13T12:36:00Z">
            <w:rPr>
              <w:sz w:val="28"/>
            </w:rPr>
          </w:rPrChange>
        </w:rPr>
        <w:pPrChange w:id="3123" w:author="1" w:date="2022-12-13T12:36:00Z">
          <w:pPr>
            <w:autoSpaceDE w:val="0"/>
            <w:autoSpaceDN w:val="0"/>
            <w:spacing w:after="0" w:line="240" w:lineRule="auto"/>
          </w:pPr>
        </w:pPrChange>
      </w:pPr>
    </w:p>
    <w:p w:rsidR="00C77A7C" w:rsidRPr="0075051E" w:rsidRDefault="00C77A7C" w:rsidP="00C77A7C">
      <w:pPr>
        <w:autoSpaceDE w:val="0"/>
        <w:autoSpaceDN w:val="0"/>
        <w:spacing w:after="0" w:line="240" w:lineRule="auto"/>
        <w:ind w:firstLine="709"/>
        <w:jc w:val="both"/>
        <w:rPr>
          <w:rFonts w:ascii="Times New Roman" w:hAnsi="Times New Roman"/>
          <w:sz w:val="24"/>
          <w:rPrChange w:id="3124" w:author="1" w:date="2022-12-13T12:36:00Z">
            <w:rPr>
              <w:sz w:val="28"/>
            </w:rPr>
          </w:rPrChange>
        </w:rPr>
        <w:pPrChange w:id="3125" w:author="1" w:date="2022-12-13T12:36:00Z">
          <w:pPr>
            <w:autoSpaceDE w:val="0"/>
            <w:autoSpaceDN w:val="0"/>
            <w:spacing w:after="0" w:line="240" w:lineRule="auto"/>
            <w:ind w:firstLine="709"/>
          </w:pPr>
        </w:pPrChange>
      </w:pPr>
      <w:r w:rsidRPr="0075051E">
        <w:rPr>
          <w:rFonts w:ascii="Times New Roman" w:hAnsi="Times New Roman"/>
          <w:sz w:val="24"/>
          <w:rPrChange w:id="3126" w:author="1" w:date="2022-12-13T12:36:00Z">
            <w:rPr>
              <w:sz w:val="28"/>
            </w:rPr>
          </w:rPrChange>
        </w:rPr>
        <w:t xml:space="preserve">Статья 35. </w:t>
      </w:r>
      <w:r w:rsidRPr="0075051E">
        <w:rPr>
          <w:rFonts w:ascii="Times New Roman" w:hAnsi="Times New Roman"/>
          <w:b/>
          <w:sz w:val="24"/>
          <w:rPrChange w:id="3127" w:author="1" w:date="2022-12-13T12:36:00Z">
            <w:rPr>
              <w:sz w:val="28"/>
            </w:rPr>
          </w:rPrChange>
        </w:rPr>
        <w:t xml:space="preserve">Досрочное прекращение полномочий главы Администрации </w:t>
      </w:r>
      <w:ins w:id="3128" w:author="1" w:date="2022-12-13T12:36:00Z">
        <w:r>
          <w:rPr>
            <w:rFonts w:ascii="Times New Roman" w:hAnsi="Times New Roman"/>
            <w:b/>
            <w:bCs/>
            <w:sz w:val="24"/>
            <w:szCs w:val="24"/>
          </w:rPr>
          <w:t xml:space="preserve">Кугейского </w:t>
        </w:r>
      </w:ins>
      <w:r w:rsidRPr="0075051E">
        <w:rPr>
          <w:rFonts w:ascii="Times New Roman" w:hAnsi="Times New Roman"/>
          <w:b/>
          <w:sz w:val="24"/>
          <w:rPrChange w:id="3129"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30" w:author="1" w:date="2022-12-13T12:36:00Z">
            <w:rPr>
              <w:sz w:val="28"/>
            </w:rPr>
          </w:rPrChange>
        </w:rPr>
        <w:pPrChange w:id="3131" w:author="1" w:date="2022-12-13T12:36:00Z">
          <w:pPr>
            <w:autoSpaceDE w:val="0"/>
            <w:autoSpaceDN w:val="0"/>
            <w:spacing w:after="0" w:line="240" w:lineRule="auto"/>
            <w:ind w:firstLine="709"/>
          </w:pPr>
        </w:pPrChange>
      </w:pP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32" w:author="1" w:date="2022-12-13T12:36:00Z">
            <w:rPr>
              <w:sz w:val="28"/>
            </w:rPr>
          </w:rPrChange>
        </w:rPr>
        <w:pPrChange w:id="3133" w:author="1" w:date="2022-12-13T12:36:00Z">
          <w:pPr>
            <w:autoSpaceDE w:val="0"/>
            <w:autoSpaceDN w:val="0"/>
            <w:spacing w:after="0" w:line="240" w:lineRule="auto"/>
            <w:ind w:firstLine="709"/>
          </w:pPr>
        </w:pPrChange>
      </w:pPr>
      <w:r w:rsidRPr="0075051E">
        <w:rPr>
          <w:rFonts w:ascii="Times New Roman" w:hAnsi="Times New Roman"/>
          <w:sz w:val="24"/>
          <w:rPrChange w:id="3134" w:author="1" w:date="2022-12-13T12:36:00Z">
            <w:rPr>
              <w:sz w:val="28"/>
            </w:rPr>
          </w:rPrChange>
        </w:rPr>
        <w:t xml:space="preserve">1. Полномочия главы Администрации </w:t>
      </w:r>
      <w:ins w:id="3135" w:author="1" w:date="2022-12-13T12:36:00Z">
        <w:r>
          <w:rPr>
            <w:rFonts w:ascii="Times New Roman" w:hAnsi="Times New Roman"/>
            <w:bCs/>
            <w:sz w:val="24"/>
            <w:szCs w:val="24"/>
          </w:rPr>
          <w:t>Кугейского</w:t>
        </w:r>
      </w:ins>
      <w:r w:rsidRPr="0075051E">
        <w:rPr>
          <w:rFonts w:ascii="Times New Roman" w:hAnsi="Times New Roman"/>
          <w:sz w:val="24"/>
          <w:rPrChange w:id="3136" w:author="1" w:date="2022-12-13T12:36:00Z">
            <w:rPr>
              <w:sz w:val="28"/>
            </w:rPr>
          </w:rPrChange>
        </w:rPr>
        <w:t xml:space="preserve"> сельского поселения, осуществляемые на основе контракта, прекращаются досрочно в случае:</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37" w:author="1" w:date="2022-12-13T12:36:00Z">
            <w:rPr>
              <w:sz w:val="28"/>
            </w:rPr>
          </w:rPrChange>
        </w:rPr>
        <w:pPrChange w:id="3138" w:author="1" w:date="2022-12-13T12:36:00Z">
          <w:pPr>
            <w:autoSpaceDE w:val="0"/>
            <w:autoSpaceDN w:val="0"/>
            <w:spacing w:after="0" w:line="240" w:lineRule="auto"/>
            <w:ind w:firstLine="709"/>
          </w:pPr>
        </w:pPrChange>
      </w:pPr>
      <w:r w:rsidRPr="0075051E">
        <w:rPr>
          <w:rFonts w:ascii="Times New Roman" w:hAnsi="Times New Roman"/>
          <w:sz w:val="24"/>
          <w:rPrChange w:id="3139" w:author="1" w:date="2022-12-13T12:36:00Z">
            <w:rPr>
              <w:sz w:val="28"/>
            </w:rPr>
          </w:rPrChange>
        </w:rPr>
        <w:t>1) смерти;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40" w:author="1" w:date="2022-12-13T12:36:00Z">
            <w:rPr>
              <w:sz w:val="28"/>
            </w:rPr>
          </w:rPrChange>
        </w:rPr>
        <w:pPrChange w:id="3141" w:author="1" w:date="2022-12-13T12:36:00Z">
          <w:pPr>
            <w:autoSpaceDE w:val="0"/>
            <w:autoSpaceDN w:val="0"/>
            <w:spacing w:after="0" w:line="240" w:lineRule="auto"/>
            <w:ind w:firstLine="709"/>
          </w:pPr>
        </w:pPrChange>
      </w:pPr>
      <w:r w:rsidRPr="0075051E">
        <w:rPr>
          <w:rFonts w:ascii="Times New Roman" w:hAnsi="Times New Roman"/>
          <w:sz w:val="24"/>
          <w:rPrChange w:id="3142" w:author="1" w:date="2022-12-13T12:36:00Z">
            <w:rPr>
              <w:sz w:val="28"/>
            </w:rPr>
          </w:rPrChange>
        </w:rPr>
        <w:t>2) отставки по собственному желанию;</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43" w:author="1" w:date="2022-12-13T12:36:00Z">
            <w:rPr>
              <w:sz w:val="28"/>
            </w:rPr>
          </w:rPrChange>
        </w:rPr>
        <w:pPrChange w:id="3144" w:author="1" w:date="2022-12-13T12:36:00Z">
          <w:pPr>
            <w:autoSpaceDE w:val="0"/>
            <w:autoSpaceDN w:val="0"/>
            <w:spacing w:after="0" w:line="240" w:lineRule="auto"/>
            <w:ind w:firstLine="709"/>
          </w:pPr>
        </w:pPrChange>
      </w:pPr>
      <w:r w:rsidRPr="0075051E">
        <w:rPr>
          <w:rFonts w:ascii="Times New Roman" w:hAnsi="Times New Roman"/>
          <w:sz w:val="24"/>
          <w:rPrChange w:id="3145" w:author="1" w:date="2022-12-13T12:36:00Z">
            <w:rPr>
              <w:sz w:val="28"/>
            </w:rPr>
          </w:rPrChange>
        </w:rPr>
        <w:t>3) расторжения контракта в соответствии с частями 11 или 11</w:t>
      </w:r>
      <w:r w:rsidRPr="0075051E">
        <w:rPr>
          <w:rFonts w:ascii="Times New Roman" w:hAnsi="Times New Roman"/>
          <w:sz w:val="24"/>
          <w:vertAlign w:val="superscript"/>
          <w:rPrChange w:id="3146" w:author="1" w:date="2022-12-13T12:36:00Z">
            <w:rPr>
              <w:sz w:val="28"/>
              <w:vertAlign w:val="superscript"/>
            </w:rPr>
          </w:rPrChange>
        </w:rPr>
        <w:t>1</w:t>
      </w:r>
      <w:r w:rsidRPr="0075051E">
        <w:rPr>
          <w:rFonts w:ascii="Times New Roman" w:hAnsi="Times New Roman"/>
          <w:sz w:val="24"/>
          <w:rPrChange w:id="3147" w:author="1" w:date="2022-12-13T12:36:00Z">
            <w:rPr>
              <w:sz w:val="28"/>
            </w:rPr>
          </w:rPrChange>
        </w:rPr>
        <w:t xml:space="preserve"> статьи 37 Федерального закона «Об общих принципах организации местного самоуправления в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48" w:author="1" w:date="2022-12-13T12:36:00Z">
            <w:rPr>
              <w:sz w:val="28"/>
            </w:rPr>
          </w:rPrChange>
        </w:rPr>
        <w:pPrChange w:id="3149" w:author="1" w:date="2022-12-13T12:36:00Z">
          <w:pPr>
            <w:autoSpaceDE w:val="0"/>
            <w:autoSpaceDN w:val="0"/>
            <w:spacing w:after="0" w:line="240" w:lineRule="auto"/>
            <w:ind w:firstLine="709"/>
          </w:pPr>
        </w:pPrChange>
      </w:pPr>
      <w:r w:rsidRPr="0075051E">
        <w:rPr>
          <w:rFonts w:ascii="Times New Roman" w:hAnsi="Times New Roman"/>
          <w:sz w:val="24"/>
          <w:rPrChange w:id="3150" w:author="1" w:date="2022-12-13T12:36:00Z">
            <w:rPr>
              <w:sz w:val="28"/>
            </w:rPr>
          </w:rPrChange>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51" w:author="1" w:date="2022-12-13T12:36:00Z">
            <w:rPr>
              <w:sz w:val="28"/>
            </w:rPr>
          </w:rPrChange>
        </w:rPr>
        <w:pPrChange w:id="3152" w:author="1" w:date="2022-12-13T12:36:00Z">
          <w:pPr>
            <w:autoSpaceDE w:val="0"/>
            <w:autoSpaceDN w:val="0"/>
            <w:spacing w:after="0" w:line="240" w:lineRule="auto"/>
            <w:ind w:firstLine="709"/>
          </w:pPr>
        </w:pPrChange>
      </w:pPr>
      <w:r w:rsidRPr="0075051E">
        <w:rPr>
          <w:rFonts w:ascii="Times New Roman" w:hAnsi="Times New Roman"/>
          <w:sz w:val="24"/>
          <w:rPrChange w:id="3153" w:author="1" w:date="2022-12-13T12:36:00Z">
            <w:rPr>
              <w:sz w:val="28"/>
            </w:rPr>
          </w:rPrChange>
        </w:rPr>
        <w:t>5) признания судом недееспособным или ограниченно дееспособным;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54" w:author="1" w:date="2022-12-13T12:36:00Z">
            <w:rPr>
              <w:sz w:val="28"/>
            </w:rPr>
          </w:rPrChange>
        </w:rPr>
        <w:pPrChange w:id="3155" w:author="1" w:date="2022-12-13T12:36:00Z">
          <w:pPr>
            <w:autoSpaceDE w:val="0"/>
            <w:autoSpaceDN w:val="0"/>
            <w:spacing w:after="0" w:line="240" w:lineRule="auto"/>
            <w:ind w:firstLine="709"/>
          </w:pPr>
        </w:pPrChange>
      </w:pPr>
      <w:r w:rsidRPr="0075051E">
        <w:rPr>
          <w:rFonts w:ascii="Times New Roman" w:hAnsi="Times New Roman"/>
          <w:sz w:val="24"/>
          <w:rPrChange w:id="3156" w:author="1" w:date="2022-12-13T12:36:00Z">
            <w:rPr>
              <w:sz w:val="28"/>
            </w:rPr>
          </w:rPrChange>
        </w:rPr>
        <w:t>6) признания судом безвестно отсутствующим или объявления умершим;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57" w:author="1" w:date="2022-12-13T12:36:00Z">
            <w:rPr>
              <w:sz w:val="28"/>
            </w:rPr>
          </w:rPrChange>
        </w:rPr>
        <w:pPrChange w:id="3158" w:author="1" w:date="2022-12-13T12:36:00Z">
          <w:pPr>
            <w:autoSpaceDE w:val="0"/>
            <w:autoSpaceDN w:val="0"/>
            <w:spacing w:after="0" w:line="240" w:lineRule="auto"/>
            <w:ind w:firstLine="709"/>
          </w:pPr>
        </w:pPrChange>
      </w:pPr>
      <w:r w:rsidRPr="0075051E">
        <w:rPr>
          <w:rFonts w:ascii="Times New Roman" w:hAnsi="Times New Roman"/>
          <w:sz w:val="24"/>
          <w:rPrChange w:id="3159" w:author="1" w:date="2022-12-13T12:36:00Z">
            <w:rPr>
              <w:sz w:val="28"/>
            </w:rPr>
          </w:rPrChange>
        </w:rPr>
        <w:t>7) вступления в отношении его в законную силу обвинительного приговора суда;</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60" w:author="1" w:date="2022-12-13T12:36:00Z">
            <w:rPr>
              <w:sz w:val="28"/>
            </w:rPr>
          </w:rPrChange>
        </w:rPr>
        <w:pPrChange w:id="3161" w:author="1" w:date="2022-12-13T12:36:00Z">
          <w:pPr>
            <w:autoSpaceDE w:val="0"/>
            <w:autoSpaceDN w:val="0"/>
            <w:spacing w:after="0" w:line="240" w:lineRule="auto"/>
            <w:ind w:firstLine="709"/>
          </w:pPr>
        </w:pPrChange>
      </w:pPr>
      <w:r w:rsidRPr="0075051E">
        <w:rPr>
          <w:rFonts w:ascii="Times New Roman" w:hAnsi="Times New Roman"/>
          <w:sz w:val="24"/>
          <w:rPrChange w:id="3162" w:author="1" w:date="2022-12-13T12:36:00Z">
            <w:rPr>
              <w:sz w:val="28"/>
            </w:rPr>
          </w:rPrChange>
        </w:rPr>
        <w:t>8) выезда за пределы Российской Федерации на постоянное место жительства;</w:t>
      </w:r>
    </w:p>
    <w:p w:rsidR="00C77A7C" w:rsidRPr="0075051E" w:rsidRDefault="00C77A7C" w:rsidP="00C77A7C">
      <w:pPr>
        <w:autoSpaceDE w:val="0"/>
        <w:autoSpaceDN w:val="0"/>
        <w:spacing w:after="0" w:line="240" w:lineRule="auto"/>
        <w:ind w:firstLine="709"/>
        <w:jc w:val="both"/>
        <w:rPr>
          <w:rFonts w:ascii="Times New Roman" w:hAnsi="Times New Roman"/>
          <w:sz w:val="24"/>
          <w:rPrChange w:id="3163" w:author="1" w:date="2022-12-13T12:36:00Z">
            <w:rPr>
              <w:sz w:val="28"/>
            </w:rPr>
          </w:rPrChange>
        </w:rPr>
        <w:pPrChange w:id="3164" w:author="1" w:date="2022-12-13T12:36:00Z">
          <w:pPr>
            <w:autoSpaceDE w:val="0"/>
            <w:autoSpaceDN w:val="0"/>
            <w:spacing w:after="0" w:line="240" w:lineRule="auto"/>
            <w:ind w:firstLine="709"/>
          </w:pPr>
        </w:pPrChange>
      </w:pPr>
      <w:proofErr w:type="gramStart"/>
      <w:r w:rsidRPr="0075051E">
        <w:rPr>
          <w:rFonts w:ascii="Times New Roman" w:hAnsi="Times New Roman"/>
          <w:sz w:val="24"/>
          <w:rPrChange w:id="3165" w:author="1" w:date="2022-12-13T12:36:00Z">
            <w:rPr>
              <w:sz w:val="28"/>
            </w:rPr>
          </w:rPrChange>
        </w:rPr>
        <w:t xml:space="preserve">9) прекращения гражданства Российской Федерации либо гражданства иностранного государства </w:t>
      </w:r>
      <w:r>
        <w:rPr>
          <w:sz w:val="28"/>
          <w:szCs w:val="28"/>
        </w:rPr>
        <w:t>-</w:t>
      </w:r>
      <w:r w:rsidRPr="0075051E">
        <w:rPr>
          <w:rFonts w:ascii="Times New Roman" w:hAnsi="Times New Roman"/>
          <w:sz w:val="24"/>
          <w:rPrChange w:id="3166" w:author="1" w:date="2022-12-13T12:36:00Z">
            <w:rPr>
              <w:sz w:val="28"/>
            </w:rPr>
          </w:rPrChange>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sidRPr="00790396">
        <w:rPr>
          <w:sz w:val="28"/>
          <w:szCs w:val="28"/>
        </w:rPr>
        <w:t xml:space="preserve"> </w:t>
      </w:r>
      <w:ins w:id="3167" w:author="1" w:date="2022-12-13T12:36:00Z">
        <w:r>
          <w:rPr>
            <w:sz w:val="28"/>
            <w:szCs w:val="28"/>
          </w:rPr>
          <w:t xml:space="preserve"> </w:t>
        </w:r>
      </w:ins>
      <w:r w:rsidRPr="0075051E">
        <w:rPr>
          <w:rFonts w:ascii="Times New Roman" w:hAnsi="Times New Roman"/>
          <w:sz w:val="24"/>
          <w:rPrChange w:id="3168" w:author="1" w:date="2022-12-13T12:36:00Z">
            <w:rPr>
              <w:sz w:val="28"/>
            </w:rPr>
          </w:rPrChange>
        </w:rPr>
        <w:t xml:space="preserve">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w:t>
      </w:r>
      <w:ins w:id="3169" w:author="1" w:date="2022-12-13T12:36:00Z">
        <w:r w:rsidRPr="008A572F">
          <w:rPr>
            <w:rFonts w:ascii="Times New Roman" w:hAnsi="Times New Roman"/>
            <w:sz w:val="24"/>
            <w:szCs w:val="24"/>
          </w:rPr>
          <w:t xml:space="preserve"> </w:t>
        </w:r>
      </w:ins>
      <w:r w:rsidRPr="0075051E">
        <w:rPr>
          <w:rFonts w:ascii="Times New Roman" w:hAnsi="Times New Roman"/>
          <w:sz w:val="24"/>
          <w:rPrChange w:id="3170" w:author="1" w:date="2022-12-13T12:36:00Z">
            <w:rPr>
              <w:sz w:val="28"/>
            </w:rPr>
          </w:rPrChange>
        </w:rPr>
        <w:t>гражданина Российской Федерации либо иностранного гражданина, имеющего право на основании международного</w:t>
      </w:r>
      <w:proofErr w:type="gramEnd"/>
      <w:r w:rsidRPr="0075051E">
        <w:rPr>
          <w:rFonts w:ascii="Times New Roman" w:hAnsi="Times New Roman"/>
          <w:sz w:val="24"/>
          <w:rPrChange w:id="3171" w:author="1" w:date="2022-12-13T12:36:00Z">
            <w:rPr>
              <w:sz w:val="28"/>
            </w:rPr>
          </w:rPrChang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72" w:author="1" w:date="2022-12-13T12:36:00Z">
            <w:rPr>
              <w:sz w:val="28"/>
            </w:rPr>
          </w:rPrChange>
        </w:rPr>
        <w:pPrChange w:id="3173" w:author="1" w:date="2022-12-13T12:36:00Z">
          <w:pPr>
            <w:autoSpaceDE w:val="0"/>
            <w:autoSpaceDN w:val="0"/>
            <w:spacing w:after="0" w:line="240" w:lineRule="auto"/>
            <w:ind w:firstLine="709"/>
          </w:pPr>
        </w:pPrChange>
      </w:pPr>
      <w:r w:rsidRPr="0075051E">
        <w:rPr>
          <w:rFonts w:ascii="Times New Roman" w:hAnsi="Times New Roman"/>
          <w:sz w:val="24"/>
          <w:rPrChange w:id="3174" w:author="1" w:date="2022-12-13T12:36:00Z">
            <w:rPr>
              <w:sz w:val="28"/>
            </w:rPr>
          </w:rPrChange>
        </w:rPr>
        <w:t>10) призыва на военную службу или направления на заменяющую ее альтернативную гражданскую службу;</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75" w:author="1" w:date="2022-12-13T12:36:00Z">
            <w:rPr>
              <w:sz w:val="28"/>
            </w:rPr>
          </w:rPrChange>
        </w:rPr>
        <w:pPrChange w:id="3176" w:author="1" w:date="2022-12-13T12:36:00Z">
          <w:pPr>
            <w:autoSpaceDE w:val="0"/>
            <w:autoSpaceDN w:val="0"/>
            <w:spacing w:after="0" w:line="240" w:lineRule="auto"/>
            <w:ind w:firstLine="709"/>
          </w:pPr>
        </w:pPrChange>
      </w:pPr>
      <w:r w:rsidRPr="0075051E">
        <w:rPr>
          <w:rFonts w:ascii="Times New Roman" w:hAnsi="Times New Roman"/>
          <w:sz w:val="24"/>
          <w:rPrChange w:id="3177" w:author="1" w:date="2022-12-13T12:36:00Z">
            <w:rPr>
              <w:sz w:val="28"/>
            </w:rPr>
          </w:rPrChange>
        </w:rPr>
        <w:t xml:space="preserve">11) </w:t>
      </w:r>
      <w:r w:rsidRPr="0075051E">
        <w:rPr>
          <w:rFonts w:ascii="Times New Roman" w:hAnsi="Times New Roman"/>
          <w:color w:val="000000"/>
          <w:sz w:val="24"/>
          <w:rPrChange w:id="3178" w:author="1" w:date="2022-12-13T12:36:00Z">
            <w:rPr>
              <w:sz w:val="28"/>
            </w:rPr>
          </w:rPrChange>
        </w:rPr>
        <w:t>преобразования муниципального образования «</w:t>
      </w:r>
      <w:ins w:id="3179" w:author="1" w:date="2022-12-13T12:36:00Z">
        <w:r>
          <w:rPr>
            <w:rFonts w:ascii="Times New Roman" w:hAnsi="Times New Roman"/>
            <w:color w:val="000000"/>
            <w:sz w:val="24"/>
            <w:szCs w:val="24"/>
          </w:rPr>
          <w:t>Кугейское</w:t>
        </w:r>
      </w:ins>
      <w:r w:rsidRPr="0075051E">
        <w:rPr>
          <w:rFonts w:ascii="Times New Roman" w:hAnsi="Times New Roman"/>
          <w:color w:val="000000"/>
          <w:sz w:val="24"/>
          <w:rPrChange w:id="3180" w:author="1" w:date="2022-12-13T12:36:00Z">
            <w:rPr>
              <w:sz w:val="28"/>
            </w:rPr>
          </w:rPrChange>
        </w:rPr>
        <w:t xml:space="preserve"> сельское поселение», осуществляемого в соответствии с частями 3, 3</w:t>
      </w:r>
      <w:r w:rsidRPr="0075051E">
        <w:rPr>
          <w:rFonts w:ascii="Times New Roman" w:hAnsi="Times New Roman"/>
          <w:color w:val="000000"/>
          <w:sz w:val="24"/>
          <w:vertAlign w:val="superscript"/>
          <w:rPrChange w:id="3181" w:author="1" w:date="2022-12-13T12:36:00Z">
            <w:rPr>
              <w:sz w:val="28"/>
              <w:vertAlign w:val="superscript"/>
            </w:rPr>
          </w:rPrChange>
        </w:rPr>
        <w:t>1-1</w:t>
      </w:r>
      <w:r w:rsidRPr="0075051E">
        <w:rPr>
          <w:rFonts w:ascii="Times New Roman" w:hAnsi="Times New Roman"/>
          <w:color w:val="000000"/>
          <w:sz w:val="24"/>
          <w:rPrChange w:id="3182" w:author="1" w:date="2022-12-13T12:36:00Z">
            <w:rPr>
              <w:sz w:val="28"/>
            </w:rPr>
          </w:rPrChange>
        </w:rPr>
        <w:t>, 5, 7</w:t>
      </w:r>
      <w:r w:rsidRPr="0075051E">
        <w:rPr>
          <w:rFonts w:ascii="Times New Roman" w:hAnsi="Times New Roman"/>
          <w:color w:val="000000"/>
          <w:sz w:val="24"/>
          <w:vertAlign w:val="superscript"/>
          <w:rPrChange w:id="3183" w:author="1" w:date="2022-12-13T12:36:00Z">
            <w:rPr>
              <w:sz w:val="28"/>
              <w:vertAlign w:val="superscript"/>
            </w:rPr>
          </w:rPrChange>
        </w:rPr>
        <w:t xml:space="preserve">2 </w:t>
      </w:r>
      <w:r w:rsidRPr="0075051E">
        <w:rPr>
          <w:rFonts w:ascii="Times New Roman" w:hAnsi="Times New Roman"/>
          <w:color w:val="000000"/>
          <w:sz w:val="24"/>
          <w:rPrChange w:id="3184" w:author="1" w:date="2022-12-13T12:36:00Z">
            <w:rPr>
              <w:sz w:val="28"/>
            </w:rPr>
          </w:rPrChange>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ins w:id="3185" w:author="1" w:date="2022-12-13T12:36:00Z">
        <w:r w:rsidRPr="000A4161">
          <w:rPr>
            <w:rFonts w:ascii="Times New Roman" w:hAnsi="Times New Roman"/>
            <w:color w:val="000000"/>
            <w:sz w:val="24"/>
            <w:szCs w:val="24"/>
          </w:rPr>
          <w:t>Кугейское</w:t>
        </w:r>
      </w:ins>
      <w:r w:rsidRPr="0075051E">
        <w:rPr>
          <w:rFonts w:ascii="Times New Roman" w:hAnsi="Times New Roman"/>
          <w:color w:val="000000"/>
          <w:sz w:val="24"/>
          <w:rPrChange w:id="3186" w:author="1" w:date="2022-12-13T12:36:00Z">
            <w:rPr>
              <w:sz w:val="28"/>
            </w:rPr>
          </w:rPrChange>
        </w:rPr>
        <w:t xml:space="preserve"> сельское поселение»</w:t>
      </w:r>
      <w:r w:rsidRPr="0075051E">
        <w:rPr>
          <w:rFonts w:ascii="Times New Roman" w:hAnsi="Times New Roman"/>
          <w:sz w:val="24"/>
          <w:rPrChange w:id="3187" w:author="1" w:date="2022-12-13T12:36:00Z">
            <w:rPr>
              <w:sz w:val="28"/>
            </w:rPr>
          </w:rPrChange>
        </w:rPr>
        <w:t>;</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188" w:author="1" w:date="2022-12-13T12:36:00Z">
            <w:rPr>
              <w:sz w:val="28"/>
            </w:rPr>
          </w:rPrChange>
        </w:rPr>
        <w:pPrChange w:id="3189" w:author="1" w:date="2022-12-13T12:36:00Z">
          <w:pPr>
            <w:autoSpaceDE w:val="0"/>
            <w:autoSpaceDN w:val="0"/>
            <w:spacing w:after="0" w:line="240" w:lineRule="auto"/>
            <w:ind w:firstLine="709"/>
          </w:pPr>
        </w:pPrChange>
      </w:pPr>
      <w:r w:rsidRPr="0075051E">
        <w:rPr>
          <w:rFonts w:ascii="Times New Roman" w:hAnsi="Times New Roman"/>
          <w:sz w:val="24"/>
          <w:rPrChange w:id="3190" w:author="1" w:date="2022-12-13T12:36:00Z">
            <w:rPr>
              <w:sz w:val="28"/>
            </w:rPr>
          </w:rPrChange>
        </w:rPr>
        <w:t>12) увеличения численности избирателей муниципального образования «</w:t>
      </w:r>
      <w:ins w:id="3191" w:author="1" w:date="2022-12-13T12:36:00Z">
        <w:r>
          <w:rPr>
            <w:rFonts w:ascii="Times New Roman" w:hAnsi="Times New Roman"/>
            <w:sz w:val="24"/>
            <w:szCs w:val="24"/>
          </w:rPr>
          <w:t xml:space="preserve">Кугейское </w:t>
        </w:r>
      </w:ins>
      <w:r w:rsidRPr="0075051E">
        <w:rPr>
          <w:rFonts w:ascii="Times New Roman" w:hAnsi="Times New Roman"/>
          <w:sz w:val="24"/>
          <w:rPrChange w:id="3192" w:author="1" w:date="2022-12-13T12:36:00Z">
            <w:rPr>
              <w:sz w:val="28"/>
            </w:rPr>
          </w:rPrChange>
        </w:rPr>
        <w:t xml:space="preserve"> сельское поселение» более чем на 25 процентов, произошедшего вследствие изменения границ </w:t>
      </w:r>
      <w:ins w:id="3193" w:author="1" w:date="2022-12-13T12:36:00Z">
        <w:r>
          <w:rPr>
            <w:rFonts w:ascii="Times New Roman" w:hAnsi="Times New Roman"/>
            <w:sz w:val="24"/>
            <w:szCs w:val="24"/>
          </w:rPr>
          <w:t xml:space="preserve">Кугейского </w:t>
        </w:r>
      </w:ins>
      <w:r w:rsidRPr="0075051E">
        <w:rPr>
          <w:rFonts w:ascii="Times New Roman" w:hAnsi="Times New Roman"/>
          <w:sz w:val="24"/>
          <w:rPrChange w:id="319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195" w:author="1" w:date="2022-12-13T12:36:00Z">
            <w:rPr>
              <w:sz w:val="28"/>
            </w:rPr>
          </w:rPrChange>
        </w:rPr>
        <w:pPrChange w:id="3196" w:author="1" w:date="2022-12-13T12:36:00Z">
          <w:pPr>
            <w:spacing w:after="0" w:line="240" w:lineRule="atLeast"/>
            <w:ind w:firstLine="709"/>
          </w:pPr>
        </w:pPrChange>
      </w:pPr>
      <w:r w:rsidRPr="0075051E">
        <w:rPr>
          <w:rFonts w:ascii="Times New Roman" w:hAnsi="Times New Roman"/>
          <w:sz w:val="24"/>
          <w:rPrChange w:id="3197" w:author="1" w:date="2022-12-13T12:36:00Z">
            <w:rPr>
              <w:sz w:val="28"/>
            </w:rPr>
          </w:rPrChange>
        </w:rPr>
        <w:t xml:space="preserve">13) утраты </w:t>
      </w:r>
      <w:proofErr w:type="spellStart"/>
      <w:ins w:id="3198" w:author="1" w:date="2022-12-13T12:36:00Z">
        <w:r>
          <w:rPr>
            <w:rFonts w:ascii="Times New Roman" w:hAnsi="Times New Roman"/>
            <w:sz w:val="24"/>
            <w:szCs w:val="24"/>
          </w:rPr>
          <w:t>Кугейским</w:t>
        </w:r>
      </w:ins>
      <w:proofErr w:type="spellEnd"/>
      <w:r w:rsidRPr="0075051E">
        <w:rPr>
          <w:rFonts w:ascii="Times New Roman" w:hAnsi="Times New Roman"/>
          <w:sz w:val="24"/>
          <w:rPrChange w:id="3199" w:author="1" w:date="2022-12-13T12:36:00Z">
            <w:rPr>
              <w:sz w:val="28"/>
            </w:rPr>
          </w:rPrChange>
        </w:rPr>
        <w:t xml:space="preserve"> сельским поселением статуса муниципального образования в связи с его объединением с городским округом;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00" w:author="1" w:date="2022-12-13T12:36:00Z">
            <w:rPr>
              <w:sz w:val="28"/>
            </w:rPr>
          </w:rPrChange>
        </w:rPr>
        <w:pPrChange w:id="3201" w:author="1" w:date="2022-12-13T12:36:00Z">
          <w:pPr>
            <w:autoSpaceDE w:val="0"/>
            <w:autoSpaceDN w:val="0"/>
            <w:spacing w:after="0" w:line="240" w:lineRule="auto"/>
            <w:ind w:firstLine="709"/>
          </w:pPr>
        </w:pPrChange>
      </w:pPr>
      <w:r w:rsidRPr="0075051E">
        <w:rPr>
          <w:rFonts w:ascii="Times New Roman" w:hAnsi="Times New Roman"/>
          <w:sz w:val="24"/>
          <w:rPrChange w:id="3202" w:author="1" w:date="2022-12-13T12:36:00Z">
            <w:rPr>
              <w:sz w:val="28"/>
            </w:rPr>
          </w:rPrChange>
        </w:rPr>
        <w:t xml:space="preserve">14) вступления в должность Главы </w:t>
      </w:r>
      <w:ins w:id="3203" w:author="1" w:date="2022-12-13T12:36:00Z">
        <w:r>
          <w:rPr>
            <w:rFonts w:ascii="Times New Roman" w:hAnsi="Times New Roman"/>
            <w:sz w:val="24"/>
            <w:szCs w:val="24"/>
          </w:rPr>
          <w:t>Кугейского</w:t>
        </w:r>
      </w:ins>
      <w:r w:rsidRPr="0075051E">
        <w:rPr>
          <w:rFonts w:ascii="Times New Roman" w:hAnsi="Times New Roman"/>
          <w:sz w:val="24"/>
          <w:rPrChange w:id="3204" w:author="1" w:date="2022-12-13T12:36:00Z">
            <w:rPr>
              <w:sz w:val="28"/>
            </w:rPr>
          </w:rPrChange>
        </w:rPr>
        <w:t xml:space="preserve"> сельского поселения, исполняющего полномочия главы Администрации </w:t>
      </w:r>
      <w:ins w:id="3205" w:author="1" w:date="2022-12-13T12:36:00Z">
        <w:r>
          <w:rPr>
            <w:rFonts w:ascii="Times New Roman" w:hAnsi="Times New Roman"/>
            <w:sz w:val="24"/>
            <w:szCs w:val="24"/>
          </w:rPr>
          <w:t>Кугейского</w:t>
        </w:r>
      </w:ins>
      <w:r w:rsidRPr="0075051E">
        <w:rPr>
          <w:rFonts w:ascii="Times New Roman" w:hAnsi="Times New Roman"/>
          <w:sz w:val="24"/>
          <w:rPrChange w:id="3206"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07" w:author="1" w:date="2022-12-13T12:36:00Z">
            <w:rPr>
              <w:sz w:val="28"/>
            </w:rPr>
          </w:rPrChange>
        </w:rPr>
        <w:pPrChange w:id="3208" w:author="1" w:date="2022-12-13T12:36:00Z">
          <w:pPr>
            <w:autoSpaceDE w:val="0"/>
            <w:autoSpaceDN w:val="0"/>
            <w:spacing w:after="0" w:line="240" w:lineRule="auto"/>
            <w:ind w:firstLine="709"/>
            <w:outlineLvl w:val="1"/>
          </w:pPr>
        </w:pPrChange>
      </w:pPr>
      <w:r w:rsidRPr="0075051E">
        <w:rPr>
          <w:rFonts w:ascii="Times New Roman" w:hAnsi="Times New Roman"/>
          <w:sz w:val="24"/>
          <w:rPrChange w:id="3209" w:author="1" w:date="2022-12-13T12:36:00Z">
            <w:rPr>
              <w:sz w:val="28"/>
            </w:rPr>
          </w:rPrChange>
        </w:rPr>
        <w:t xml:space="preserve">2. Решение о досрочном прекращении полномочий главы Администрации </w:t>
      </w:r>
      <w:ins w:id="3210" w:author="1" w:date="2022-12-13T12:36:00Z">
        <w:r>
          <w:rPr>
            <w:rFonts w:ascii="Times New Roman" w:hAnsi="Times New Roman"/>
            <w:sz w:val="24"/>
            <w:szCs w:val="24"/>
          </w:rPr>
          <w:t>Кугейского</w:t>
        </w:r>
      </w:ins>
      <w:r w:rsidRPr="0075051E">
        <w:rPr>
          <w:rFonts w:ascii="Times New Roman" w:hAnsi="Times New Roman"/>
          <w:sz w:val="24"/>
          <w:rPrChange w:id="3211" w:author="1" w:date="2022-12-13T12:36:00Z">
            <w:rPr>
              <w:sz w:val="28"/>
            </w:rPr>
          </w:rPrChange>
        </w:rPr>
        <w:t xml:space="preserve"> сельского поселения за исключением случаев, предусмотренных подпунктами 3,</w:t>
      </w:r>
      <w:del w:id="3212" w:author="1" w:date="2022-12-13T12:36:00Z">
        <w:r w:rsidRPr="00790396">
          <w:rPr>
            <w:sz w:val="28"/>
            <w:szCs w:val="28"/>
          </w:rPr>
          <w:delText xml:space="preserve"> </w:delText>
        </w:r>
      </w:del>
      <w:r w:rsidRPr="0075051E">
        <w:rPr>
          <w:rFonts w:ascii="Times New Roman" w:hAnsi="Times New Roman"/>
          <w:sz w:val="24"/>
          <w:rPrChange w:id="3213" w:author="1" w:date="2022-12-13T12:36:00Z">
            <w:rPr>
              <w:sz w:val="28"/>
            </w:rPr>
          </w:rPrChange>
        </w:rPr>
        <w:t>4,</w:t>
      </w:r>
      <w:del w:id="3214" w:author="1" w:date="2022-12-13T12:36:00Z">
        <w:r w:rsidRPr="00790396">
          <w:rPr>
            <w:sz w:val="28"/>
            <w:szCs w:val="28"/>
          </w:rPr>
          <w:delText xml:space="preserve"> </w:delText>
        </w:r>
      </w:del>
      <w:r w:rsidRPr="0075051E">
        <w:rPr>
          <w:rFonts w:ascii="Times New Roman" w:hAnsi="Times New Roman"/>
          <w:sz w:val="24"/>
          <w:rPrChange w:id="3215" w:author="1" w:date="2022-12-13T12:36:00Z">
            <w:rPr>
              <w:sz w:val="28"/>
            </w:rPr>
          </w:rPrChange>
        </w:rPr>
        <w:t>11,</w:t>
      </w:r>
      <w:del w:id="3216" w:author="1" w:date="2022-12-13T12:36:00Z">
        <w:r w:rsidRPr="00790396">
          <w:rPr>
            <w:sz w:val="28"/>
            <w:szCs w:val="28"/>
          </w:rPr>
          <w:delText xml:space="preserve"> </w:delText>
        </w:r>
      </w:del>
      <w:r w:rsidRPr="0075051E">
        <w:rPr>
          <w:rFonts w:ascii="Times New Roman" w:hAnsi="Times New Roman"/>
          <w:sz w:val="24"/>
          <w:rPrChange w:id="3217" w:author="1" w:date="2022-12-13T12:36:00Z">
            <w:rPr>
              <w:sz w:val="28"/>
            </w:rPr>
          </w:rPrChange>
        </w:rPr>
        <w:t>12,</w:t>
      </w:r>
      <w:del w:id="3218" w:author="1" w:date="2022-12-13T12:36:00Z">
        <w:r w:rsidRPr="00790396">
          <w:rPr>
            <w:sz w:val="28"/>
            <w:szCs w:val="28"/>
          </w:rPr>
          <w:delText xml:space="preserve"> </w:delText>
        </w:r>
      </w:del>
      <w:r w:rsidRPr="0075051E">
        <w:rPr>
          <w:rFonts w:ascii="Times New Roman" w:hAnsi="Times New Roman"/>
          <w:sz w:val="24"/>
          <w:rPrChange w:id="3219" w:author="1" w:date="2022-12-13T12:36:00Z">
            <w:rPr>
              <w:sz w:val="28"/>
            </w:rPr>
          </w:rPrChange>
        </w:rPr>
        <w:t xml:space="preserve">13 пункта 1 настоящей статьи, принимается Собранием депутатов </w:t>
      </w:r>
      <w:ins w:id="3220" w:author="1" w:date="2022-12-13T12:36:00Z">
        <w:r>
          <w:rPr>
            <w:rFonts w:ascii="Times New Roman" w:hAnsi="Times New Roman"/>
            <w:sz w:val="24"/>
            <w:szCs w:val="24"/>
          </w:rPr>
          <w:t>Кугейского</w:t>
        </w:r>
      </w:ins>
      <w:r w:rsidRPr="0075051E">
        <w:rPr>
          <w:rFonts w:ascii="Times New Roman" w:hAnsi="Times New Roman"/>
          <w:sz w:val="24"/>
          <w:rPrChange w:id="3221" w:author="1" w:date="2022-12-13T12:36:00Z">
            <w:rPr>
              <w:sz w:val="28"/>
            </w:rPr>
          </w:rPrChange>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22" w:author="1" w:date="2022-12-13T12:36:00Z">
            <w:rPr>
              <w:sz w:val="28"/>
            </w:rPr>
          </w:rPrChange>
        </w:rPr>
        <w:pPrChange w:id="3223" w:author="1" w:date="2022-12-13T12:36:00Z">
          <w:pPr>
            <w:autoSpaceDE w:val="0"/>
            <w:autoSpaceDN w:val="0"/>
            <w:spacing w:after="0" w:line="240" w:lineRule="auto"/>
            <w:ind w:firstLine="709"/>
          </w:pPr>
        </w:pPrChange>
      </w:pPr>
      <w:bookmarkStart w:id="3224" w:name="Par41"/>
      <w:bookmarkEnd w:id="3224"/>
      <w:r w:rsidRPr="0075051E">
        <w:rPr>
          <w:rFonts w:ascii="Times New Roman" w:hAnsi="Times New Roman"/>
          <w:sz w:val="24"/>
          <w:rPrChange w:id="3225" w:author="1" w:date="2022-12-13T12:36:00Z">
            <w:rPr>
              <w:sz w:val="28"/>
            </w:rPr>
          </w:rPrChange>
        </w:rPr>
        <w:t xml:space="preserve">3. Контракт с главой Администрации </w:t>
      </w:r>
      <w:ins w:id="3226" w:author="1" w:date="2022-12-13T12:36:00Z">
        <w:r>
          <w:rPr>
            <w:rFonts w:ascii="Times New Roman" w:hAnsi="Times New Roman"/>
            <w:sz w:val="24"/>
            <w:szCs w:val="24"/>
          </w:rPr>
          <w:t>Кугейского</w:t>
        </w:r>
      </w:ins>
      <w:r w:rsidRPr="0075051E">
        <w:rPr>
          <w:rFonts w:ascii="Times New Roman" w:hAnsi="Times New Roman"/>
          <w:sz w:val="24"/>
          <w:rPrChange w:id="3227" w:author="1" w:date="2022-12-13T12:36:00Z">
            <w:rPr>
              <w:sz w:val="28"/>
            </w:rPr>
          </w:rPrChange>
        </w:rPr>
        <w:t xml:space="preserve"> сельского </w:t>
      </w:r>
      <w:proofErr w:type="gramStart"/>
      <w:r w:rsidRPr="0075051E">
        <w:rPr>
          <w:rFonts w:ascii="Times New Roman" w:hAnsi="Times New Roman"/>
          <w:sz w:val="24"/>
          <w:rPrChange w:id="3228" w:author="1" w:date="2022-12-13T12:36:00Z">
            <w:rPr>
              <w:sz w:val="28"/>
            </w:rPr>
          </w:rPrChange>
        </w:rPr>
        <w:t>поселения</w:t>
      </w:r>
      <w:proofErr w:type="gramEnd"/>
      <w:r w:rsidRPr="0075051E">
        <w:rPr>
          <w:rFonts w:ascii="Times New Roman" w:hAnsi="Times New Roman"/>
          <w:sz w:val="24"/>
          <w:rPrChange w:id="3229" w:author="1" w:date="2022-12-13T12:36:00Z">
            <w:rPr>
              <w:sz w:val="28"/>
            </w:rPr>
          </w:rPrChange>
        </w:rPr>
        <w:t xml:space="preserve"> может быть расторгнут по соглашению сторон или в судебном порядке на основании заявления: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30" w:author="1" w:date="2022-12-13T12:36:00Z">
            <w:rPr>
              <w:sz w:val="28"/>
            </w:rPr>
          </w:rPrChange>
        </w:rPr>
        <w:pPrChange w:id="3231" w:author="1" w:date="2022-12-13T12:36:00Z">
          <w:pPr>
            <w:autoSpaceDE w:val="0"/>
            <w:autoSpaceDN w:val="0"/>
            <w:spacing w:after="0" w:line="240" w:lineRule="auto"/>
            <w:ind w:firstLine="709"/>
          </w:pPr>
        </w:pPrChange>
      </w:pPr>
      <w:r w:rsidRPr="0075051E">
        <w:rPr>
          <w:rFonts w:ascii="Times New Roman" w:hAnsi="Times New Roman"/>
          <w:sz w:val="24"/>
          <w:rPrChange w:id="3232" w:author="1" w:date="2022-12-13T12:36:00Z">
            <w:rPr>
              <w:sz w:val="28"/>
            </w:rPr>
          </w:rPrChange>
        </w:rPr>
        <w:t xml:space="preserve">1) Собрания депутатов </w:t>
      </w:r>
      <w:ins w:id="3233" w:author="1" w:date="2022-12-13T12:36:00Z">
        <w:r>
          <w:rPr>
            <w:rFonts w:ascii="Times New Roman" w:hAnsi="Times New Roman"/>
            <w:sz w:val="24"/>
            <w:szCs w:val="24"/>
          </w:rPr>
          <w:t>Кугейского</w:t>
        </w:r>
      </w:ins>
      <w:r w:rsidRPr="0075051E">
        <w:rPr>
          <w:rFonts w:ascii="Times New Roman" w:hAnsi="Times New Roman"/>
          <w:sz w:val="24"/>
          <w:rPrChange w:id="3234" w:author="1" w:date="2022-12-13T12:36:00Z">
            <w:rPr>
              <w:sz w:val="28"/>
            </w:rPr>
          </w:rPrChange>
        </w:rPr>
        <w:t xml:space="preserve"> сельского поселения или председателя Собрания депутатов – главы </w:t>
      </w:r>
      <w:ins w:id="3235" w:author="1" w:date="2022-12-13T12:36:00Z">
        <w:r>
          <w:rPr>
            <w:rFonts w:ascii="Times New Roman" w:hAnsi="Times New Roman"/>
            <w:sz w:val="24"/>
            <w:szCs w:val="24"/>
          </w:rPr>
          <w:t>Кугейского</w:t>
        </w:r>
      </w:ins>
      <w:r w:rsidRPr="0075051E">
        <w:rPr>
          <w:rFonts w:ascii="Times New Roman" w:hAnsi="Times New Roman"/>
          <w:sz w:val="24"/>
          <w:rPrChange w:id="3236" w:author="1" w:date="2022-12-13T12:36:00Z">
            <w:rPr>
              <w:sz w:val="28"/>
            </w:rPr>
          </w:rPrChange>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37" w:author="1" w:date="2022-12-13T12:36:00Z">
            <w:rPr>
              <w:sz w:val="28"/>
            </w:rPr>
          </w:rPrChange>
        </w:rPr>
        <w:pPrChange w:id="3238" w:author="1" w:date="2022-12-13T12:36:00Z">
          <w:pPr>
            <w:autoSpaceDE w:val="0"/>
            <w:autoSpaceDN w:val="0"/>
            <w:spacing w:after="0" w:line="240" w:lineRule="auto"/>
            <w:ind w:firstLine="709"/>
          </w:pPr>
        </w:pPrChange>
      </w:pPr>
      <w:r w:rsidRPr="0075051E">
        <w:rPr>
          <w:rFonts w:ascii="Times New Roman" w:hAnsi="Times New Roman"/>
          <w:sz w:val="24"/>
          <w:rPrChange w:id="3239" w:author="1" w:date="2022-12-13T12:36:00Z">
            <w:rPr>
              <w:sz w:val="28"/>
            </w:rPr>
          </w:rPrChange>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240" w:author="1" w:date="2022-12-13T12:36:00Z">
            <w:rPr>
              <w:sz w:val="28"/>
            </w:rPr>
          </w:rPrChange>
        </w:rPr>
        <w:pPrChange w:id="3241" w:author="1" w:date="2022-12-13T12:36:00Z">
          <w:pPr>
            <w:autoSpaceDE w:val="0"/>
            <w:autoSpaceDN w:val="0"/>
            <w:spacing w:after="0" w:line="240" w:lineRule="auto"/>
            <w:ind w:firstLine="709"/>
          </w:pPr>
        </w:pPrChange>
      </w:pPr>
      <w:r w:rsidRPr="0075051E">
        <w:rPr>
          <w:rFonts w:ascii="Times New Roman" w:hAnsi="Times New Roman"/>
          <w:sz w:val="24"/>
          <w:rPrChange w:id="3242" w:author="1" w:date="2022-12-13T12:36:00Z">
            <w:rPr>
              <w:sz w:val="28"/>
            </w:rPr>
          </w:rPrChange>
        </w:rPr>
        <w:t xml:space="preserve">3) главы Администрации </w:t>
      </w:r>
      <w:ins w:id="3243" w:author="1" w:date="2022-12-13T12:36:00Z">
        <w:r>
          <w:rPr>
            <w:rFonts w:ascii="Times New Roman" w:hAnsi="Times New Roman"/>
            <w:sz w:val="24"/>
            <w:szCs w:val="24"/>
          </w:rPr>
          <w:t>Кугейского</w:t>
        </w:r>
      </w:ins>
      <w:r w:rsidRPr="0075051E">
        <w:rPr>
          <w:rFonts w:ascii="Times New Roman" w:hAnsi="Times New Roman"/>
          <w:sz w:val="24"/>
          <w:rPrChange w:id="3244" w:author="1" w:date="2022-12-13T12:36:00Z">
            <w:rPr>
              <w:sz w:val="28"/>
            </w:rPr>
          </w:rPrChange>
        </w:rPr>
        <w:t xml:space="preserve"> сельского поселения – в связи с нарушениями условий контракта органами местного самоуправления </w:t>
      </w:r>
      <w:ins w:id="3245" w:author="1" w:date="2022-12-13T12:36:00Z">
        <w:r>
          <w:rPr>
            <w:rFonts w:ascii="Times New Roman" w:hAnsi="Times New Roman"/>
            <w:sz w:val="24"/>
            <w:szCs w:val="24"/>
          </w:rPr>
          <w:t xml:space="preserve">Кугейского </w:t>
        </w:r>
      </w:ins>
      <w:r w:rsidRPr="0075051E">
        <w:rPr>
          <w:rFonts w:ascii="Times New Roman" w:hAnsi="Times New Roman"/>
          <w:sz w:val="24"/>
          <w:rPrChange w:id="3246" w:author="1" w:date="2022-12-13T12:36:00Z">
            <w:rPr>
              <w:sz w:val="28"/>
            </w:rPr>
          </w:rPrChange>
        </w:rPr>
        <w:t xml:space="preserve"> сельского поселения и (или) органами государственной власти Ростовской области.</w:t>
      </w:r>
    </w:p>
    <w:p w:rsidR="00C77A7C" w:rsidRPr="0075051E" w:rsidRDefault="00C77A7C" w:rsidP="00C77A7C">
      <w:pPr>
        <w:autoSpaceDE w:val="0"/>
        <w:autoSpaceDN w:val="0"/>
        <w:spacing w:after="0" w:line="240" w:lineRule="auto"/>
        <w:ind w:firstLine="709"/>
        <w:jc w:val="both"/>
        <w:rPr>
          <w:rFonts w:ascii="Times New Roman" w:hAnsi="Times New Roman"/>
          <w:sz w:val="24"/>
          <w:rPrChange w:id="3247" w:author="1" w:date="2022-12-13T12:36:00Z">
            <w:rPr>
              <w:sz w:val="28"/>
            </w:rPr>
          </w:rPrChange>
        </w:rPr>
        <w:pPrChange w:id="3248" w:author="1" w:date="2022-12-13T12:36:00Z">
          <w:pPr>
            <w:autoSpaceDE w:val="0"/>
            <w:autoSpaceDN w:val="0"/>
            <w:spacing w:after="0" w:line="240" w:lineRule="auto"/>
            <w:ind w:firstLine="709"/>
          </w:pPr>
        </w:pPrChange>
      </w:pPr>
      <w:r w:rsidRPr="0075051E">
        <w:rPr>
          <w:rFonts w:ascii="Times New Roman" w:hAnsi="Times New Roman"/>
          <w:sz w:val="24"/>
          <w:rPrChange w:id="3249" w:author="1" w:date="2022-12-13T12:36:00Z">
            <w:rPr>
              <w:sz w:val="28"/>
            </w:rPr>
          </w:rPrChange>
        </w:rPr>
        <w:t xml:space="preserve">4. </w:t>
      </w:r>
      <w:proofErr w:type="gramStart"/>
      <w:r w:rsidRPr="0075051E">
        <w:rPr>
          <w:rFonts w:ascii="Times New Roman" w:hAnsi="Times New Roman"/>
          <w:sz w:val="24"/>
          <w:rPrChange w:id="3250" w:author="1" w:date="2022-12-13T12:36:00Z">
            <w:rPr>
              <w:sz w:val="28"/>
            </w:rPr>
          </w:rPrChange>
        </w:rPr>
        <w:t xml:space="preserve">В случае досрочного прекращения полномочий главы Администрации </w:t>
      </w:r>
      <w:ins w:id="3251" w:author="1" w:date="2022-12-13T12:36:00Z">
        <w:r w:rsidRPr="00AD1368">
          <w:rPr>
            <w:rFonts w:ascii="Times New Roman" w:hAnsi="Times New Roman"/>
            <w:sz w:val="24"/>
          </w:rPr>
          <w:t>Кугейского</w:t>
        </w:r>
      </w:ins>
      <w:r w:rsidRPr="0075051E">
        <w:rPr>
          <w:rFonts w:ascii="Times New Roman" w:hAnsi="Times New Roman"/>
          <w:sz w:val="24"/>
          <w:rPrChange w:id="3252" w:author="1" w:date="2022-12-13T12:36:00Z">
            <w:rPr>
              <w:sz w:val="28"/>
            </w:rPr>
          </w:rPrChange>
        </w:rPr>
        <w:t xml:space="preserve"> сельского поселения либо применения к нему по решению суда мер</w:t>
      </w:r>
      <w:r w:rsidRPr="0075051E">
        <w:rPr>
          <w:rFonts w:ascii="Times New Roman" w:hAnsi="Times New Roman"/>
          <w:sz w:val="28"/>
          <w:rPrChange w:id="3253" w:author="1" w:date="2022-12-13T12:36:00Z">
            <w:rPr>
              <w:sz w:val="28"/>
            </w:rPr>
          </w:rPrChange>
        </w:rPr>
        <w:t xml:space="preserve"> </w:t>
      </w:r>
      <w:r w:rsidRPr="0075051E">
        <w:rPr>
          <w:rFonts w:ascii="Times New Roman" w:hAnsi="Times New Roman"/>
          <w:sz w:val="24"/>
          <w:rPrChange w:id="3254" w:author="1" w:date="2022-12-13T12:36:00Z">
            <w:rPr>
              <w:sz w:val="28"/>
            </w:rPr>
          </w:rPrChange>
        </w:rPr>
        <w:t>процессуального</w:t>
      </w:r>
      <w:r w:rsidRPr="0075051E">
        <w:rPr>
          <w:rFonts w:ascii="Times New Roman" w:hAnsi="Times New Roman"/>
          <w:sz w:val="28"/>
          <w:rPrChange w:id="3255" w:author="1" w:date="2022-12-13T12:36:00Z">
            <w:rPr>
              <w:sz w:val="28"/>
            </w:rPr>
          </w:rPrChange>
        </w:rPr>
        <w:t xml:space="preserve"> </w:t>
      </w:r>
      <w:r w:rsidRPr="0075051E">
        <w:rPr>
          <w:rFonts w:ascii="Times New Roman" w:hAnsi="Times New Roman"/>
          <w:sz w:val="24"/>
          <w:rPrChange w:id="3256" w:author="1" w:date="2022-12-13T12:36:00Z">
            <w:rPr>
              <w:sz w:val="28"/>
            </w:rPr>
          </w:rPrChange>
        </w:rPr>
        <w:t xml:space="preserve">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ins w:id="3257" w:author="1" w:date="2022-12-13T12:36:00Z">
        <w:r w:rsidRPr="00BE599A">
          <w:rPr>
            <w:rFonts w:ascii="Times New Roman" w:hAnsi="Times New Roman"/>
            <w:sz w:val="24"/>
            <w:szCs w:val="24"/>
          </w:rPr>
          <w:t>Кугейского</w:t>
        </w:r>
      </w:ins>
      <w:r w:rsidRPr="0075051E">
        <w:rPr>
          <w:rFonts w:ascii="Times New Roman" w:hAnsi="Times New Roman"/>
          <w:sz w:val="24"/>
          <w:rPrChange w:id="3258" w:author="1" w:date="2022-12-13T12:36:00Z">
            <w:rPr>
              <w:i/>
              <w:sz w:val="28"/>
            </w:rPr>
          </w:rPrChange>
        </w:rPr>
        <w:t xml:space="preserve"> сельского поселения</w:t>
      </w:r>
      <w:r>
        <w:rPr>
          <w:i/>
          <w:sz w:val="28"/>
          <w:szCs w:val="28"/>
        </w:rPr>
        <w:t>,</w:t>
      </w:r>
      <w:r w:rsidRPr="0075051E">
        <w:rPr>
          <w:rFonts w:ascii="Times New Roman" w:hAnsi="Times New Roman"/>
          <w:sz w:val="24"/>
          <w:rPrChange w:id="3259" w:author="1" w:date="2022-12-13T12:36:00Z">
            <w:rPr>
              <w:sz w:val="28"/>
            </w:rPr>
          </w:rPrChange>
        </w:rPr>
        <w:t xml:space="preserve"> руководитель структурного подразделения Администрации </w:t>
      </w:r>
      <w:ins w:id="3260" w:author="1" w:date="2022-12-13T12:36:00Z">
        <w:r>
          <w:rPr>
            <w:rFonts w:ascii="Times New Roman" w:hAnsi="Times New Roman"/>
            <w:sz w:val="24"/>
            <w:szCs w:val="24"/>
          </w:rPr>
          <w:t>Кугейского</w:t>
        </w:r>
      </w:ins>
      <w:r w:rsidRPr="0075051E">
        <w:rPr>
          <w:rFonts w:ascii="Times New Roman" w:hAnsi="Times New Roman"/>
          <w:sz w:val="24"/>
          <w:rPrChange w:id="3261" w:author="1" w:date="2022-12-13T12:36:00Z">
            <w:rPr>
              <w:sz w:val="28"/>
            </w:rPr>
          </w:rPrChange>
        </w:rPr>
        <w:t xml:space="preserve"> сельского поселения или иной муниципальный служащий в соответствии с Регламентом Администрации </w:t>
      </w:r>
      <w:ins w:id="3262" w:author="1" w:date="2022-12-13T12:36:00Z">
        <w:r w:rsidRPr="00BE599A">
          <w:rPr>
            <w:rFonts w:ascii="Times New Roman" w:hAnsi="Times New Roman"/>
            <w:sz w:val="24"/>
            <w:szCs w:val="24"/>
          </w:rPr>
          <w:t>Кугейского</w:t>
        </w:r>
      </w:ins>
      <w:r w:rsidRPr="0075051E">
        <w:rPr>
          <w:rFonts w:ascii="Times New Roman" w:hAnsi="Times New Roman"/>
          <w:sz w:val="24"/>
          <w:rPrChange w:id="3263" w:author="1" w:date="2022-12-13T12:36:00Z">
            <w:rPr>
              <w:sz w:val="28"/>
            </w:rPr>
          </w:rPrChange>
        </w:rPr>
        <w:t xml:space="preserve"> сельского поселения.</w:t>
      </w:r>
      <w:proofErr w:type="gramEnd"/>
    </w:p>
    <w:p w:rsidR="00C77A7C" w:rsidRPr="0075051E" w:rsidRDefault="00C77A7C" w:rsidP="00C77A7C">
      <w:pPr>
        <w:spacing w:after="0" w:line="240" w:lineRule="auto"/>
        <w:ind w:firstLine="709"/>
        <w:jc w:val="both"/>
        <w:rPr>
          <w:rFonts w:ascii="Times New Roman" w:hAnsi="Times New Roman"/>
          <w:sz w:val="24"/>
          <w:rPrChange w:id="3264" w:author="1" w:date="2022-12-13T12:36:00Z">
            <w:rPr>
              <w:sz w:val="28"/>
            </w:rPr>
          </w:rPrChange>
        </w:rPr>
        <w:pPrChange w:id="3265" w:author="1" w:date="2022-12-13T12:36:00Z">
          <w:pPr>
            <w:spacing w:after="0" w:line="240" w:lineRule="auto"/>
            <w:ind w:firstLine="709"/>
          </w:pPr>
        </w:pPrChange>
      </w:pPr>
      <w:r w:rsidRPr="0075051E">
        <w:rPr>
          <w:rFonts w:ascii="Times New Roman" w:hAnsi="Times New Roman"/>
          <w:sz w:val="24"/>
          <w:rPrChange w:id="3266" w:author="1" w:date="2022-12-13T12:36:00Z">
            <w:rPr>
              <w:sz w:val="28"/>
            </w:rPr>
          </w:rPrChange>
        </w:rPr>
        <w:t xml:space="preserve">В случае если Регламентом Администрации </w:t>
      </w:r>
      <w:ins w:id="3267" w:author="1" w:date="2022-12-13T12:36:00Z">
        <w:r w:rsidRPr="00BE599A">
          <w:rPr>
            <w:rFonts w:ascii="Times New Roman" w:hAnsi="Times New Roman"/>
            <w:sz w:val="24"/>
            <w:szCs w:val="24"/>
          </w:rPr>
          <w:t>Кугейского</w:t>
        </w:r>
      </w:ins>
      <w:r w:rsidRPr="0075051E">
        <w:rPr>
          <w:rFonts w:ascii="Times New Roman" w:hAnsi="Times New Roman"/>
          <w:sz w:val="24"/>
          <w:rPrChange w:id="3268" w:author="1" w:date="2022-12-13T12:36:00Z">
            <w:rPr>
              <w:sz w:val="28"/>
            </w:rPr>
          </w:rPrChange>
        </w:rPr>
        <w:t xml:space="preserve"> сельского поселения не определен муниципальный служащий, исполняющий обязанности главы Администрации </w:t>
      </w:r>
      <w:ins w:id="3269" w:author="1" w:date="2022-12-13T12:36:00Z">
        <w:r w:rsidRPr="00BE599A">
          <w:rPr>
            <w:rFonts w:ascii="Times New Roman" w:hAnsi="Times New Roman"/>
            <w:sz w:val="24"/>
            <w:szCs w:val="24"/>
          </w:rPr>
          <w:t>Кугейского</w:t>
        </w:r>
      </w:ins>
      <w:r w:rsidRPr="0075051E">
        <w:rPr>
          <w:rFonts w:ascii="Times New Roman" w:hAnsi="Times New Roman"/>
          <w:sz w:val="24"/>
          <w:rPrChange w:id="3270" w:author="1" w:date="2022-12-13T12:36:00Z">
            <w:rPr>
              <w:sz w:val="28"/>
            </w:rPr>
          </w:rPrChange>
        </w:rPr>
        <w:t xml:space="preserve"> сельского поселения, либо в случае отсутствия данного муниципального служащего, обязанности главы Администрации </w:t>
      </w:r>
      <w:ins w:id="3271" w:author="1" w:date="2022-12-13T12:36:00Z">
        <w:r>
          <w:rPr>
            <w:rFonts w:ascii="Times New Roman" w:hAnsi="Times New Roman"/>
            <w:sz w:val="24"/>
            <w:szCs w:val="24"/>
          </w:rPr>
          <w:t>Кугейского</w:t>
        </w:r>
      </w:ins>
      <w:r w:rsidRPr="0075051E">
        <w:rPr>
          <w:rFonts w:ascii="Times New Roman" w:hAnsi="Times New Roman"/>
          <w:sz w:val="24"/>
          <w:rPrChange w:id="3272" w:author="1" w:date="2022-12-13T12:36:00Z">
            <w:rPr>
              <w:sz w:val="28"/>
            </w:rPr>
          </w:rPrChange>
        </w:rPr>
        <w:t xml:space="preserve"> сельского поселения исполняет муниципальный служащий Администрации </w:t>
      </w:r>
      <w:ins w:id="3273" w:author="1" w:date="2022-12-13T12:36:00Z">
        <w:r w:rsidRPr="00BE599A">
          <w:rPr>
            <w:rFonts w:ascii="Times New Roman" w:hAnsi="Times New Roman"/>
            <w:sz w:val="24"/>
            <w:szCs w:val="24"/>
          </w:rPr>
          <w:t>Кугейского</w:t>
        </w:r>
      </w:ins>
      <w:r w:rsidRPr="0075051E">
        <w:rPr>
          <w:rFonts w:ascii="Times New Roman" w:hAnsi="Times New Roman"/>
          <w:sz w:val="24"/>
          <w:rPrChange w:id="3274" w:author="1" w:date="2022-12-13T12:36:00Z">
            <w:rPr>
              <w:sz w:val="28"/>
            </w:rPr>
          </w:rPrChange>
        </w:rPr>
        <w:t xml:space="preserve"> сельского поселения, определяемый Собранием депутатов </w:t>
      </w:r>
      <w:ins w:id="3275" w:author="1" w:date="2022-12-13T12:36:00Z">
        <w:r w:rsidRPr="00BE599A">
          <w:rPr>
            <w:rFonts w:ascii="Times New Roman" w:hAnsi="Times New Roman"/>
            <w:sz w:val="24"/>
            <w:szCs w:val="24"/>
          </w:rPr>
          <w:t>Кугейского</w:t>
        </w:r>
      </w:ins>
      <w:r w:rsidRPr="0075051E">
        <w:rPr>
          <w:rFonts w:ascii="Times New Roman" w:hAnsi="Times New Roman"/>
          <w:sz w:val="24"/>
          <w:rPrChange w:id="3276" w:author="1" w:date="2022-12-13T12:36:00Z">
            <w:rPr>
              <w:sz w:val="28"/>
            </w:rPr>
          </w:rPrChange>
        </w:rPr>
        <w:t xml:space="preserve"> сельского поселения.</w:t>
      </w:r>
    </w:p>
    <w:p w:rsidR="00C77A7C" w:rsidRDefault="00C77A7C" w:rsidP="00C77A7C">
      <w:pPr>
        <w:spacing w:after="0" w:line="240" w:lineRule="atLeast"/>
        <w:ind w:firstLine="709"/>
        <w:jc w:val="both"/>
        <w:rPr>
          <w:rFonts w:ascii="Times New Roman" w:hAnsi="Times New Roman"/>
          <w:sz w:val="24"/>
        </w:rPr>
      </w:pPr>
    </w:p>
    <w:p w:rsidR="00C77A7C" w:rsidRPr="0075051E" w:rsidRDefault="00C77A7C" w:rsidP="00C77A7C">
      <w:pPr>
        <w:spacing w:after="0" w:line="240" w:lineRule="atLeast"/>
        <w:ind w:firstLine="709"/>
        <w:jc w:val="both"/>
        <w:rPr>
          <w:rFonts w:ascii="Times New Roman" w:hAnsi="Times New Roman"/>
          <w:sz w:val="24"/>
          <w:rPrChange w:id="3277" w:author="1" w:date="2022-12-13T12:36:00Z">
            <w:rPr>
              <w:sz w:val="28"/>
            </w:rPr>
          </w:rPrChange>
        </w:rPr>
        <w:pPrChange w:id="3278" w:author="1" w:date="2022-12-13T12:36:00Z">
          <w:pPr>
            <w:spacing w:after="0" w:line="240" w:lineRule="atLeast"/>
            <w:ind w:firstLine="709"/>
          </w:pPr>
        </w:pPrChange>
      </w:pPr>
      <w:r w:rsidRPr="0075051E">
        <w:rPr>
          <w:rFonts w:ascii="Times New Roman" w:hAnsi="Times New Roman"/>
          <w:sz w:val="24"/>
          <w:rPrChange w:id="3279" w:author="1" w:date="2022-12-13T12:36:00Z">
            <w:rPr>
              <w:sz w:val="28"/>
            </w:rPr>
          </w:rPrChange>
        </w:rPr>
        <w:t xml:space="preserve">Статья 36. </w:t>
      </w:r>
      <w:r w:rsidRPr="0075051E">
        <w:rPr>
          <w:rFonts w:ascii="Times New Roman" w:hAnsi="Times New Roman"/>
          <w:b/>
          <w:sz w:val="24"/>
          <w:rPrChange w:id="3280" w:author="1" w:date="2022-12-13T12:36:00Z">
            <w:rPr>
              <w:sz w:val="28"/>
            </w:rPr>
          </w:rPrChange>
        </w:rPr>
        <w:t xml:space="preserve">Структура Администрации </w:t>
      </w:r>
      <w:ins w:id="3281" w:author="1" w:date="2022-12-13T12:36:00Z">
        <w:r>
          <w:rPr>
            <w:rFonts w:ascii="Times New Roman" w:hAnsi="Times New Roman"/>
            <w:b/>
            <w:sz w:val="24"/>
            <w:szCs w:val="24"/>
          </w:rPr>
          <w:t>Кугейского</w:t>
        </w:r>
      </w:ins>
      <w:r w:rsidRPr="0075051E">
        <w:rPr>
          <w:rFonts w:ascii="Times New Roman" w:hAnsi="Times New Roman"/>
          <w:b/>
          <w:sz w:val="24"/>
          <w:rPrChange w:id="3282"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3283" w:author="1" w:date="2022-12-13T12:36:00Z">
            <w:rPr>
              <w:sz w:val="28"/>
            </w:rPr>
          </w:rPrChange>
        </w:rPr>
      </w:pPr>
    </w:p>
    <w:p w:rsidR="00C77A7C" w:rsidRPr="0075051E" w:rsidRDefault="00C77A7C" w:rsidP="00C77A7C">
      <w:pPr>
        <w:spacing w:after="0" w:line="240" w:lineRule="atLeast"/>
        <w:ind w:firstLine="709"/>
        <w:jc w:val="both"/>
        <w:rPr>
          <w:rFonts w:ascii="Times New Roman" w:hAnsi="Times New Roman"/>
          <w:sz w:val="24"/>
          <w:rPrChange w:id="3284" w:author="1" w:date="2022-12-13T12:36:00Z">
            <w:rPr>
              <w:sz w:val="28"/>
            </w:rPr>
          </w:rPrChange>
        </w:rPr>
        <w:pPrChange w:id="3285" w:author="1" w:date="2022-12-13T12:36:00Z">
          <w:pPr>
            <w:spacing w:after="0" w:line="240" w:lineRule="atLeast"/>
            <w:ind w:firstLine="709"/>
          </w:pPr>
        </w:pPrChange>
      </w:pPr>
      <w:r w:rsidRPr="0075051E">
        <w:rPr>
          <w:rFonts w:ascii="Times New Roman" w:hAnsi="Times New Roman"/>
          <w:sz w:val="24"/>
          <w:rPrChange w:id="3286" w:author="1" w:date="2022-12-13T12:36:00Z">
            <w:rPr>
              <w:sz w:val="28"/>
            </w:rPr>
          </w:rPrChange>
        </w:rPr>
        <w:t xml:space="preserve">1. В структуру Администрации </w:t>
      </w:r>
      <w:ins w:id="3287" w:author="1" w:date="2022-12-13T12:36:00Z">
        <w:r>
          <w:rPr>
            <w:rFonts w:ascii="Times New Roman" w:hAnsi="Times New Roman"/>
            <w:sz w:val="24"/>
            <w:szCs w:val="24"/>
          </w:rPr>
          <w:t>Кугейского</w:t>
        </w:r>
      </w:ins>
      <w:r w:rsidRPr="0075051E">
        <w:rPr>
          <w:rFonts w:ascii="Times New Roman" w:hAnsi="Times New Roman"/>
          <w:sz w:val="24"/>
          <w:rPrChange w:id="3288" w:author="1" w:date="2022-12-13T12:36:00Z">
            <w:rPr>
              <w:sz w:val="28"/>
            </w:rPr>
          </w:rPrChange>
        </w:rPr>
        <w:t xml:space="preserve"> сельского поселения входят: глава Администрации </w:t>
      </w:r>
      <w:ins w:id="3289" w:author="1" w:date="2022-12-13T12:36:00Z">
        <w:r>
          <w:rPr>
            <w:rFonts w:ascii="Times New Roman" w:hAnsi="Times New Roman"/>
            <w:sz w:val="24"/>
            <w:szCs w:val="24"/>
          </w:rPr>
          <w:t>Кугейского</w:t>
        </w:r>
      </w:ins>
      <w:r w:rsidRPr="0075051E">
        <w:rPr>
          <w:rFonts w:ascii="Times New Roman" w:hAnsi="Times New Roman"/>
          <w:sz w:val="24"/>
          <w:rPrChange w:id="3290" w:author="1" w:date="2022-12-13T12:36:00Z">
            <w:rPr>
              <w:sz w:val="28"/>
            </w:rPr>
          </w:rPrChange>
        </w:rPr>
        <w:t xml:space="preserve"> сельского поселения, заместитель главы Администрации </w:t>
      </w:r>
      <w:ins w:id="3291" w:author="1" w:date="2022-12-13T12:36:00Z">
        <w:r>
          <w:rPr>
            <w:rFonts w:ascii="Times New Roman" w:hAnsi="Times New Roman"/>
            <w:sz w:val="24"/>
            <w:szCs w:val="24"/>
          </w:rPr>
          <w:t>Кугейского</w:t>
        </w:r>
      </w:ins>
      <w:r w:rsidRPr="0075051E">
        <w:rPr>
          <w:rFonts w:ascii="Times New Roman" w:hAnsi="Times New Roman"/>
          <w:sz w:val="24"/>
          <w:rPrChange w:id="3292" w:author="1" w:date="2022-12-13T12:36:00Z">
            <w:rPr>
              <w:i/>
              <w:sz w:val="28"/>
            </w:rPr>
          </w:rPrChange>
        </w:rPr>
        <w:t xml:space="preserve"> сельского поселения</w:t>
      </w:r>
      <w:r w:rsidRPr="0075051E">
        <w:rPr>
          <w:rFonts w:ascii="Times New Roman" w:hAnsi="Times New Roman"/>
          <w:i/>
          <w:sz w:val="24"/>
          <w:rPrChange w:id="3293" w:author="1" w:date="2022-12-13T12:36:00Z">
            <w:rPr>
              <w:i/>
              <w:sz w:val="28"/>
            </w:rPr>
          </w:rPrChange>
        </w:rPr>
        <w:t>,</w:t>
      </w:r>
      <w:r w:rsidRPr="0075051E">
        <w:rPr>
          <w:rFonts w:ascii="Times New Roman" w:hAnsi="Times New Roman"/>
          <w:sz w:val="24"/>
          <w:rPrChange w:id="3294" w:author="1" w:date="2022-12-13T12:36:00Z">
            <w:rPr>
              <w:sz w:val="28"/>
            </w:rPr>
          </w:rPrChange>
        </w:rPr>
        <w:t xml:space="preserve"> структурные подразделения Администрации </w:t>
      </w:r>
      <w:ins w:id="3295" w:author="1" w:date="2022-12-13T12:36:00Z">
        <w:r>
          <w:rPr>
            <w:rFonts w:ascii="Times New Roman" w:hAnsi="Times New Roman"/>
            <w:sz w:val="24"/>
            <w:szCs w:val="24"/>
          </w:rPr>
          <w:t>Кугейского</w:t>
        </w:r>
      </w:ins>
      <w:r w:rsidRPr="0075051E">
        <w:rPr>
          <w:rFonts w:ascii="Times New Roman" w:hAnsi="Times New Roman"/>
          <w:sz w:val="24"/>
          <w:rPrChange w:id="3296" w:author="1" w:date="2022-12-13T12:36:00Z">
            <w:rPr>
              <w:sz w:val="28"/>
            </w:rPr>
          </w:rPrChange>
        </w:rPr>
        <w:t xml:space="preserve"> сельского поселения, должности муниципальной службы, должности по техническому обеспечению деятельности Администрации </w:t>
      </w:r>
      <w:ins w:id="3297" w:author="1" w:date="2022-12-13T12:36:00Z">
        <w:r>
          <w:rPr>
            <w:rFonts w:ascii="Times New Roman" w:hAnsi="Times New Roman"/>
            <w:sz w:val="24"/>
            <w:szCs w:val="24"/>
          </w:rPr>
          <w:t xml:space="preserve">Кугейского </w:t>
        </w:r>
      </w:ins>
      <w:r w:rsidRPr="0075051E">
        <w:rPr>
          <w:rFonts w:ascii="Times New Roman" w:hAnsi="Times New Roman"/>
          <w:sz w:val="24"/>
          <w:rPrChange w:id="3298" w:author="1" w:date="2022-12-13T12:36:00Z">
            <w:rPr>
              <w:sz w:val="28"/>
            </w:rPr>
          </w:rPrChange>
        </w:rPr>
        <w:t xml:space="preserve"> сельского поселения, не входящие в состав структурных подразделений Администрации </w:t>
      </w:r>
      <w:ins w:id="3299" w:author="1" w:date="2022-12-13T12:36:00Z">
        <w:r>
          <w:rPr>
            <w:rFonts w:ascii="Times New Roman" w:hAnsi="Times New Roman"/>
            <w:sz w:val="24"/>
            <w:szCs w:val="24"/>
          </w:rPr>
          <w:t xml:space="preserve">Кугейского </w:t>
        </w:r>
      </w:ins>
      <w:r w:rsidRPr="0075051E">
        <w:rPr>
          <w:rFonts w:ascii="Times New Roman" w:hAnsi="Times New Roman"/>
          <w:sz w:val="24"/>
          <w:rPrChange w:id="330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01" w:author="1" w:date="2022-12-13T12:36:00Z">
            <w:rPr>
              <w:sz w:val="28"/>
            </w:rPr>
          </w:rPrChange>
        </w:rPr>
        <w:pPrChange w:id="3302" w:author="1" w:date="2022-12-13T12:36:00Z">
          <w:pPr>
            <w:spacing w:after="0" w:line="240" w:lineRule="atLeast"/>
            <w:ind w:firstLine="709"/>
          </w:pPr>
        </w:pPrChange>
      </w:pPr>
      <w:r w:rsidRPr="0075051E">
        <w:rPr>
          <w:rFonts w:ascii="Times New Roman" w:hAnsi="Times New Roman"/>
          <w:sz w:val="24"/>
          <w:rPrChange w:id="3303" w:author="1" w:date="2022-12-13T12:36:00Z">
            <w:rPr>
              <w:sz w:val="28"/>
            </w:rPr>
          </w:rPrChange>
        </w:rPr>
        <w:t xml:space="preserve">2. Структура Администрации </w:t>
      </w:r>
      <w:ins w:id="3304" w:author="1" w:date="2022-12-13T12:36:00Z">
        <w:r>
          <w:rPr>
            <w:rFonts w:ascii="Times New Roman" w:hAnsi="Times New Roman"/>
            <w:sz w:val="24"/>
            <w:szCs w:val="24"/>
          </w:rPr>
          <w:t>Кугейского</w:t>
        </w:r>
      </w:ins>
      <w:r w:rsidRPr="0075051E">
        <w:rPr>
          <w:rFonts w:ascii="Times New Roman" w:hAnsi="Times New Roman"/>
          <w:sz w:val="24"/>
          <w:rPrChange w:id="3305" w:author="1" w:date="2022-12-13T12:36:00Z">
            <w:rPr>
              <w:sz w:val="28"/>
            </w:rPr>
          </w:rPrChange>
        </w:rPr>
        <w:t xml:space="preserve"> сельского поселения утверждается Собранием депутатов </w:t>
      </w:r>
      <w:ins w:id="3306" w:author="1" w:date="2022-12-13T12:36:00Z">
        <w:r>
          <w:rPr>
            <w:rFonts w:ascii="Times New Roman" w:hAnsi="Times New Roman"/>
            <w:sz w:val="24"/>
            <w:szCs w:val="24"/>
          </w:rPr>
          <w:t>Кугейского</w:t>
        </w:r>
      </w:ins>
      <w:r w:rsidRPr="0075051E">
        <w:rPr>
          <w:rFonts w:ascii="Times New Roman" w:hAnsi="Times New Roman"/>
          <w:sz w:val="24"/>
          <w:rPrChange w:id="3307" w:author="1" w:date="2022-12-13T12:36:00Z">
            <w:rPr>
              <w:sz w:val="28"/>
            </w:rPr>
          </w:rPrChange>
        </w:rPr>
        <w:t xml:space="preserve"> сельского поселения по представлению главы Администрации </w:t>
      </w:r>
      <w:ins w:id="3308" w:author="1" w:date="2022-12-13T12:36:00Z">
        <w:r>
          <w:rPr>
            <w:rFonts w:ascii="Times New Roman" w:hAnsi="Times New Roman"/>
            <w:sz w:val="24"/>
            <w:szCs w:val="24"/>
          </w:rPr>
          <w:t xml:space="preserve">Кугейского </w:t>
        </w:r>
      </w:ins>
      <w:r w:rsidRPr="0075051E">
        <w:rPr>
          <w:rFonts w:ascii="Times New Roman" w:hAnsi="Times New Roman"/>
          <w:sz w:val="24"/>
          <w:rPrChange w:id="330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10" w:author="1" w:date="2022-12-13T12:36:00Z">
            <w:rPr>
              <w:sz w:val="28"/>
            </w:rPr>
          </w:rPrChange>
        </w:rPr>
        <w:pPrChange w:id="3311" w:author="1" w:date="2022-12-13T12:36:00Z">
          <w:pPr>
            <w:spacing w:after="0" w:line="240" w:lineRule="atLeast"/>
            <w:ind w:firstLine="709"/>
          </w:pPr>
        </w:pPrChange>
      </w:pPr>
      <w:r w:rsidRPr="0075051E">
        <w:rPr>
          <w:rFonts w:ascii="Times New Roman" w:hAnsi="Times New Roman"/>
          <w:sz w:val="24"/>
          <w:rPrChange w:id="3312" w:author="1" w:date="2022-12-13T12:36:00Z">
            <w:rPr>
              <w:sz w:val="28"/>
            </w:rPr>
          </w:rPrChange>
        </w:rPr>
        <w:t xml:space="preserve">3. Штатное расписание Администрации </w:t>
      </w:r>
      <w:ins w:id="3313" w:author="1" w:date="2022-12-13T12:36:00Z">
        <w:r>
          <w:rPr>
            <w:rFonts w:ascii="Times New Roman" w:hAnsi="Times New Roman"/>
            <w:sz w:val="24"/>
            <w:szCs w:val="24"/>
          </w:rPr>
          <w:t>Кугейского</w:t>
        </w:r>
      </w:ins>
      <w:r w:rsidRPr="0075051E">
        <w:rPr>
          <w:rFonts w:ascii="Times New Roman" w:hAnsi="Times New Roman"/>
          <w:sz w:val="24"/>
          <w:rPrChange w:id="3314" w:author="1" w:date="2022-12-13T12:36:00Z">
            <w:rPr>
              <w:sz w:val="28"/>
            </w:rPr>
          </w:rPrChange>
        </w:rPr>
        <w:t xml:space="preserve"> сельского поселения утверждается главой Администрации </w:t>
      </w:r>
      <w:ins w:id="3315" w:author="1" w:date="2022-12-13T12:36:00Z">
        <w:r>
          <w:rPr>
            <w:rFonts w:ascii="Times New Roman" w:hAnsi="Times New Roman"/>
            <w:sz w:val="24"/>
            <w:szCs w:val="24"/>
          </w:rPr>
          <w:t xml:space="preserve">Кугейского </w:t>
        </w:r>
      </w:ins>
      <w:r w:rsidRPr="0075051E">
        <w:rPr>
          <w:rFonts w:ascii="Times New Roman" w:hAnsi="Times New Roman"/>
          <w:sz w:val="24"/>
          <w:rPrChange w:id="3316" w:author="1" w:date="2022-12-13T12:36:00Z">
            <w:rPr>
              <w:sz w:val="28"/>
            </w:rPr>
          </w:rPrChange>
        </w:rPr>
        <w:t xml:space="preserve"> сельского поселения на основе структуры Администрации </w:t>
      </w:r>
      <w:ins w:id="3317" w:author="1" w:date="2022-12-13T12:36:00Z">
        <w:r>
          <w:rPr>
            <w:rFonts w:ascii="Times New Roman" w:hAnsi="Times New Roman"/>
            <w:sz w:val="24"/>
            <w:szCs w:val="24"/>
          </w:rPr>
          <w:t>Кугейского</w:t>
        </w:r>
      </w:ins>
      <w:r w:rsidRPr="0075051E">
        <w:rPr>
          <w:rFonts w:ascii="Times New Roman" w:hAnsi="Times New Roman"/>
          <w:sz w:val="24"/>
          <w:rPrChange w:id="3318" w:author="1" w:date="2022-12-13T12:36:00Z">
            <w:rPr>
              <w:sz w:val="28"/>
            </w:rPr>
          </w:rPrChange>
        </w:rPr>
        <w:t xml:space="preserve"> сельского поселения исходя из расходов на содержание Администрации </w:t>
      </w:r>
      <w:ins w:id="3319" w:author="1" w:date="2022-12-13T12:36:00Z">
        <w:r>
          <w:rPr>
            <w:rFonts w:ascii="Times New Roman" w:hAnsi="Times New Roman"/>
            <w:sz w:val="24"/>
            <w:szCs w:val="24"/>
          </w:rPr>
          <w:t>Кугейского</w:t>
        </w:r>
      </w:ins>
      <w:r w:rsidRPr="0075051E">
        <w:rPr>
          <w:rFonts w:ascii="Times New Roman" w:hAnsi="Times New Roman"/>
          <w:sz w:val="24"/>
          <w:rPrChange w:id="3320" w:author="1" w:date="2022-12-13T12:36:00Z">
            <w:rPr>
              <w:sz w:val="28"/>
            </w:rPr>
          </w:rPrChange>
        </w:rPr>
        <w:t xml:space="preserve"> сельского поселения, предусмотренных бюджетом</w:t>
      </w:r>
      <w:r>
        <w:rPr>
          <w:sz w:val="28"/>
          <w:szCs w:val="28"/>
        </w:rPr>
        <w:t xml:space="preserve"> </w:t>
      </w:r>
      <w:ins w:id="3321" w:author="1" w:date="2022-12-13T12:36:00Z">
        <w:r>
          <w:rPr>
            <w:rFonts w:ascii="Times New Roman" w:hAnsi="Times New Roman"/>
            <w:sz w:val="24"/>
            <w:szCs w:val="24"/>
          </w:rPr>
          <w:t xml:space="preserve">Кугейского </w:t>
        </w:r>
      </w:ins>
      <w:r w:rsidRPr="0075051E">
        <w:rPr>
          <w:rFonts w:ascii="Times New Roman" w:hAnsi="Times New Roman"/>
          <w:sz w:val="24"/>
          <w:rPrChange w:id="332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23" w:author="1" w:date="2022-12-13T12:36:00Z">
            <w:rPr>
              <w:sz w:val="28"/>
            </w:rPr>
          </w:rPrChange>
        </w:rPr>
        <w:pPrChange w:id="3324" w:author="1" w:date="2022-12-13T12:36:00Z">
          <w:pPr>
            <w:spacing w:after="0" w:line="240" w:lineRule="atLeast"/>
            <w:ind w:firstLine="709"/>
          </w:pPr>
        </w:pPrChange>
      </w:pPr>
      <w:r w:rsidRPr="0075051E">
        <w:rPr>
          <w:rFonts w:ascii="Times New Roman" w:hAnsi="Times New Roman"/>
          <w:sz w:val="24"/>
          <w:rPrChange w:id="3325" w:author="1" w:date="2022-12-13T12:36:00Z">
            <w:rPr>
              <w:sz w:val="28"/>
            </w:rPr>
          </w:rPrChange>
        </w:rPr>
        <w:t xml:space="preserve">4. Глава Администрации </w:t>
      </w:r>
      <w:ins w:id="3326" w:author="1" w:date="2022-12-13T12:36:00Z">
        <w:r>
          <w:rPr>
            <w:rFonts w:ascii="Times New Roman" w:hAnsi="Times New Roman"/>
            <w:sz w:val="24"/>
            <w:szCs w:val="24"/>
          </w:rPr>
          <w:t xml:space="preserve">Кугейского </w:t>
        </w:r>
      </w:ins>
      <w:r w:rsidRPr="0075051E">
        <w:rPr>
          <w:rFonts w:ascii="Times New Roman" w:hAnsi="Times New Roman"/>
          <w:sz w:val="24"/>
          <w:rPrChange w:id="3327" w:author="1" w:date="2022-12-13T12:36:00Z">
            <w:rPr>
              <w:sz w:val="28"/>
            </w:rPr>
          </w:rPrChange>
        </w:rPr>
        <w:t xml:space="preserve"> сельского поселения назначает и увольняет работников Администрации </w:t>
      </w:r>
      <w:ins w:id="3328" w:author="1" w:date="2022-12-13T12:36:00Z">
        <w:r>
          <w:rPr>
            <w:rFonts w:ascii="Times New Roman" w:hAnsi="Times New Roman"/>
            <w:sz w:val="24"/>
            <w:szCs w:val="24"/>
          </w:rPr>
          <w:t>Кугейского</w:t>
        </w:r>
      </w:ins>
      <w:r w:rsidRPr="0075051E">
        <w:rPr>
          <w:rFonts w:ascii="Times New Roman" w:hAnsi="Times New Roman"/>
          <w:sz w:val="24"/>
          <w:rPrChange w:id="3329" w:author="1" w:date="2022-12-13T12:36:00Z">
            <w:rPr>
              <w:sz w:val="28"/>
            </w:rPr>
          </w:rPrChange>
        </w:rPr>
        <w:t xml:space="preserve"> сельского поселения, осуществляет иные полномочия в отношении работников Администрации </w:t>
      </w:r>
      <w:ins w:id="3330" w:author="1" w:date="2022-12-13T12:36:00Z">
        <w:r>
          <w:rPr>
            <w:rFonts w:ascii="Times New Roman" w:hAnsi="Times New Roman"/>
            <w:sz w:val="24"/>
            <w:szCs w:val="24"/>
          </w:rPr>
          <w:t xml:space="preserve">Кугейского </w:t>
        </w:r>
      </w:ins>
      <w:r w:rsidRPr="0075051E">
        <w:rPr>
          <w:rFonts w:ascii="Times New Roman" w:hAnsi="Times New Roman"/>
          <w:sz w:val="24"/>
          <w:rPrChange w:id="3331" w:author="1" w:date="2022-12-13T12:36:00Z">
            <w:rPr>
              <w:sz w:val="28"/>
            </w:rPr>
          </w:rPrChange>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C77A7C" w:rsidRPr="0075051E" w:rsidRDefault="00C77A7C" w:rsidP="00C77A7C">
      <w:pPr>
        <w:spacing w:after="0" w:line="240" w:lineRule="atLeast"/>
        <w:ind w:firstLine="709"/>
        <w:jc w:val="both"/>
        <w:rPr>
          <w:rFonts w:ascii="Times New Roman" w:hAnsi="Times New Roman"/>
          <w:sz w:val="24"/>
          <w:rPrChange w:id="3332" w:author="1" w:date="2022-12-13T12:36:00Z">
            <w:rPr>
              <w:sz w:val="28"/>
            </w:rPr>
          </w:rPrChange>
        </w:rPr>
        <w:pPrChange w:id="3333" w:author="1" w:date="2022-12-13T12:36:00Z">
          <w:pPr>
            <w:spacing w:after="0" w:line="240" w:lineRule="atLeast"/>
            <w:ind w:firstLine="709"/>
          </w:pPr>
        </w:pPrChange>
      </w:pPr>
      <w:r w:rsidRPr="0075051E">
        <w:rPr>
          <w:rFonts w:ascii="Times New Roman" w:hAnsi="Times New Roman"/>
          <w:sz w:val="24"/>
          <w:rPrChange w:id="3334" w:author="1" w:date="2022-12-13T12:36:00Z">
            <w:rPr>
              <w:sz w:val="28"/>
            </w:rPr>
          </w:rPrChange>
        </w:rPr>
        <w:t>5. Полномочия и порядок организации работы структурных подразделений Администрации</w:t>
      </w:r>
      <w:r>
        <w:rPr>
          <w:rFonts w:ascii="Times New Roman" w:hAnsi="Times New Roman"/>
          <w:sz w:val="24"/>
        </w:rPr>
        <w:t xml:space="preserve"> Кугейского </w:t>
      </w:r>
      <w:r w:rsidRPr="0075051E">
        <w:rPr>
          <w:rFonts w:ascii="Times New Roman" w:hAnsi="Times New Roman"/>
          <w:sz w:val="24"/>
          <w:rPrChange w:id="3335" w:author="1" w:date="2022-12-13T12:36:00Z">
            <w:rPr>
              <w:sz w:val="28"/>
            </w:rPr>
          </w:rPrChange>
        </w:rPr>
        <w:t xml:space="preserve">сельского поселения определяются Регламентом Администрации </w:t>
      </w:r>
      <w:ins w:id="3336" w:author="1" w:date="2022-12-13T12:36:00Z">
        <w:r>
          <w:rPr>
            <w:rFonts w:ascii="Times New Roman" w:hAnsi="Times New Roman"/>
            <w:sz w:val="24"/>
            <w:szCs w:val="24"/>
          </w:rPr>
          <w:t xml:space="preserve">Кугейского </w:t>
        </w:r>
      </w:ins>
      <w:r w:rsidRPr="0075051E">
        <w:rPr>
          <w:rFonts w:ascii="Times New Roman" w:hAnsi="Times New Roman"/>
          <w:sz w:val="24"/>
          <w:rPrChange w:id="3337" w:author="1" w:date="2022-12-13T12:36:00Z">
            <w:rPr>
              <w:sz w:val="28"/>
            </w:rPr>
          </w:rPrChange>
        </w:rPr>
        <w:t xml:space="preserve"> сельского поселения и (или) положениями об этих подразделениях, утверждаемыми главой Администрации </w:t>
      </w:r>
      <w:ins w:id="3338" w:author="1" w:date="2022-12-13T12:36:00Z">
        <w:r>
          <w:rPr>
            <w:rFonts w:ascii="Times New Roman" w:hAnsi="Times New Roman"/>
            <w:sz w:val="24"/>
            <w:szCs w:val="24"/>
          </w:rPr>
          <w:t>Кугейского</w:t>
        </w:r>
      </w:ins>
      <w:r w:rsidRPr="0075051E">
        <w:rPr>
          <w:rFonts w:ascii="Times New Roman" w:hAnsi="Times New Roman"/>
          <w:sz w:val="24"/>
          <w:rPrChange w:id="3339" w:author="1" w:date="2022-12-13T12:36:00Z">
            <w:rPr>
              <w:sz w:val="28"/>
            </w:rPr>
          </w:rPrChange>
        </w:rPr>
        <w:t xml:space="preserve"> сельского поселения. Структурные подразделения Администрации </w:t>
      </w:r>
      <w:ins w:id="3340" w:author="1" w:date="2022-12-13T12:36:00Z">
        <w:r>
          <w:rPr>
            <w:rFonts w:ascii="Times New Roman" w:hAnsi="Times New Roman"/>
            <w:sz w:val="24"/>
            <w:szCs w:val="24"/>
          </w:rPr>
          <w:t>Кугейского</w:t>
        </w:r>
      </w:ins>
      <w:r w:rsidRPr="0075051E">
        <w:rPr>
          <w:rFonts w:ascii="Times New Roman" w:hAnsi="Times New Roman"/>
          <w:sz w:val="24"/>
          <w:rPrChange w:id="3341" w:author="1" w:date="2022-12-13T12:36:00Z">
            <w:rPr>
              <w:sz w:val="28"/>
            </w:rPr>
          </w:rPrChange>
        </w:rPr>
        <w:t xml:space="preserve"> сельского поселения не обладают правами юридического лица.</w:t>
      </w:r>
    </w:p>
    <w:p w:rsidR="00C77A7C" w:rsidRPr="0075051E" w:rsidRDefault="00C77A7C" w:rsidP="00C77A7C">
      <w:pPr>
        <w:spacing w:after="0" w:line="240" w:lineRule="atLeast"/>
        <w:ind w:firstLine="709"/>
        <w:jc w:val="both"/>
        <w:rPr>
          <w:rFonts w:ascii="Times New Roman" w:hAnsi="Times New Roman"/>
          <w:sz w:val="24"/>
          <w:rPrChange w:id="3342" w:author="1" w:date="2022-12-13T12:36:00Z">
            <w:rPr>
              <w:sz w:val="28"/>
            </w:rPr>
          </w:rPrChange>
        </w:rPr>
        <w:pPrChange w:id="3343" w:author="1" w:date="2022-12-13T12:36:00Z">
          <w:pPr>
            <w:spacing w:after="0" w:line="240" w:lineRule="atLeast"/>
            <w:ind w:firstLine="709"/>
          </w:pPr>
        </w:pPrChange>
      </w:pPr>
      <w:r w:rsidRPr="0075051E">
        <w:rPr>
          <w:rFonts w:ascii="Times New Roman" w:hAnsi="Times New Roman"/>
          <w:sz w:val="24"/>
          <w:rPrChange w:id="3344" w:author="1" w:date="2022-12-13T12:36:00Z">
            <w:rPr>
              <w:sz w:val="28"/>
            </w:rPr>
          </w:rPrChange>
        </w:rPr>
        <w:t xml:space="preserve">6. Руководители структурных подразделений Администрации </w:t>
      </w:r>
      <w:ins w:id="3345" w:author="1" w:date="2022-12-13T12:36:00Z">
        <w:r>
          <w:rPr>
            <w:rFonts w:ascii="Times New Roman" w:hAnsi="Times New Roman"/>
            <w:sz w:val="24"/>
            <w:szCs w:val="24"/>
          </w:rPr>
          <w:t xml:space="preserve">Кугейского </w:t>
        </w:r>
      </w:ins>
      <w:r w:rsidRPr="0075051E">
        <w:rPr>
          <w:rFonts w:ascii="Times New Roman" w:hAnsi="Times New Roman"/>
          <w:sz w:val="24"/>
          <w:rPrChange w:id="334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47" w:author="1" w:date="2022-12-13T12:36:00Z">
            <w:rPr>
              <w:sz w:val="28"/>
            </w:rPr>
          </w:rPrChange>
        </w:rPr>
        <w:pPrChange w:id="3348" w:author="1" w:date="2022-12-13T12:36:00Z">
          <w:pPr>
            <w:spacing w:after="0" w:line="240" w:lineRule="atLeast"/>
            <w:ind w:firstLine="709"/>
          </w:pPr>
        </w:pPrChange>
      </w:pPr>
      <w:r w:rsidRPr="0075051E">
        <w:rPr>
          <w:rFonts w:ascii="Times New Roman" w:hAnsi="Times New Roman"/>
          <w:sz w:val="24"/>
          <w:rPrChange w:id="3349" w:author="1" w:date="2022-12-13T12:36:00Z">
            <w:rPr>
              <w:sz w:val="28"/>
            </w:rPr>
          </w:rPrChange>
        </w:rPr>
        <w:t xml:space="preserve">1) организуют работу структурного подразделения Администрации </w:t>
      </w:r>
      <w:ins w:id="3350" w:author="1" w:date="2022-12-13T12:36:00Z">
        <w:r>
          <w:rPr>
            <w:rFonts w:ascii="Times New Roman" w:hAnsi="Times New Roman"/>
            <w:sz w:val="24"/>
            <w:szCs w:val="24"/>
          </w:rPr>
          <w:t xml:space="preserve">Кугейского </w:t>
        </w:r>
      </w:ins>
      <w:r w:rsidRPr="0075051E">
        <w:rPr>
          <w:rFonts w:ascii="Times New Roman" w:hAnsi="Times New Roman"/>
          <w:sz w:val="24"/>
          <w:rPrChange w:id="335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52" w:author="1" w:date="2022-12-13T12:36:00Z">
            <w:rPr>
              <w:sz w:val="28"/>
            </w:rPr>
          </w:rPrChange>
        </w:rPr>
        <w:pPrChange w:id="3353" w:author="1" w:date="2022-12-13T12:36:00Z">
          <w:pPr>
            <w:spacing w:after="0" w:line="240" w:lineRule="atLeast"/>
            <w:ind w:firstLine="709"/>
          </w:pPr>
        </w:pPrChange>
      </w:pPr>
      <w:r w:rsidRPr="0075051E">
        <w:rPr>
          <w:rFonts w:ascii="Times New Roman" w:hAnsi="Times New Roman"/>
          <w:sz w:val="24"/>
          <w:rPrChange w:id="3354" w:author="1" w:date="2022-12-13T12:36:00Z">
            <w:rPr>
              <w:sz w:val="28"/>
            </w:rPr>
          </w:rPrChange>
        </w:rPr>
        <w:t xml:space="preserve">2) разрабатывают и вносят главе Администрации </w:t>
      </w:r>
      <w:ins w:id="3355" w:author="1" w:date="2022-12-13T12:36:00Z">
        <w:r>
          <w:rPr>
            <w:rFonts w:ascii="Times New Roman" w:hAnsi="Times New Roman"/>
            <w:sz w:val="24"/>
            <w:szCs w:val="24"/>
          </w:rPr>
          <w:t>Кугейского</w:t>
        </w:r>
      </w:ins>
      <w:r w:rsidRPr="0075051E">
        <w:rPr>
          <w:rFonts w:ascii="Times New Roman" w:hAnsi="Times New Roman"/>
          <w:sz w:val="24"/>
          <w:rPrChange w:id="3356" w:author="1" w:date="2022-12-13T12:36:00Z">
            <w:rPr>
              <w:sz w:val="28"/>
            </w:rPr>
          </w:rPrChange>
        </w:rPr>
        <w:t xml:space="preserve"> сельского поселения проекты правовых актов и иные предложения в пределах своей компетенции;</w:t>
      </w:r>
    </w:p>
    <w:p w:rsidR="00C77A7C" w:rsidRPr="0075051E" w:rsidRDefault="00C77A7C" w:rsidP="00C77A7C">
      <w:pPr>
        <w:spacing w:after="0" w:line="240" w:lineRule="atLeast"/>
        <w:ind w:firstLine="709"/>
        <w:jc w:val="both"/>
        <w:rPr>
          <w:rFonts w:ascii="Times New Roman" w:hAnsi="Times New Roman"/>
          <w:sz w:val="24"/>
          <w:rPrChange w:id="3357" w:author="1" w:date="2022-12-13T12:36:00Z">
            <w:rPr>
              <w:sz w:val="28"/>
            </w:rPr>
          </w:rPrChange>
        </w:rPr>
        <w:pPrChange w:id="3358" w:author="1" w:date="2022-12-13T12:36:00Z">
          <w:pPr>
            <w:spacing w:after="0" w:line="240" w:lineRule="atLeast"/>
            <w:ind w:firstLine="709"/>
          </w:pPr>
        </w:pPrChange>
      </w:pPr>
      <w:r w:rsidRPr="0075051E">
        <w:rPr>
          <w:rFonts w:ascii="Times New Roman" w:hAnsi="Times New Roman"/>
          <w:sz w:val="24"/>
          <w:rPrChange w:id="3359" w:author="1" w:date="2022-12-13T12:36:00Z">
            <w:rPr>
              <w:sz w:val="28"/>
            </w:rPr>
          </w:rPrChange>
        </w:rPr>
        <w:t>3) рассматривают обращения граждан, ведут прием граждан по вопросам, относящимся к их компетенции;</w:t>
      </w:r>
    </w:p>
    <w:p w:rsidR="00C77A7C" w:rsidRPr="0075051E" w:rsidRDefault="00C77A7C" w:rsidP="00C77A7C">
      <w:pPr>
        <w:spacing w:after="0" w:line="240" w:lineRule="atLeast"/>
        <w:ind w:firstLine="709"/>
        <w:jc w:val="both"/>
        <w:rPr>
          <w:rFonts w:ascii="Times New Roman" w:hAnsi="Times New Roman"/>
          <w:sz w:val="24"/>
          <w:rPrChange w:id="3360" w:author="1" w:date="2022-12-13T12:36:00Z">
            <w:rPr>
              <w:sz w:val="28"/>
            </w:rPr>
          </w:rPrChange>
        </w:rPr>
        <w:pPrChange w:id="3361" w:author="1" w:date="2022-12-13T12:36:00Z">
          <w:pPr>
            <w:spacing w:after="0" w:line="240" w:lineRule="atLeast"/>
            <w:ind w:firstLine="709"/>
          </w:pPr>
        </w:pPrChange>
      </w:pPr>
      <w:r w:rsidRPr="0075051E">
        <w:rPr>
          <w:rFonts w:ascii="Times New Roman" w:hAnsi="Times New Roman"/>
          <w:sz w:val="24"/>
          <w:rPrChange w:id="3362" w:author="1" w:date="2022-12-13T12:36:00Z">
            <w:rPr>
              <w:sz w:val="28"/>
            </w:rPr>
          </w:rPrChange>
        </w:rPr>
        <w:t>4) решают иные вопросы в соответствии с федеральным и областным законодательством, настоящим Уставом.</w:t>
      </w:r>
    </w:p>
    <w:p w:rsidR="00C77A7C" w:rsidRPr="0075051E" w:rsidRDefault="00C77A7C" w:rsidP="00C77A7C">
      <w:pPr>
        <w:spacing w:after="0" w:line="240" w:lineRule="atLeast"/>
        <w:ind w:firstLine="709"/>
        <w:jc w:val="both"/>
        <w:rPr>
          <w:rFonts w:ascii="Times New Roman" w:hAnsi="Times New Roman"/>
          <w:sz w:val="24"/>
          <w:rPrChange w:id="3363" w:author="1" w:date="2022-12-13T12:36:00Z">
            <w:rPr>
              <w:i/>
              <w:sz w:val="28"/>
            </w:rPr>
          </w:rPrChange>
        </w:rPr>
        <w:pPrChange w:id="3364" w:author="1" w:date="2022-12-13T12:36:00Z">
          <w:pPr>
            <w:spacing w:after="0" w:line="240" w:lineRule="atLeast"/>
            <w:ind w:firstLine="709"/>
          </w:pPr>
        </w:pPrChange>
      </w:pPr>
      <w:r w:rsidRPr="0075051E">
        <w:rPr>
          <w:rFonts w:ascii="Times New Roman" w:hAnsi="Times New Roman"/>
          <w:sz w:val="24"/>
          <w:rPrChange w:id="3365" w:author="1" w:date="2022-12-13T12:36:00Z">
            <w:rPr>
              <w:i/>
              <w:sz w:val="28"/>
            </w:rPr>
          </w:rPrChange>
        </w:rPr>
        <w:t>7.</w:t>
      </w:r>
      <w:r w:rsidRPr="0075051E">
        <w:rPr>
          <w:rFonts w:ascii="Times New Roman" w:hAnsi="Times New Roman"/>
          <w:b/>
          <w:i/>
          <w:sz w:val="24"/>
          <w:rPrChange w:id="3366" w:author="1" w:date="2022-12-13T12:36:00Z">
            <w:rPr>
              <w:i/>
              <w:sz w:val="28"/>
            </w:rPr>
          </w:rPrChange>
        </w:rPr>
        <w:t xml:space="preserve"> </w:t>
      </w:r>
      <w:r w:rsidRPr="0075051E">
        <w:rPr>
          <w:rFonts w:ascii="Times New Roman" w:hAnsi="Times New Roman"/>
          <w:sz w:val="24"/>
          <w:rPrChange w:id="3367" w:author="1" w:date="2022-12-13T12:36:00Z">
            <w:rPr>
              <w:i/>
              <w:sz w:val="28"/>
            </w:rPr>
          </w:rPrChange>
        </w:rPr>
        <w:t xml:space="preserve">Заместитель главы Администрации </w:t>
      </w:r>
      <w:ins w:id="3368" w:author="1" w:date="2022-12-13T12:36:00Z">
        <w:r w:rsidRPr="00F20891">
          <w:rPr>
            <w:rFonts w:ascii="Times New Roman" w:hAnsi="Times New Roman"/>
            <w:sz w:val="24"/>
            <w:szCs w:val="24"/>
          </w:rPr>
          <w:t>Кугейского</w:t>
        </w:r>
      </w:ins>
      <w:r w:rsidRPr="0075051E">
        <w:rPr>
          <w:rFonts w:ascii="Times New Roman" w:hAnsi="Times New Roman"/>
          <w:sz w:val="24"/>
          <w:rPrChange w:id="3369" w:author="1" w:date="2022-12-13T12:36:00Z">
            <w:rPr>
              <w:i/>
              <w:sz w:val="28"/>
            </w:rPr>
          </w:rPrChange>
        </w:rPr>
        <w:t xml:space="preserve"> сельского поселения ведет вопросы социально-экономического развития </w:t>
      </w:r>
      <w:ins w:id="3370" w:author="1" w:date="2022-12-13T12:36:00Z">
        <w:r w:rsidRPr="00F20891">
          <w:rPr>
            <w:rFonts w:ascii="Times New Roman" w:hAnsi="Times New Roman"/>
            <w:sz w:val="24"/>
            <w:szCs w:val="24"/>
          </w:rPr>
          <w:t>Кугейского</w:t>
        </w:r>
      </w:ins>
      <w:r w:rsidRPr="0075051E">
        <w:rPr>
          <w:rFonts w:ascii="Times New Roman" w:hAnsi="Times New Roman"/>
          <w:sz w:val="24"/>
          <w:rPrChange w:id="3371" w:author="1" w:date="2022-12-13T12:36:00Z">
            <w:rPr>
              <w:i/>
              <w:sz w:val="28"/>
            </w:rPr>
          </w:rPrChange>
        </w:rPr>
        <w:t xml:space="preserve"> сельского поселения и муниципального хозяйства, курирует структурные подразделения Администрации </w:t>
      </w:r>
      <w:ins w:id="3372" w:author="1" w:date="2022-12-13T12:36:00Z">
        <w:r w:rsidRPr="00F20891">
          <w:rPr>
            <w:rFonts w:ascii="Times New Roman" w:hAnsi="Times New Roman"/>
            <w:sz w:val="24"/>
            <w:szCs w:val="24"/>
          </w:rPr>
          <w:t xml:space="preserve">Кугейского </w:t>
        </w:r>
      </w:ins>
      <w:r w:rsidRPr="0075051E">
        <w:rPr>
          <w:rFonts w:ascii="Times New Roman" w:hAnsi="Times New Roman"/>
          <w:sz w:val="24"/>
          <w:rPrChange w:id="3373" w:author="1" w:date="2022-12-13T12:36:00Z">
            <w:rPr>
              <w:i/>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74" w:author="1" w:date="2022-12-13T12:36:00Z">
            <w:rPr>
              <w:i/>
              <w:sz w:val="28"/>
            </w:rPr>
          </w:rPrChange>
        </w:rPr>
        <w:pPrChange w:id="3375" w:author="1" w:date="2022-12-13T12:36:00Z">
          <w:pPr>
            <w:spacing w:after="0" w:line="240" w:lineRule="atLeast"/>
            <w:ind w:firstLine="709"/>
          </w:pPr>
        </w:pPrChange>
      </w:pPr>
      <w:r w:rsidRPr="0075051E">
        <w:rPr>
          <w:rFonts w:ascii="Times New Roman" w:hAnsi="Times New Roman"/>
          <w:sz w:val="24"/>
          <w:rPrChange w:id="3376" w:author="1" w:date="2022-12-13T12:36:00Z">
            <w:rPr>
              <w:i/>
              <w:sz w:val="28"/>
            </w:rPr>
          </w:rPrChange>
        </w:rPr>
        <w:t xml:space="preserve">8. Заместитель главы Администрации </w:t>
      </w:r>
      <w:ins w:id="3377" w:author="1" w:date="2022-12-13T12:36:00Z">
        <w:r>
          <w:rPr>
            <w:rFonts w:ascii="Times New Roman" w:hAnsi="Times New Roman"/>
            <w:sz w:val="24"/>
            <w:szCs w:val="24"/>
          </w:rPr>
          <w:t>Кугейского</w:t>
        </w:r>
      </w:ins>
      <w:r w:rsidRPr="0075051E">
        <w:rPr>
          <w:rFonts w:ascii="Times New Roman" w:hAnsi="Times New Roman"/>
          <w:sz w:val="24"/>
          <w:rPrChange w:id="3378" w:author="1" w:date="2022-12-13T12:36:00Z">
            <w:rPr>
              <w:i/>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79" w:author="1" w:date="2022-12-13T12:36:00Z">
            <w:rPr>
              <w:i/>
              <w:sz w:val="28"/>
            </w:rPr>
          </w:rPrChange>
        </w:rPr>
        <w:pPrChange w:id="3380" w:author="1" w:date="2022-12-13T12:36:00Z">
          <w:pPr>
            <w:spacing w:after="0" w:line="240" w:lineRule="atLeast"/>
            <w:ind w:firstLine="709"/>
          </w:pPr>
        </w:pPrChange>
      </w:pPr>
      <w:r w:rsidRPr="0075051E">
        <w:rPr>
          <w:rFonts w:ascii="Times New Roman" w:hAnsi="Times New Roman"/>
          <w:sz w:val="24"/>
          <w:rPrChange w:id="3381" w:author="1" w:date="2022-12-13T12:36:00Z">
            <w:rPr>
              <w:i/>
              <w:sz w:val="28"/>
            </w:rPr>
          </w:rPrChange>
        </w:rPr>
        <w:t xml:space="preserve">1) координирует деятельность курируемых структурных подразделений Администрации </w:t>
      </w:r>
      <w:ins w:id="3382" w:author="1" w:date="2022-12-13T12:36:00Z">
        <w:r>
          <w:rPr>
            <w:rFonts w:ascii="Times New Roman" w:hAnsi="Times New Roman"/>
            <w:sz w:val="24"/>
            <w:szCs w:val="24"/>
          </w:rPr>
          <w:t xml:space="preserve">Кугейского </w:t>
        </w:r>
      </w:ins>
      <w:r w:rsidRPr="0075051E">
        <w:rPr>
          <w:rFonts w:ascii="Times New Roman" w:hAnsi="Times New Roman"/>
          <w:sz w:val="24"/>
          <w:rPrChange w:id="3383" w:author="1" w:date="2022-12-13T12:36:00Z">
            <w:rPr>
              <w:i/>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384" w:author="1" w:date="2022-12-13T12:36:00Z">
            <w:rPr>
              <w:i/>
              <w:sz w:val="28"/>
            </w:rPr>
          </w:rPrChange>
        </w:rPr>
        <w:pPrChange w:id="3385" w:author="1" w:date="2022-12-13T12:36:00Z">
          <w:pPr>
            <w:spacing w:after="0" w:line="240" w:lineRule="atLeast"/>
            <w:ind w:firstLine="709"/>
          </w:pPr>
        </w:pPrChange>
      </w:pPr>
      <w:r w:rsidRPr="0075051E">
        <w:rPr>
          <w:rFonts w:ascii="Times New Roman" w:hAnsi="Times New Roman"/>
          <w:sz w:val="24"/>
          <w:rPrChange w:id="3386" w:author="1" w:date="2022-12-13T12:36:00Z">
            <w:rPr>
              <w:i/>
              <w:sz w:val="28"/>
            </w:rPr>
          </w:rPrChange>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C77A7C" w:rsidRDefault="00C77A7C" w:rsidP="00C77A7C">
      <w:pPr>
        <w:spacing w:after="0" w:line="240" w:lineRule="atLeast"/>
        <w:ind w:firstLine="709"/>
        <w:jc w:val="both"/>
        <w:rPr>
          <w:rFonts w:ascii="Times New Roman" w:hAnsi="Times New Roman"/>
          <w:sz w:val="24"/>
        </w:rPr>
        <w:pPrChange w:id="3387" w:author="1" w:date="2022-12-13T12:36:00Z">
          <w:pPr>
            <w:spacing w:after="0" w:line="240" w:lineRule="atLeast"/>
            <w:ind w:firstLine="709"/>
          </w:pPr>
        </w:pPrChange>
      </w:pPr>
      <w:r w:rsidRPr="0075051E">
        <w:rPr>
          <w:rFonts w:ascii="Times New Roman" w:hAnsi="Times New Roman"/>
          <w:sz w:val="24"/>
          <w:rPrChange w:id="3388" w:author="1" w:date="2022-12-13T12:36:00Z">
            <w:rPr>
              <w:i/>
              <w:sz w:val="28"/>
            </w:rPr>
          </w:rPrChange>
        </w:rPr>
        <w:t xml:space="preserve">3) вносит главе Администрации </w:t>
      </w:r>
      <w:ins w:id="3389" w:author="1" w:date="2022-12-13T12:36:00Z">
        <w:r>
          <w:rPr>
            <w:rFonts w:ascii="Times New Roman" w:hAnsi="Times New Roman"/>
            <w:sz w:val="24"/>
            <w:szCs w:val="24"/>
          </w:rPr>
          <w:t>Кугейского</w:t>
        </w:r>
      </w:ins>
      <w:r w:rsidRPr="0075051E">
        <w:rPr>
          <w:rFonts w:ascii="Times New Roman" w:hAnsi="Times New Roman"/>
          <w:sz w:val="24"/>
          <w:rPrChange w:id="3390" w:author="1" w:date="2022-12-13T12:36:00Z">
            <w:rPr>
              <w:i/>
              <w:sz w:val="28"/>
            </w:rPr>
          </w:rPrChange>
        </w:rPr>
        <w:t xml:space="preserve"> сельского поселения проекты правовых актов и иные предложения в пределах своей компетенции;</w:t>
      </w:r>
    </w:p>
    <w:p w:rsidR="00C77A7C" w:rsidRPr="0073084C" w:rsidRDefault="00C77A7C" w:rsidP="00C77A7C">
      <w:pPr>
        <w:spacing w:after="0" w:line="240" w:lineRule="atLeast"/>
        <w:ind w:firstLine="709"/>
        <w:jc w:val="both"/>
        <w:rPr>
          <w:rFonts w:ascii="Times New Roman" w:hAnsi="Times New Roman"/>
          <w:sz w:val="24"/>
          <w:rPrChange w:id="3391" w:author="1" w:date="2022-12-13T12:36:00Z">
            <w:rPr>
              <w:i/>
              <w:sz w:val="28"/>
            </w:rPr>
          </w:rPrChange>
        </w:rPr>
      </w:pPr>
      <w:r w:rsidRPr="0075051E">
        <w:rPr>
          <w:rFonts w:ascii="Times New Roman" w:hAnsi="Times New Roman"/>
          <w:sz w:val="24"/>
          <w:rPrChange w:id="3392" w:author="1" w:date="2022-12-13T12:36:00Z">
            <w:rPr>
              <w:i/>
              <w:sz w:val="28"/>
            </w:rPr>
          </w:rPrChange>
        </w:rPr>
        <w:t>4) рассматривает обращения граждан, ведет прием граждан по вопросам, относящимся к его компетенции;</w:t>
      </w:r>
    </w:p>
    <w:p w:rsidR="00C77A7C" w:rsidRPr="0075051E" w:rsidRDefault="00C77A7C" w:rsidP="00C77A7C">
      <w:pPr>
        <w:spacing w:after="0" w:line="240" w:lineRule="atLeast"/>
        <w:ind w:firstLine="709"/>
        <w:jc w:val="both"/>
        <w:rPr>
          <w:rFonts w:ascii="Times New Roman" w:hAnsi="Times New Roman"/>
          <w:sz w:val="24"/>
          <w:rPrChange w:id="3393" w:author="1" w:date="2022-12-13T12:36:00Z">
            <w:rPr>
              <w:i/>
              <w:sz w:val="28"/>
            </w:rPr>
          </w:rPrChange>
        </w:rPr>
        <w:pPrChange w:id="3394" w:author="1" w:date="2022-12-13T12:36:00Z">
          <w:pPr>
            <w:spacing w:after="0" w:line="240" w:lineRule="atLeast"/>
            <w:ind w:firstLine="709"/>
          </w:pPr>
        </w:pPrChange>
      </w:pPr>
      <w:r w:rsidRPr="0075051E">
        <w:rPr>
          <w:rFonts w:ascii="Times New Roman" w:hAnsi="Times New Roman"/>
          <w:sz w:val="24"/>
          <w:rPrChange w:id="3395" w:author="1" w:date="2022-12-13T12:36:00Z">
            <w:rPr>
              <w:i/>
              <w:sz w:val="28"/>
            </w:rPr>
          </w:rPrChange>
        </w:rPr>
        <w:t>5) решает иные вопросы в соответствии с федеральным и областным законодательством, настоящим Уставом.</w:t>
      </w:r>
    </w:p>
    <w:p w:rsidR="00C77A7C" w:rsidRPr="0075051E" w:rsidRDefault="00C77A7C" w:rsidP="00C77A7C">
      <w:pPr>
        <w:spacing w:after="0" w:line="240" w:lineRule="atLeast"/>
        <w:ind w:firstLine="709"/>
        <w:jc w:val="both"/>
        <w:rPr>
          <w:rFonts w:ascii="Times New Roman" w:hAnsi="Times New Roman"/>
          <w:sz w:val="24"/>
          <w:rPrChange w:id="3396" w:author="1" w:date="2022-12-13T12:36:00Z">
            <w:rPr>
              <w:i/>
              <w:sz w:val="28"/>
            </w:rPr>
          </w:rPrChange>
        </w:rPr>
        <w:pPrChange w:id="3397" w:author="1" w:date="2022-12-13T12:36:00Z">
          <w:pPr>
            <w:spacing w:after="0" w:line="240" w:lineRule="atLeast"/>
            <w:ind w:firstLine="709"/>
          </w:pPr>
        </w:pPrChange>
      </w:pPr>
      <w:r w:rsidRPr="0075051E">
        <w:rPr>
          <w:rFonts w:ascii="Times New Roman" w:hAnsi="Times New Roman"/>
          <w:sz w:val="24"/>
          <w:rPrChange w:id="3398" w:author="1" w:date="2022-12-13T12:36:00Z">
            <w:rPr>
              <w:i/>
              <w:sz w:val="28"/>
            </w:rPr>
          </w:rPrChange>
        </w:rPr>
        <w:t xml:space="preserve">9. </w:t>
      </w:r>
      <w:proofErr w:type="gramStart"/>
      <w:r w:rsidRPr="0075051E">
        <w:rPr>
          <w:rFonts w:ascii="Times New Roman" w:hAnsi="Times New Roman"/>
          <w:sz w:val="24"/>
          <w:rPrChange w:id="3399" w:author="1" w:date="2022-12-13T12:36:00Z">
            <w:rPr>
              <w:i/>
              <w:sz w:val="28"/>
            </w:rPr>
          </w:rPrChange>
        </w:rPr>
        <w:t xml:space="preserve">Заместитель главы Администрации </w:t>
      </w:r>
      <w:r>
        <w:rPr>
          <w:i/>
          <w:sz w:val="28"/>
          <w:szCs w:val="28"/>
        </w:rPr>
        <w:t>К</w:t>
      </w:r>
      <w:ins w:id="3400" w:author="1" w:date="2022-12-13T12:36:00Z">
        <w:r>
          <w:rPr>
            <w:rFonts w:ascii="Times New Roman" w:hAnsi="Times New Roman"/>
            <w:sz w:val="24"/>
            <w:szCs w:val="24"/>
          </w:rPr>
          <w:t>угейского</w:t>
        </w:r>
      </w:ins>
      <w:r w:rsidRPr="0075051E">
        <w:rPr>
          <w:rFonts w:ascii="Times New Roman" w:hAnsi="Times New Roman"/>
          <w:sz w:val="24"/>
          <w:rPrChange w:id="3401" w:author="1" w:date="2022-12-13T12:36:00Z">
            <w:rPr>
              <w:i/>
              <w:sz w:val="28"/>
            </w:rPr>
          </w:rPrChange>
        </w:rPr>
        <w:t xml:space="preserve"> сельского поселения может одновременно являться руководителем одного из структурных подразделений Администрации </w:t>
      </w:r>
      <w:ins w:id="3402" w:author="1" w:date="2022-12-13T12:36:00Z">
        <w:r>
          <w:rPr>
            <w:rFonts w:ascii="Times New Roman" w:hAnsi="Times New Roman"/>
            <w:sz w:val="24"/>
            <w:szCs w:val="24"/>
          </w:rPr>
          <w:t xml:space="preserve">Кугейского </w:t>
        </w:r>
      </w:ins>
      <w:r w:rsidRPr="0075051E">
        <w:rPr>
          <w:rFonts w:ascii="Times New Roman" w:hAnsi="Times New Roman"/>
          <w:sz w:val="24"/>
          <w:rPrChange w:id="3403" w:author="1" w:date="2022-12-13T12:36:00Z">
            <w:rPr>
              <w:i/>
              <w:sz w:val="28"/>
            </w:rPr>
          </w:rPrChange>
        </w:rPr>
        <w:t xml:space="preserve"> сельского поселения.)</w:t>
      </w:r>
      <w:proofErr w:type="gramEnd"/>
    </w:p>
    <w:p w:rsidR="00C77A7C" w:rsidRPr="0075051E" w:rsidRDefault="00C77A7C" w:rsidP="00C77A7C">
      <w:pPr>
        <w:spacing w:after="0" w:line="240" w:lineRule="atLeast"/>
        <w:ind w:firstLine="709"/>
        <w:jc w:val="both"/>
        <w:rPr>
          <w:rFonts w:ascii="Times New Roman" w:hAnsi="Times New Roman"/>
          <w:b/>
          <w:i/>
          <w:sz w:val="24"/>
          <w:rPrChange w:id="3404" w:author="1" w:date="2022-12-13T12:36:00Z">
            <w:rPr>
              <w:i/>
              <w:sz w:val="28"/>
            </w:rPr>
          </w:rPrChange>
        </w:rPr>
        <w:pPrChange w:id="340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3406" w:author="1" w:date="2022-12-13T12:36:00Z">
            <w:rPr>
              <w:sz w:val="28"/>
            </w:rPr>
          </w:rPrChange>
        </w:rPr>
        <w:pPrChange w:id="3407" w:author="1" w:date="2022-12-13T12:36:00Z">
          <w:pPr>
            <w:spacing w:after="0" w:line="240" w:lineRule="atLeast"/>
            <w:ind w:firstLine="709"/>
          </w:pPr>
        </w:pPrChange>
      </w:pPr>
      <w:r w:rsidRPr="0075051E">
        <w:rPr>
          <w:rFonts w:ascii="Times New Roman" w:hAnsi="Times New Roman"/>
          <w:sz w:val="24"/>
          <w:rPrChange w:id="3408" w:author="1" w:date="2022-12-13T12:36:00Z">
            <w:rPr>
              <w:sz w:val="28"/>
            </w:rPr>
          </w:rPrChange>
        </w:rPr>
        <w:t xml:space="preserve">Статья 37. </w:t>
      </w:r>
      <w:r w:rsidRPr="0075051E">
        <w:rPr>
          <w:rFonts w:ascii="Times New Roman" w:hAnsi="Times New Roman"/>
          <w:b/>
          <w:sz w:val="24"/>
          <w:rPrChange w:id="3409" w:author="1" w:date="2022-12-13T12:36:00Z">
            <w:rPr>
              <w:sz w:val="28"/>
            </w:rPr>
          </w:rPrChange>
        </w:rPr>
        <w:t xml:space="preserve">Полномочия Администрации </w:t>
      </w:r>
      <w:ins w:id="3410" w:author="1" w:date="2022-12-13T12:36:00Z">
        <w:r>
          <w:rPr>
            <w:rFonts w:ascii="Times New Roman" w:hAnsi="Times New Roman"/>
            <w:b/>
            <w:sz w:val="24"/>
            <w:szCs w:val="24"/>
          </w:rPr>
          <w:t>Кугейского</w:t>
        </w:r>
      </w:ins>
      <w:r w:rsidRPr="0075051E">
        <w:rPr>
          <w:rFonts w:ascii="Times New Roman" w:hAnsi="Times New Roman"/>
          <w:b/>
          <w:sz w:val="24"/>
          <w:rPrChange w:id="3411" w:author="1" w:date="2022-12-13T12:36:00Z">
            <w:rPr>
              <w:sz w:val="28"/>
            </w:rPr>
          </w:rPrChange>
        </w:rPr>
        <w:t xml:space="preserve"> сельского поселения</w:t>
      </w:r>
    </w:p>
    <w:p w:rsidR="00C77A7C" w:rsidRDefault="00C77A7C" w:rsidP="00C77A7C">
      <w:pPr>
        <w:spacing w:after="0" w:line="240" w:lineRule="atLeast"/>
        <w:ind w:firstLine="709"/>
        <w:rPr>
          <w:rFonts w:ascii="Times New Roman" w:hAnsi="Times New Roman"/>
          <w:sz w:val="24"/>
          <w:rPrChange w:id="3412" w:author="1" w:date="2022-12-13T12:36:00Z">
            <w:rPr>
              <w:sz w:val="28"/>
            </w:rPr>
          </w:rPrChange>
        </w:rPr>
      </w:pPr>
    </w:p>
    <w:p w:rsidR="00C77A7C" w:rsidRPr="0075051E" w:rsidRDefault="00C77A7C" w:rsidP="00C77A7C">
      <w:pPr>
        <w:spacing w:after="0" w:line="240" w:lineRule="atLeast"/>
        <w:ind w:firstLine="708"/>
        <w:jc w:val="both"/>
        <w:rPr>
          <w:rFonts w:ascii="Times New Roman" w:hAnsi="Times New Roman"/>
          <w:sz w:val="24"/>
          <w:rPrChange w:id="3413" w:author="1" w:date="2022-12-13T12:36:00Z">
            <w:rPr>
              <w:sz w:val="28"/>
            </w:rPr>
          </w:rPrChange>
        </w:rPr>
        <w:pPrChange w:id="3414" w:author="1" w:date="2022-12-13T12:36:00Z">
          <w:pPr>
            <w:spacing w:after="0" w:line="240" w:lineRule="atLeast"/>
            <w:ind w:firstLine="708"/>
          </w:pPr>
        </w:pPrChange>
      </w:pPr>
      <w:r w:rsidRPr="0075051E">
        <w:rPr>
          <w:rFonts w:ascii="Times New Roman" w:hAnsi="Times New Roman"/>
          <w:sz w:val="24"/>
          <w:rPrChange w:id="3415" w:author="1" w:date="2022-12-13T12:36:00Z">
            <w:rPr>
              <w:sz w:val="28"/>
            </w:rPr>
          </w:rPrChange>
        </w:rPr>
        <w:t xml:space="preserve">1. Администрация </w:t>
      </w:r>
      <w:ins w:id="3416" w:author="1" w:date="2022-12-13T12:36:00Z">
        <w:r>
          <w:rPr>
            <w:rFonts w:ascii="Times New Roman" w:hAnsi="Times New Roman"/>
            <w:sz w:val="24"/>
            <w:szCs w:val="24"/>
          </w:rPr>
          <w:t>Кугейского</w:t>
        </w:r>
      </w:ins>
      <w:r w:rsidRPr="0075051E">
        <w:rPr>
          <w:rFonts w:ascii="Times New Roman" w:hAnsi="Times New Roman"/>
          <w:sz w:val="24"/>
          <w:rPrChange w:id="3417" w:author="1" w:date="2022-12-13T12:36:00Z">
            <w:rPr>
              <w:sz w:val="28"/>
            </w:rPr>
          </w:rPrChange>
        </w:rPr>
        <w:t xml:space="preserve"> сельского поселения под руководством главы Администрации </w:t>
      </w:r>
      <w:ins w:id="3418" w:author="1" w:date="2022-12-13T12:36:00Z">
        <w:r>
          <w:rPr>
            <w:rFonts w:ascii="Times New Roman" w:hAnsi="Times New Roman"/>
            <w:sz w:val="24"/>
            <w:szCs w:val="24"/>
          </w:rPr>
          <w:t>Кугейского</w:t>
        </w:r>
      </w:ins>
      <w:r w:rsidRPr="0075051E">
        <w:rPr>
          <w:rFonts w:ascii="Times New Roman" w:hAnsi="Times New Roman"/>
          <w:sz w:val="24"/>
          <w:rPrChange w:id="341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20" w:author="1" w:date="2022-12-13T12:36:00Z">
            <w:rPr>
              <w:sz w:val="28"/>
            </w:rPr>
          </w:rPrChange>
        </w:rPr>
        <w:pPrChange w:id="3421" w:author="1" w:date="2022-12-13T12:36:00Z">
          <w:pPr>
            <w:spacing w:after="0" w:line="240" w:lineRule="atLeast"/>
            <w:ind w:firstLine="709"/>
          </w:pPr>
        </w:pPrChange>
      </w:pPr>
      <w:r w:rsidRPr="0075051E">
        <w:rPr>
          <w:rFonts w:ascii="Times New Roman" w:hAnsi="Times New Roman"/>
          <w:sz w:val="24"/>
          <w:rPrChange w:id="3422" w:author="1" w:date="2022-12-13T12:36:00Z">
            <w:rPr>
              <w:sz w:val="28"/>
            </w:rPr>
          </w:rPrChange>
        </w:rPr>
        <w:t xml:space="preserve">1) обеспечивает составление проекта бюджета </w:t>
      </w:r>
      <w:ins w:id="3423" w:author="1" w:date="2022-12-13T12:36:00Z">
        <w:r>
          <w:rPr>
            <w:rFonts w:ascii="Times New Roman" w:hAnsi="Times New Roman"/>
            <w:sz w:val="24"/>
            <w:szCs w:val="24"/>
          </w:rPr>
          <w:t>Кугейского</w:t>
        </w:r>
      </w:ins>
      <w:r w:rsidRPr="0075051E">
        <w:rPr>
          <w:rFonts w:ascii="Times New Roman" w:hAnsi="Times New Roman"/>
          <w:sz w:val="24"/>
          <w:rPrChange w:id="3424" w:author="1" w:date="2022-12-13T12:36:00Z">
            <w:rPr>
              <w:sz w:val="28"/>
            </w:rPr>
          </w:rPrChange>
        </w:rPr>
        <w:t xml:space="preserve"> сельского поселения, исполнение бюджета </w:t>
      </w:r>
      <w:ins w:id="3425" w:author="1" w:date="2022-12-13T12:36:00Z">
        <w:r>
          <w:rPr>
            <w:rFonts w:ascii="Times New Roman" w:hAnsi="Times New Roman"/>
            <w:sz w:val="24"/>
            <w:szCs w:val="24"/>
          </w:rPr>
          <w:t>Кугейского</w:t>
        </w:r>
      </w:ins>
      <w:r w:rsidRPr="0075051E">
        <w:rPr>
          <w:rFonts w:ascii="Times New Roman" w:hAnsi="Times New Roman"/>
          <w:sz w:val="24"/>
          <w:rPrChange w:id="3426" w:author="1" w:date="2022-12-13T12:36:00Z">
            <w:rPr>
              <w:sz w:val="28"/>
            </w:rPr>
          </w:rPrChange>
        </w:rPr>
        <w:t xml:space="preserve"> сельского поселения, осуществляет </w:t>
      </w:r>
      <w:proofErr w:type="gramStart"/>
      <w:r w:rsidRPr="0075051E">
        <w:rPr>
          <w:rFonts w:ascii="Times New Roman" w:hAnsi="Times New Roman"/>
          <w:sz w:val="24"/>
          <w:rPrChange w:id="3427" w:author="1" w:date="2022-12-13T12:36:00Z">
            <w:rPr>
              <w:sz w:val="28"/>
            </w:rPr>
          </w:rPrChange>
        </w:rPr>
        <w:t>контроль за</w:t>
      </w:r>
      <w:proofErr w:type="gramEnd"/>
      <w:r w:rsidRPr="0075051E">
        <w:rPr>
          <w:rFonts w:ascii="Times New Roman" w:hAnsi="Times New Roman"/>
          <w:sz w:val="24"/>
          <w:rPrChange w:id="3428" w:author="1" w:date="2022-12-13T12:36:00Z">
            <w:rPr>
              <w:sz w:val="28"/>
            </w:rPr>
          </w:rPrChange>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ins w:id="3429" w:author="1" w:date="2022-12-13T12:36:00Z">
        <w:r>
          <w:rPr>
            <w:rFonts w:ascii="Times New Roman" w:hAnsi="Times New Roman"/>
            <w:sz w:val="24"/>
            <w:szCs w:val="24"/>
          </w:rPr>
          <w:t xml:space="preserve">Кугейского </w:t>
        </w:r>
      </w:ins>
      <w:r w:rsidRPr="0075051E">
        <w:rPr>
          <w:rFonts w:ascii="Times New Roman" w:hAnsi="Times New Roman"/>
          <w:sz w:val="24"/>
          <w:rPrChange w:id="343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31" w:author="1" w:date="2022-12-13T12:36:00Z">
            <w:rPr>
              <w:sz w:val="28"/>
            </w:rPr>
          </w:rPrChange>
        </w:rPr>
        <w:pPrChange w:id="3432" w:author="1" w:date="2022-12-13T12:36:00Z">
          <w:pPr>
            <w:spacing w:after="0" w:line="240" w:lineRule="atLeast"/>
            <w:ind w:firstLine="709"/>
          </w:pPr>
        </w:pPrChange>
      </w:pPr>
      <w:r w:rsidRPr="0075051E">
        <w:rPr>
          <w:rFonts w:ascii="Times New Roman" w:hAnsi="Times New Roman"/>
          <w:sz w:val="24"/>
          <w:rPrChange w:id="3433" w:author="1" w:date="2022-12-13T12:36:00Z">
            <w:rPr>
              <w:sz w:val="28"/>
            </w:rPr>
          </w:rPrChange>
        </w:rPr>
        <w:t xml:space="preserve">2) разрабатывает проекты муниципальных правовых актов об установлении, изменении и отмене местных налогов и сборов </w:t>
      </w:r>
      <w:ins w:id="3434" w:author="1" w:date="2022-12-13T12:36:00Z">
        <w:r>
          <w:rPr>
            <w:rFonts w:ascii="Times New Roman" w:hAnsi="Times New Roman"/>
            <w:sz w:val="24"/>
            <w:szCs w:val="24"/>
          </w:rPr>
          <w:t>Кугейского</w:t>
        </w:r>
      </w:ins>
      <w:r w:rsidRPr="0075051E">
        <w:rPr>
          <w:rFonts w:ascii="Times New Roman" w:hAnsi="Times New Roman"/>
          <w:sz w:val="24"/>
          <w:rPrChange w:id="3435" w:author="1" w:date="2022-12-13T12:36:00Z">
            <w:rPr>
              <w:sz w:val="28"/>
            </w:rPr>
          </w:rPrChange>
        </w:rPr>
        <w:t xml:space="preserve"> сельского поселения в соответствии с законодательством Российской Федерации о налогах и сборах;</w:t>
      </w:r>
    </w:p>
    <w:p w:rsidR="00C77A7C" w:rsidRPr="0075051E" w:rsidRDefault="00C77A7C" w:rsidP="00C77A7C">
      <w:pPr>
        <w:spacing w:after="0" w:line="240" w:lineRule="atLeast"/>
        <w:ind w:firstLine="709"/>
        <w:jc w:val="both"/>
        <w:rPr>
          <w:rFonts w:ascii="Times New Roman" w:hAnsi="Times New Roman"/>
          <w:sz w:val="24"/>
          <w:rPrChange w:id="3436" w:author="1" w:date="2022-12-13T12:36:00Z">
            <w:rPr>
              <w:sz w:val="28"/>
            </w:rPr>
          </w:rPrChange>
        </w:rPr>
        <w:pPrChange w:id="3437" w:author="1" w:date="2022-12-13T12:36:00Z">
          <w:pPr>
            <w:spacing w:after="0" w:line="240" w:lineRule="atLeast"/>
            <w:ind w:firstLine="709"/>
          </w:pPr>
        </w:pPrChange>
      </w:pPr>
      <w:r w:rsidRPr="0075051E">
        <w:rPr>
          <w:rFonts w:ascii="Times New Roman" w:hAnsi="Times New Roman"/>
          <w:sz w:val="24"/>
          <w:rPrChange w:id="3438" w:author="1" w:date="2022-12-13T12:36:00Z">
            <w:rPr>
              <w:sz w:val="28"/>
            </w:rPr>
          </w:rPrChange>
        </w:rPr>
        <w:t xml:space="preserve">3) осуществляет владение, пользование и распоряжение имуществом, находящимся в муниципальной собственности </w:t>
      </w:r>
      <w:ins w:id="3439" w:author="1" w:date="2022-12-13T12:36:00Z">
        <w:r>
          <w:rPr>
            <w:rFonts w:ascii="Times New Roman" w:hAnsi="Times New Roman"/>
            <w:sz w:val="24"/>
            <w:szCs w:val="24"/>
          </w:rPr>
          <w:t xml:space="preserve">Кугейского </w:t>
        </w:r>
      </w:ins>
      <w:r w:rsidRPr="0075051E">
        <w:rPr>
          <w:rFonts w:ascii="Times New Roman" w:hAnsi="Times New Roman"/>
          <w:sz w:val="24"/>
          <w:rPrChange w:id="34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41" w:author="1" w:date="2022-12-13T12:36:00Z">
            <w:rPr>
              <w:sz w:val="28"/>
            </w:rPr>
          </w:rPrChange>
        </w:rPr>
        <w:pPrChange w:id="3442" w:author="1" w:date="2022-12-13T12:36:00Z">
          <w:pPr>
            <w:spacing w:after="0" w:line="240" w:lineRule="atLeast"/>
            <w:ind w:firstLine="709"/>
          </w:pPr>
        </w:pPrChange>
      </w:pPr>
      <w:r w:rsidRPr="0075051E">
        <w:rPr>
          <w:rFonts w:ascii="Times New Roman" w:hAnsi="Times New Roman"/>
          <w:sz w:val="24"/>
          <w:rPrChange w:id="3443" w:author="1" w:date="2022-12-13T12:36:00Z">
            <w:rPr>
              <w:sz w:val="28"/>
            </w:rPr>
          </w:rPrChange>
        </w:rPr>
        <w:t xml:space="preserve">4) организует в границах </w:t>
      </w:r>
      <w:ins w:id="3444" w:author="1" w:date="2022-12-13T12:36:00Z">
        <w:r>
          <w:rPr>
            <w:rFonts w:ascii="Times New Roman" w:hAnsi="Times New Roman"/>
            <w:sz w:val="24"/>
            <w:szCs w:val="24"/>
          </w:rPr>
          <w:t>Кугейского</w:t>
        </w:r>
      </w:ins>
      <w:r w:rsidRPr="0075051E">
        <w:rPr>
          <w:rFonts w:ascii="Times New Roman" w:hAnsi="Times New Roman"/>
          <w:sz w:val="24"/>
          <w:rPrChange w:id="3445" w:author="1" w:date="2022-12-13T12:36:00Z">
            <w:rPr>
              <w:sz w:val="28"/>
            </w:rPr>
          </w:rPrChange>
        </w:rPr>
        <w:t xml:space="preserve"> сельского поселения </w:t>
      </w:r>
      <w:proofErr w:type="spellStart"/>
      <w:r w:rsidRPr="0075051E">
        <w:rPr>
          <w:rFonts w:ascii="Times New Roman" w:hAnsi="Times New Roman"/>
          <w:sz w:val="24"/>
          <w:rPrChange w:id="3446" w:author="1" w:date="2022-12-13T12:36:00Z">
            <w:rPr>
              <w:sz w:val="28"/>
            </w:rPr>
          </w:rPrChange>
        </w:rPr>
        <w:t>электро</w:t>
      </w:r>
      <w:proofErr w:type="spellEnd"/>
      <w:r w:rsidRPr="0075051E">
        <w:rPr>
          <w:rFonts w:ascii="Times New Roman" w:hAnsi="Times New Roman"/>
          <w:sz w:val="24"/>
          <w:rPrChange w:id="3447" w:author="1" w:date="2022-12-13T12:36:00Z">
            <w:rPr>
              <w:sz w:val="28"/>
            </w:rPr>
          </w:rPrChange>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C77A7C" w:rsidRPr="0075051E" w:rsidRDefault="00C77A7C" w:rsidP="00C77A7C">
      <w:pPr>
        <w:spacing w:after="0" w:line="240" w:lineRule="auto"/>
        <w:ind w:firstLine="708"/>
        <w:jc w:val="both"/>
        <w:rPr>
          <w:rFonts w:ascii="Times New Roman" w:hAnsi="Times New Roman"/>
          <w:sz w:val="24"/>
          <w:rPrChange w:id="3448" w:author="1" w:date="2022-12-13T12:36:00Z">
            <w:rPr>
              <w:sz w:val="28"/>
            </w:rPr>
          </w:rPrChange>
        </w:rPr>
        <w:pPrChange w:id="3449" w:author="1" w:date="2022-12-13T12:36:00Z">
          <w:pPr>
            <w:spacing w:after="0" w:line="240" w:lineRule="auto"/>
            <w:ind w:firstLine="770"/>
          </w:pPr>
        </w:pPrChange>
      </w:pPr>
      <w:proofErr w:type="gramStart"/>
      <w:r w:rsidRPr="0075051E">
        <w:rPr>
          <w:rFonts w:ascii="Times New Roman" w:hAnsi="Times New Roman"/>
          <w:sz w:val="24"/>
          <w:rPrChange w:id="3450" w:author="1" w:date="2022-12-13T12:36:00Z">
            <w:rPr>
              <w:sz w:val="28"/>
            </w:rPr>
          </w:rPrChange>
        </w:rPr>
        <w:t xml:space="preserve">5) обеспечивает проживающих в </w:t>
      </w:r>
      <w:ins w:id="3451" w:author="1" w:date="2022-12-13T12:36:00Z">
        <w:r>
          <w:rPr>
            <w:rFonts w:ascii="Times New Roman" w:hAnsi="Times New Roman"/>
            <w:sz w:val="24"/>
            <w:szCs w:val="24"/>
          </w:rPr>
          <w:t>Кугейском</w:t>
        </w:r>
      </w:ins>
      <w:r w:rsidRPr="0075051E">
        <w:rPr>
          <w:rFonts w:ascii="Times New Roman" w:hAnsi="Times New Roman"/>
          <w:sz w:val="24"/>
          <w:rPrChange w:id="3452" w:author="1" w:date="2022-12-13T12:36:00Z">
            <w:rPr>
              <w:sz w:val="28"/>
            </w:rPr>
          </w:rPrChange>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w:t>
      </w:r>
      <w:r>
        <w:rPr>
          <w:sz w:val="28"/>
          <w:szCs w:val="28"/>
        </w:rPr>
        <w:t xml:space="preserve"> </w:t>
      </w:r>
      <w:r w:rsidRPr="0075051E">
        <w:rPr>
          <w:rFonts w:ascii="Times New Roman" w:hAnsi="Times New Roman"/>
          <w:sz w:val="24"/>
          <w:rPrChange w:id="3453" w:author="1" w:date="2022-12-13T12:36:00Z">
            <w:rPr>
              <w:sz w:val="28"/>
            </w:rPr>
          </w:rPrChange>
        </w:rPr>
        <w:t>161, частью 2 статьи 161</w:t>
      </w:r>
      <w:r w:rsidRPr="0075051E">
        <w:rPr>
          <w:rFonts w:ascii="Times New Roman" w:hAnsi="Times New Roman"/>
          <w:sz w:val="24"/>
          <w:vertAlign w:val="superscript"/>
          <w:rPrChange w:id="3454" w:author="1" w:date="2022-12-13T12:36:00Z">
            <w:rPr>
              <w:sz w:val="28"/>
              <w:vertAlign w:val="superscript"/>
            </w:rPr>
          </w:rPrChange>
        </w:rPr>
        <w:t>1</w:t>
      </w:r>
      <w:r w:rsidRPr="0075051E">
        <w:rPr>
          <w:rFonts w:ascii="Times New Roman" w:hAnsi="Times New Roman"/>
          <w:sz w:val="28"/>
          <w:vertAlign w:val="superscript"/>
          <w:rPrChange w:id="3455" w:author="1" w:date="2022-12-13T12:36:00Z">
            <w:rPr>
              <w:sz w:val="28"/>
            </w:rPr>
          </w:rPrChange>
        </w:rPr>
        <w:t xml:space="preserve"> </w:t>
      </w:r>
      <w:r w:rsidRPr="0075051E">
        <w:rPr>
          <w:rFonts w:ascii="Times New Roman" w:hAnsi="Times New Roman"/>
          <w:sz w:val="24"/>
          <w:rPrChange w:id="3456" w:author="1" w:date="2022-12-13T12:36:00Z">
            <w:rPr>
              <w:sz w:val="28"/>
            </w:rPr>
          </w:rPrChange>
        </w:rPr>
        <w:t>и статьей 200 Жилищного кодекса</w:t>
      </w:r>
      <w:proofErr w:type="gramEnd"/>
      <w:r w:rsidRPr="0075051E">
        <w:rPr>
          <w:rFonts w:ascii="Times New Roman" w:hAnsi="Times New Roman"/>
          <w:sz w:val="24"/>
          <w:rPrChange w:id="3457" w:author="1" w:date="2022-12-13T12:36:00Z">
            <w:rPr>
              <w:sz w:val="28"/>
            </w:rPr>
          </w:rPrChange>
        </w:rPr>
        <w:t xml:space="preserve"> Российской Федерации, статьей 7 Федерального закона от</w:t>
      </w:r>
      <w:r>
        <w:rPr>
          <w:sz w:val="28"/>
          <w:szCs w:val="28"/>
        </w:rPr>
        <w:t xml:space="preserve"> </w:t>
      </w:r>
      <w:r w:rsidRPr="0075051E">
        <w:rPr>
          <w:rFonts w:ascii="Times New Roman" w:hAnsi="Times New Roman"/>
          <w:sz w:val="24"/>
          <w:rPrChange w:id="3458" w:author="1" w:date="2022-12-13T12:36:00Z">
            <w:rPr>
              <w:sz w:val="28"/>
            </w:rPr>
          </w:rPrChange>
        </w:rPr>
        <w:t>21 июля 2014 года №</w:t>
      </w:r>
      <w:del w:id="3459" w:author="1" w:date="2022-12-13T12:36:00Z">
        <w:r w:rsidRPr="00790396">
          <w:rPr>
            <w:sz w:val="28"/>
            <w:szCs w:val="28"/>
          </w:rPr>
          <w:delText xml:space="preserve"> </w:delText>
        </w:r>
      </w:del>
      <w:ins w:id="3460" w:author="1" w:date="2022-12-13T12:36:00Z">
        <w:r w:rsidRPr="00140424">
          <w:rPr>
            <w:rFonts w:ascii="Times New Roman" w:hAnsi="Times New Roman"/>
            <w:sz w:val="24"/>
            <w:szCs w:val="24"/>
          </w:rPr>
          <w:t> </w:t>
        </w:r>
      </w:ins>
      <w:r w:rsidRPr="0075051E">
        <w:rPr>
          <w:rFonts w:ascii="Times New Roman" w:hAnsi="Times New Roman"/>
          <w:sz w:val="24"/>
          <w:rPrChange w:id="3461" w:author="1" w:date="2022-12-13T12:36:00Z">
            <w:rPr>
              <w:sz w:val="28"/>
            </w:rPr>
          </w:rPrChange>
        </w:rPr>
        <w:t xml:space="preserve">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5051E">
        <w:rPr>
          <w:rFonts w:ascii="Times New Roman" w:hAnsi="Times New Roman"/>
          <w:sz w:val="24"/>
          <w:rPrChange w:id="3462" w:author="1" w:date="2022-12-13T12:36:00Z">
            <w:rPr>
              <w:sz w:val="28"/>
            </w:rPr>
          </w:rPrChange>
        </w:rPr>
        <w:t>утратившими</w:t>
      </w:r>
      <w:proofErr w:type="gramEnd"/>
      <w:r w:rsidRPr="0075051E">
        <w:rPr>
          <w:rFonts w:ascii="Times New Roman" w:hAnsi="Times New Roman"/>
          <w:sz w:val="24"/>
          <w:rPrChange w:id="3463" w:author="1" w:date="2022-12-13T12:36:00Z">
            <w:rPr>
              <w:sz w:val="28"/>
            </w:rPr>
          </w:rPrChange>
        </w:rPr>
        <w:t xml:space="preserve"> силу отдельных положений законодательных актов Российской Федерации»;</w:t>
      </w:r>
    </w:p>
    <w:p w:rsidR="00C77A7C" w:rsidRPr="0075051E" w:rsidRDefault="00C77A7C" w:rsidP="00C77A7C">
      <w:pPr>
        <w:spacing w:after="0" w:line="240" w:lineRule="auto"/>
        <w:ind w:firstLine="708"/>
        <w:jc w:val="both"/>
        <w:rPr>
          <w:rFonts w:ascii="Times New Roman" w:hAnsi="Times New Roman"/>
          <w:sz w:val="24"/>
          <w:rPrChange w:id="3464" w:author="1" w:date="2022-12-13T12:36:00Z">
            <w:rPr>
              <w:sz w:val="28"/>
            </w:rPr>
          </w:rPrChange>
        </w:rPr>
        <w:pPrChange w:id="3465" w:author="1" w:date="2022-12-13T12:36:00Z">
          <w:pPr>
            <w:spacing w:after="0" w:line="240" w:lineRule="auto"/>
            <w:ind w:firstLine="770"/>
          </w:pPr>
        </w:pPrChange>
      </w:pPr>
      <w:r w:rsidRPr="0075051E">
        <w:rPr>
          <w:rFonts w:ascii="Times New Roman" w:hAnsi="Times New Roman"/>
          <w:sz w:val="24"/>
          <w:rPrChange w:id="3466" w:author="1" w:date="2022-12-13T12:36:00Z">
            <w:rPr>
              <w:sz w:val="28"/>
            </w:rPr>
          </w:rPrChange>
        </w:rPr>
        <w:t xml:space="preserve">6) создает условия для предоставления транспортных услуг населению и организует транспортное обслуживание населения в границах </w:t>
      </w:r>
      <w:ins w:id="3467" w:author="1" w:date="2022-12-13T12:36:00Z">
        <w:r>
          <w:rPr>
            <w:rFonts w:ascii="Times New Roman" w:hAnsi="Times New Roman"/>
            <w:sz w:val="24"/>
            <w:szCs w:val="24"/>
          </w:rPr>
          <w:t xml:space="preserve">Кугейского </w:t>
        </w:r>
      </w:ins>
      <w:r w:rsidRPr="0075051E">
        <w:rPr>
          <w:rFonts w:ascii="Times New Roman" w:hAnsi="Times New Roman"/>
          <w:sz w:val="24"/>
          <w:rPrChange w:id="346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69" w:author="1" w:date="2022-12-13T12:36:00Z">
            <w:rPr>
              <w:sz w:val="28"/>
            </w:rPr>
          </w:rPrChange>
        </w:rPr>
        <w:pPrChange w:id="3470" w:author="1" w:date="2022-12-13T12:36:00Z">
          <w:pPr>
            <w:spacing w:after="0" w:line="240" w:lineRule="atLeast"/>
            <w:ind w:firstLine="709"/>
          </w:pPr>
        </w:pPrChange>
      </w:pPr>
      <w:r w:rsidRPr="0075051E">
        <w:rPr>
          <w:rFonts w:ascii="Times New Roman" w:hAnsi="Times New Roman"/>
          <w:sz w:val="24"/>
          <w:rPrChange w:id="3471" w:author="1" w:date="2022-12-13T12:36:00Z">
            <w:rPr>
              <w:sz w:val="28"/>
            </w:rPr>
          </w:rPrChange>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ins w:id="3472" w:author="1" w:date="2022-12-13T12:36:00Z">
        <w:r>
          <w:rPr>
            <w:rFonts w:ascii="Times New Roman" w:hAnsi="Times New Roman"/>
            <w:sz w:val="24"/>
            <w:szCs w:val="24"/>
          </w:rPr>
          <w:t>Кугейского</w:t>
        </w:r>
      </w:ins>
      <w:r w:rsidRPr="0075051E">
        <w:rPr>
          <w:rFonts w:ascii="Times New Roman" w:hAnsi="Times New Roman"/>
          <w:sz w:val="24"/>
          <w:rPrChange w:id="3473" w:author="1" w:date="2022-12-13T12:36:00Z">
            <w:rPr>
              <w:sz w:val="28"/>
            </w:rPr>
          </w:rPrChange>
        </w:rPr>
        <w:t xml:space="preserve"> сельского поселения, в том числе осуществляет полномочия в области противодействия терроризма в соответствии со статьей 5</w:t>
      </w:r>
      <w:r w:rsidRPr="0075051E">
        <w:rPr>
          <w:rFonts w:ascii="Times New Roman" w:hAnsi="Times New Roman"/>
          <w:sz w:val="24"/>
          <w:vertAlign w:val="superscript"/>
          <w:rPrChange w:id="3474" w:author="1" w:date="2022-12-13T12:36:00Z">
            <w:rPr>
              <w:sz w:val="28"/>
              <w:vertAlign w:val="superscript"/>
            </w:rPr>
          </w:rPrChange>
        </w:rPr>
        <w:t>2</w:t>
      </w:r>
      <w:r w:rsidRPr="0075051E">
        <w:rPr>
          <w:rFonts w:ascii="Times New Roman" w:hAnsi="Times New Roman"/>
          <w:sz w:val="28"/>
          <w:vertAlign w:val="superscript"/>
          <w:rPrChange w:id="3475" w:author="1" w:date="2022-12-13T12:36:00Z">
            <w:rPr>
              <w:sz w:val="28"/>
            </w:rPr>
          </w:rPrChange>
        </w:rPr>
        <w:t xml:space="preserve"> </w:t>
      </w:r>
      <w:r w:rsidRPr="0075051E">
        <w:rPr>
          <w:rFonts w:ascii="Times New Roman" w:hAnsi="Times New Roman"/>
          <w:sz w:val="24"/>
          <w:rPrChange w:id="3476" w:author="1" w:date="2022-12-13T12:36:00Z">
            <w:rPr>
              <w:sz w:val="28"/>
            </w:rPr>
          </w:rPrChange>
        </w:rPr>
        <w:t>Федерального закона от 6 марта</w:t>
      </w:r>
      <w:r w:rsidRPr="00790396">
        <w:rPr>
          <w:sz w:val="28"/>
          <w:szCs w:val="28"/>
        </w:rPr>
        <w:t xml:space="preserve"> </w:t>
      </w:r>
      <w:r w:rsidRPr="0075051E">
        <w:rPr>
          <w:rFonts w:ascii="Times New Roman" w:hAnsi="Times New Roman"/>
          <w:sz w:val="24"/>
          <w:rPrChange w:id="3477" w:author="1" w:date="2022-12-13T12:36:00Z">
            <w:rPr>
              <w:sz w:val="28"/>
            </w:rPr>
          </w:rPrChange>
        </w:rPr>
        <w:t>2006 года</w:t>
      </w:r>
      <w:r w:rsidRPr="00961A11">
        <w:rPr>
          <w:sz w:val="28"/>
        </w:rPr>
        <w:t xml:space="preserve"> </w:t>
      </w:r>
      <w:r w:rsidRPr="0075051E">
        <w:rPr>
          <w:rFonts w:ascii="Times New Roman" w:hAnsi="Times New Roman"/>
          <w:sz w:val="24"/>
          <w:rPrChange w:id="3478" w:author="1" w:date="2022-12-13T12:36:00Z">
            <w:rPr>
              <w:sz w:val="28"/>
            </w:rPr>
          </w:rPrChange>
        </w:rPr>
        <w:t>№ 35-ФЗ «О противодействии терроризму»;</w:t>
      </w:r>
    </w:p>
    <w:p w:rsidR="00C77A7C" w:rsidRPr="0075051E" w:rsidRDefault="00C77A7C" w:rsidP="00C77A7C">
      <w:pPr>
        <w:spacing w:after="0" w:line="240" w:lineRule="atLeast"/>
        <w:ind w:firstLine="709"/>
        <w:jc w:val="both"/>
        <w:rPr>
          <w:rFonts w:ascii="Times New Roman" w:hAnsi="Times New Roman"/>
          <w:sz w:val="24"/>
          <w:rPrChange w:id="3479" w:author="1" w:date="2022-12-13T12:36:00Z">
            <w:rPr>
              <w:sz w:val="28"/>
            </w:rPr>
          </w:rPrChange>
        </w:rPr>
        <w:pPrChange w:id="3480" w:author="1" w:date="2022-12-13T12:36:00Z">
          <w:pPr>
            <w:spacing w:after="0" w:line="240" w:lineRule="auto"/>
            <w:ind w:firstLine="770"/>
          </w:pPr>
        </w:pPrChange>
      </w:pPr>
      <w:r w:rsidRPr="0075051E">
        <w:rPr>
          <w:rFonts w:ascii="Times New Roman" w:hAnsi="Times New Roman"/>
          <w:sz w:val="24"/>
          <w:rPrChange w:id="3481" w:author="1" w:date="2022-12-13T12:36:00Z">
            <w:rPr>
              <w:sz w:val="28"/>
            </w:rPr>
          </w:rPrChange>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ins w:id="3482" w:author="1" w:date="2022-12-13T12:36:00Z">
        <w:r>
          <w:rPr>
            <w:rFonts w:ascii="Times New Roman" w:hAnsi="Times New Roman"/>
            <w:sz w:val="24"/>
            <w:szCs w:val="24"/>
          </w:rPr>
          <w:t xml:space="preserve">Кугейского </w:t>
        </w:r>
      </w:ins>
      <w:r w:rsidRPr="0075051E">
        <w:rPr>
          <w:rFonts w:ascii="Times New Roman" w:hAnsi="Times New Roman"/>
          <w:sz w:val="24"/>
          <w:rPrChange w:id="3483" w:author="1" w:date="2022-12-13T12:36:00Z">
            <w:rPr>
              <w:sz w:val="28"/>
            </w:rPr>
          </w:rPrChange>
        </w:rPr>
        <w:t xml:space="preserve"> сельского поселения, социальную и культурную адаптацию мигрантов, профилактику межнациональных (межэтнических) конфликтов;</w:t>
      </w:r>
    </w:p>
    <w:p w:rsidR="00C77A7C" w:rsidRPr="0075051E" w:rsidRDefault="00C77A7C" w:rsidP="00C77A7C">
      <w:pPr>
        <w:spacing w:after="0" w:line="240" w:lineRule="atLeast"/>
        <w:ind w:firstLine="709"/>
        <w:jc w:val="both"/>
        <w:rPr>
          <w:rFonts w:ascii="Times New Roman" w:hAnsi="Times New Roman"/>
          <w:sz w:val="24"/>
          <w:rPrChange w:id="3484" w:author="1" w:date="2022-12-13T12:36:00Z">
            <w:rPr>
              <w:sz w:val="28"/>
            </w:rPr>
          </w:rPrChange>
        </w:rPr>
        <w:pPrChange w:id="3485" w:author="1" w:date="2022-12-13T12:36:00Z">
          <w:pPr>
            <w:spacing w:after="0" w:line="240" w:lineRule="atLeast"/>
            <w:ind w:firstLine="709"/>
          </w:pPr>
        </w:pPrChange>
      </w:pPr>
      <w:r w:rsidRPr="0075051E">
        <w:rPr>
          <w:rFonts w:ascii="Times New Roman" w:hAnsi="Times New Roman"/>
          <w:sz w:val="24"/>
          <w:rPrChange w:id="3486" w:author="1" w:date="2022-12-13T12:36:00Z">
            <w:rPr>
              <w:sz w:val="28"/>
            </w:rPr>
          </w:rPrChange>
        </w:rPr>
        <w:t xml:space="preserve">9) участвует в предупреждении и ликвидации последствий чрезвычайных ситуаций в границах </w:t>
      </w:r>
      <w:ins w:id="3487" w:author="1" w:date="2022-12-13T12:36:00Z">
        <w:r>
          <w:rPr>
            <w:rFonts w:ascii="Times New Roman" w:hAnsi="Times New Roman"/>
            <w:sz w:val="24"/>
            <w:szCs w:val="24"/>
          </w:rPr>
          <w:t xml:space="preserve">Кугейского </w:t>
        </w:r>
      </w:ins>
      <w:r w:rsidRPr="0075051E">
        <w:rPr>
          <w:rFonts w:ascii="Times New Roman" w:hAnsi="Times New Roman"/>
          <w:sz w:val="24"/>
          <w:rPrChange w:id="348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89" w:author="1" w:date="2022-12-13T12:36:00Z">
            <w:rPr>
              <w:sz w:val="28"/>
            </w:rPr>
          </w:rPrChange>
        </w:rPr>
        <w:pPrChange w:id="3490" w:author="1" w:date="2022-12-13T12:36:00Z">
          <w:pPr>
            <w:spacing w:after="0" w:line="240" w:lineRule="atLeast"/>
            <w:ind w:firstLine="709"/>
          </w:pPr>
        </w:pPrChange>
      </w:pPr>
      <w:r w:rsidRPr="0075051E">
        <w:rPr>
          <w:rFonts w:ascii="Times New Roman" w:hAnsi="Times New Roman"/>
          <w:sz w:val="24"/>
          <w:rPrChange w:id="3491" w:author="1" w:date="2022-12-13T12:36:00Z">
            <w:rPr>
              <w:sz w:val="28"/>
            </w:rPr>
          </w:rPrChange>
        </w:rPr>
        <w:t xml:space="preserve">10) обеспечивает первичные меры пожарной безопасности в границах населенных пунктов </w:t>
      </w:r>
      <w:ins w:id="3492" w:author="1" w:date="2022-12-13T12:36:00Z">
        <w:r>
          <w:rPr>
            <w:rFonts w:ascii="Times New Roman" w:hAnsi="Times New Roman"/>
            <w:sz w:val="24"/>
            <w:szCs w:val="24"/>
          </w:rPr>
          <w:t xml:space="preserve">Кугейского </w:t>
        </w:r>
      </w:ins>
      <w:r w:rsidRPr="0075051E">
        <w:rPr>
          <w:rFonts w:ascii="Times New Roman" w:hAnsi="Times New Roman"/>
          <w:sz w:val="24"/>
          <w:rPrChange w:id="349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494" w:author="1" w:date="2022-12-13T12:36:00Z">
            <w:rPr>
              <w:sz w:val="28"/>
            </w:rPr>
          </w:rPrChange>
        </w:rPr>
        <w:pPrChange w:id="3495" w:author="1" w:date="2022-12-13T12:36:00Z">
          <w:pPr>
            <w:spacing w:after="0" w:line="240" w:lineRule="atLeast"/>
            <w:ind w:firstLine="709"/>
          </w:pPr>
        </w:pPrChange>
      </w:pPr>
      <w:r w:rsidRPr="0075051E">
        <w:rPr>
          <w:rFonts w:ascii="Times New Roman" w:hAnsi="Times New Roman"/>
          <w:sz w:val="24"/>
          <w:rPrChange w:id="3496" w:author="1" w:date="2022-12-13T12:36:00Z">
            <w:rPr>
              <w:sz w:val="28"/>
            </w:rPr>
          </w:rPrChange>
        </w:rPr>
        <w:t xml:space="preserve">11) создает условия для обеспечения жителей </w:t>
      </w:r>
      <w:ins w:id="3497" w:author="1" w:date="2022-12-13T12:36:00Z">
        <w:r>
          <w:rPr>
            <w:rFonts w:ascii="Times New Roman" w:hAnsi="Times New Roman"/>
            <w:sz w:val="24"/>
            <w:szCs w:val="24"/>
          </w:rPr>
          <w:t>Кугейского</w:t>
        </w:r>
      </w:ins>
      <w:r w:rsidRPr="0075051E">
        <w:rPr>
          <w:rFonts w:ascii="Times New Roman" w:hAnsi="Times New Roman"/>
          <w:sz w:val="24"/>
          <w:rPrChange w:id="3498" w:author="1" w:date="2022-12-13T12:36:00Z">
            <w:rPr>
              <w:sz w:val="28"/>
            </w:rPr>
          </w:rPrChange>
        </w:rPr>
        <w:t xml:space="preserve"> сельского поселения услугами связи, общественного питания, торговли и бытового обслуживания;</w:t>
      </w:r>
    </w:p>
    <w:p w:rsidR="00C77A7C" w:rsidRPr="0075051E" w:rsidRDefault="00C77A7C" w:rsidP="00C77A7C">
      <w:pPr>
        <w:spacing w:after="0" w:line="240" w:lineRule="atLeast"/>
        <w:ind w:firstLine="709"/>
        <w:jc w:val="both"/>
        <w:rPr>
          <w:rFonts w:ascii="Times New Roman" w:hAnsi="Times New Roman"/>
          <w:sz w:val="24"/>
          <w:rPrChange w:id="3499" w:author="1" w:date="2022-12-13T12:36:00Z">
            <w:rPr>
              <w:sz w:val="28"/>
            </w:rPr>
          </w:rPrChange>
        </w:rPr>
        <w:pPrChange w:id="3500" w:author="1" w:date="2022-12-13T12:36:00Z">
          <w:pPr>
            <w:spacing w:after="0" w:line="240" w:lineRule="atLeast"/>
            <w:ind w:firstLine="709"/>
          </w:pPr>
        </w:pPrChange>
      </w:pPr>
      <w:r w:rsidRPr="0075051E">
        <w:rPr>
          <w:rFonts w:ascii="Times New Roman" w:hAnsi="Times New Roman"/>
          <w:sz w:val="24"/>
          <w:rPrChange w:id="3501" w:author="1" w:date="2022-12-13T12:36:00Z">
            <w:rPr>
              <w:sz w:val="28"/>
            </w:rPr>
          </w:rPrChange>
        </w:rPr>
        <w:t xml:space="preserve">12) создает условия для организации досуга и обеспечения жителей </w:t>
      </w:r>
      <w:ins w:id="3502" w:author="1" w:date="2022-12-13T12:36:00Z">
        <w:r>
          <w:rPr>
            <w:rFonts w:ascii="Times New Roman" w:hAnsi="Times New Roman"/>
            <w:sz w:val="24"/>
            <w:szCs w:val="24"/>
          </w:rPr>
          <w:t xml:space="preserve">Кугейского </w:t>
        </w:r>
      </w:ins>
      <w:r w:rsidRPr="0075051E">
        <w:rPr>
          <w:rFonts w:ascii="Times New Roman" w:hAnsi="Times New Roman"/>
          <w:sz w:val="24"/>
          <w:rPrChange w:id="3503" w:author="1" w:date="2022-12-13T12:36:00Z">
            <w:rPr>
              <w:sz w:val="28"/>
            </w:rPr>
          </w:rPrChange>
        </w:rPr>
        <w:t xml:space="preserve"> сельского поселения услугами организаций культуры;</w:t>
      </w:r>
    </w:p>
    <w:p w:rsidR="00C77A7C" w:rsidRPr="0075051E" w:rsidRDefault="00C77A7C" w:rsidP="00C77A7C">
      <w:pPr>
        <w:spacing w:after="0" w:line="240" w:lineRule="atLeast"/>
        <w:ind w:firstLine="709"/>
        <w:jc w:val="both"/>
        <w:rPr>
          <w:rFonts w:ascii="Times New Roman" w:hAnsi="Times New Roman"/>
          <w:sz w:val="24"/>
          <w:rPrChange w:id="3504" w:author="1" w:date="2022-12-13T12:36:00Z">
            <w:rPr>
              <w:sz w:val="28"/>
            </w:rPr>
          </w:rPrChange>
        </w:rPr>
        <w:pPrChange w:id="3505" w:author="1" w:date="2022-12-13T12:36:00Z">
          <w:pPr>
            <w:spacing w:after="0" w:line="240" w:lineRule="atLeast"/>
            <w:ind w:firstLine="709"/>
          </w:pPr>
        </w:pPrChange>
      </w:pPr>
      <w:r w:rsidRPr="0075051E">
        <w:rPr>
          <w:rFonts w:ascii="Times New Roman" w:hAnsi="Times New Roman"/>
          <w:sz w:val="24"/>
          <w:rPrChange w:id="3506" w:author="1" w:date="2022-12-13T12:36:00Z">
            <w:rPr>
              <w:sz w:val="28"/>
            </w:rPr>
          </w:rPrChange>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ins w:id="3507" w:author="1" w:date="2022-12-13T12:36:00Z">
        <w:r>
          <w:rPr>
            <w:rFonts w:ascii="Times New Roman" w:hAnsi="Times New Roman"/>
            <w:sz w:val="24"/>
            <w:szCs w:val="24"/>
          </w:rPr>
          <w:t>Кугейском</w:t>
        </w:r>
      </w:ins>
      <w:r w:rsidRPr="0075051E">
        <w:rPr>
          <w:rFonts w:ascii="Times New Roman" w:hAnsi="Times New Roman"/>
          <w:sz w:val="24"/>
          <w:rPrChange w:id="3508" w:author="1" w:date="2022-12-13T12:36:00Z">
            <w:rPr>
              <w:sz w:val="28"/>
            </w:rPr>
          </w:rPrChange>
        </w:rPr>
        <w:t xml:space="preserve"> сельском поселении;</w:t>
      </w:r>
    </w:p>
    <w:p w:rsidR="00C77A7C" w:rsidRPr="0075051E" w:rsidRDefault="00C77A7C" w:rsidP="00C77A7C">
      <w:pPr>
        <w:spacing w:after="0" w:line="240" w:lineRule="atLeast"/>
        <w:ind w:firstLine="709"/>
        <w:jc w:val="both"/>
        <w:rPr>
          <w:rFonts w:ascii="Times New Roman" w:hAnsi="Times New Roman"/>
          <w:sz w:val="24"/>
          <w:rPrChange w:id="3509" w:author="1" w:date="2022-12-13T12:36:00Z">
            <w:rPr>
              <w:sz w:val="28"/>
            </w:rPr>
          </w:rPrChange>
        </w:rPr>
        <w:pPrChange w:id="3510" w:author="1" w:date="2022-12-13T12:36:00Z">
          <w:pPr>
            <w:autoSpaceDE w:val="0"/>
            <w:autoSpaceDN w:val="0"/>
            <w:spacing w:after="0" w:line="240" w:lineRule="auto"/>
            <w:ind w:firstLine="709"/>
          </w:pPr>
        </w:pPrChange>
      </w:pPr>
      <w:r w:rsidRPr="0075051E">
        <w:rPr>
          <w:rFonts w:ascii="Times New Roman" w:hAnsi="Times New Roman"/>
          <w:sz w:val="24"/>
          <w:rPrChange w:id="3511" w:author="1" w:date="2022-12-13T12:36:00Z">
            <w:rPr>
              <w:sz w:val="28"/>
            </w:rPr>
          </w:rPrChange>
        </w:rPr>
        <w:t xml:space="preserve">14) обеспечивает условия для развития на территории </w:t>
      </w:r>
      <w:ins w:id="3512" w:author="1" w:date="2022-12-13T12:36:00Z">
        <w:r>
          <w:rPr>
            <w:rFonts w:ascii="Times New Roman" w:hAnsi="Times New Roman"/>
            <w:sz w:val="24"/>
            <w:szCs w:val="24"/>
          </w:rPr>
          <w:t>Кугейского</w:t>
        </w:r>
      </w:ins>
      <w:r w:rsidRPr="0075051E">
        <w:rPr>
          <w:rFonts w:ascii="Times New Roman" w:hAnsi="Times New Roman"/>
          <w:sz w:val="24"/>
          <w:rPrChange w:id="3513" w:author="1" w:date="2022-12-13T12:36:00Z">
            <w:rPr>
              <w:sz w:val="28"/>
            </w:rPr>
          </w:rPrChange>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ins w:id="3514" w:author="1" w:date="2022-12-13T12:36:00Z">
        <w:r>
          <w:rPr>
            <w:rFonts w:ascii="Times New Roman" w:hAnsi="Times New Roman"/>
            <w:sz w:val="24"/>
            <w:szCs w:val="24"/>
          </w:rPr>
          <w:t xml:space="preserve">Кугейского </w:t>
        </w:r>
      </w:ins>
      <w:r w:rsidRPr="0075051E">
        <w:rPr>
          <w:rFonts w:ascii="Times New Roman" w:hAnsi="Times New Roman"/>
          <w:sz w:val="24"/>
          <w:rPrChange w:id="351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516" w:author="1" w:date="2022-12-13T12:36:00Z">
            <w:rPr>
              <w:sz w:val="28"/>
            </w:rPr>
          </w:rPrChange>
        </w:rPr>
        <w:pPrChange w:id="3517" w:author="1" w:date="2022-12-13T12:36:00Z">
          <w:pPr>
            <w:spacing w:after="0" w:line="240" w:lineRule="atLeast"/>
            <w:ind w:firstLine="709"/>
          </w:pPr>
        </w:pPrChange>
      </w:pPr>
      <w:r w:rsidRPr="0075051E">
        <w:rPr>
          <w:rFonts w:ascii="Times New Roman" w:hAnsi="Times New Roman"/>
          <w:sz w:val="24"/>
          <w:rPrChange w:id="3518" w:author="1" w:date="2022-12-13T12:36:00Z">
            <w:rPr>
              <w:sz w:val="28"/>
            </w:rPr>
          </w:rPrChange>
        </w:rPr>
        <w:t xml:space="preserve">15) создает условия для массового отдыха жителей </w:t>
      </w:r>
      <w:ins w:id="3519" w:author="1" w:date="2022-12-13T12:36:00Z">
        <w:r>
          <w:rPr>
            <w:rFonts w:ascii="Times New Roman" w:hAnsi="Times New Roman"/>
            <w:sz w:val="24"/>
            <w:szCs w:val="24"/>
          </w:rPr>
          <w:t xml:space="preserve">Кугейского </w:t>
        </w:r>
      </w:ins>
      <w:r w:rsidRPr="0075051E">
        <w:rPr>
          <w:rFonts w:ascii="Times New Roman" w:hAnsi="Times New Roman"/>
          <w:sz w:val="24"/>
          <w:rPrChange w:id="3520" w:author="1" w:date="2022-12-13T12:36:00Z">
            <w:rPr>
              <w:sz w:val="28"/>
            </w:rPr>
          </w:rPrChange>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77A7C" w:rsidRPr="0075051E" w:rsidRDefault="00C77A7C" w:rsidP="00C77A7C">
      <w:pPr>
        <w:spacing w:after="0" w:line="240" w:lineRule="atLeast"/>
        <w:ind w:firstLine="709"/>
        <w:jc w:val="both"/>
        <w:rPr>
          <w:rFonts w:ascii="Times New Roman" w:hAnsi="Times New Roman"/>
          <w:sz w:val="24"/>
          <w:rPrChange w:id="3521" w:author="1" w:date="2022-12-13T12:36:00Z">
            <w:rPr>
              <w:sz w:val="28"/>
            </w:rPr>
          </w:rPrChange>
        </w:rPr>
        <w:pPrChange w:id="3522" w:author="1" w:date="2022-12-13T12:36:00Z">
          <w:pPr>
            <w:spacing w:after="0" w:line="240" w:lineRule="atLeast"/>
            <w:ind w:firstLine="709"/>
          </w:pPr>
        </w:pPrChange>
      </w:pPr>
      <w:r w:rsidRPr="0075051E">
        <w:rPr>
          <w:rFonts w:ascii="Times New Roman" w:hAnsi="Times New Roman"/>
          <w:sz w:val="24"/>
          <w:rPrChange w:id="3523" w:author="1" w:date="2022-12-13T12:36:00Z">
            <w:rPr>
              <w:sz w:val="28"/>
            </w:rPr>
          </w:rPrChange>
        </w:rPr>
        <w:t xml:space="preserve">16) организует формирование архивных фондов </w:t>
      </w:r>
      <w:ins w:id="3524" w:author="1" w:date="2022-12-13T12:36:00Z">
        <w:r>
          <w:rPr>
            <w:rFonts w:ascii="Times New Roman" w:hAnsi="Times New Roman"/>
            <w:sz w:val="24"/>
            <w:szCs w:val="24"/>
          </w:rPr>
          <w:t>Кугейского</w:t>
        </w:r>
      </w:ins>
      <w:r w:rsidRPr="0075051E">
        <w:rPr>
          <w:rFonts w:ascii="Times New Roman" w:hAnsi="Times New Roman"/>
          <w:sz w:val="24"/>
          <w:rPrChange w:id="352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526" w:author="1" w:date="2022-12-13T12:36:00Z">
            <w:rPr>
              <w:sz w:val="28"/>
            </w:rPr>
          </w:rPrChange>
        </w:rPr>
        <w:pPrChange w:id="3527" w:author="1" w:date="2022-12-13T12:36:00Z">
          <w:pPr>
            <w:spacing w:after="0" w:line="240" w:lineRule="atLeast"/>
            <w:ind w:firstLine="709"/>
          </w:pPr>
        </w:pPrChange>
      </w:pPr>
      <w:r w:rsidRPr="0075051E">
        <w:rPr>
          <w:rFonts w:ascii="Times New Roman" w:hAnsi="Times New Roman"/>
          <w:sz w:val="24"/>
          <w:rPrChange w:id="3528" w:author="1" w:date="2022-12-13T12:36:00Z">
            <w:rPr>
              <w:sz w:val="28"/>
            </w:rPr>
          </w:rPrChange>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C77A7C" w:rsidRPr="0075051E" w:rsidRDefault="00C77A7C" w:rsidP="00C77A7C">
      <w:pPr>
        <w:spacing w:after="0" w:line="240" w:lineRule="atLeast"/>
        <w:ind w:firstLine="709"/>
        <w:jc w:val="both"/>
        <w:rPr>
          <w:rFonts w:ascii="Times New Roman" w:hAnsi="Times New Roman"/>
          <w:b/>
          <w:sz w:val="24"/>
          <w:rPrChange w:id="3529" w:author="1" w:date="2022-12-13T12:36:00Z">
            <w:rPr>
              <w:b/>
              <w:sz w:val="28"/>
            </w:rPr>
          </w:rPrChange>
        </w:rPr>
        <w:pPrChange w:id="3530" w:author="1" w:date="2022-12-13T12:36:00Z">
          <w:pPr>
            <w:spacing w:after="0" w:line="240" w:lineRule="atLeast"/>
            <w:ind w:firstLine="709"/>
          </w:pPr>
        </w:pPrChange>
      </w:pPr>
      <w:proofErr w:type="gramStart"/>
      <w:r w:rsidRPr="0075051E">
        <w:rPr>
          <w:rFonts w:ascii="Times New Roman" w:hAnsi="Times New Roman"/>
          <w:sz w:val="24"/>
          <w:rPrChange w:id="3531" w:author="1" w:date="2022-12-13T12:36:00Z">
            <w:rPr>
              <w:sz w:val="28"/>
            </w:rPr>
          </w:rPrChange>
        </w:rPr>
        <w:t xml:space="preserve">18) организует подготовку правил благоустройства территории </w:t>
      </w:r>
      <w:ins w:id="3532" w:author="1" w:date="2022-12-13T12:36:00Z">
        <w:r>
          <w:rPr>
            <w:rFonts w:ascii="Times New Roman" w:hAnsi="Times New Roman"/>
            <w:sz w:val="24"/>
            <w:szCs w:val="24"/>
          </w:rPr>
          <w:t>Кугейского</w:t>
        </w:r>
      </w:ins>
      <w:r w:rsidRPr="0075051E">
        <w:rPr>
          <w:rFonts w:ascii="Times New Roman" w:hAnsi="Times New Roman"/>
          <w:sz w:val="24"/>
          <w:rPrChange w:id="3533" w:author="1" w:date="2022-12-13T12:36:00Z">
            <w:rPr>
              <w:sz w:val="28"/>
            </w:rPr>
          </w:rPrChange>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ins w:id="3534" w:author="1" w:date="2022-12-13T12:36:00Z">
        <w:r>
          <w:rPr>
            <w:rFonts w:ascii="Times New Roman" w:hAnsi="Times New Roman"/>
            <w:sz w:val="24"/>
            <w:szCs w:val="24"/>
          </w:rPr>
          <w:t>Кугейского</w:t>
        </w:r>
      </w:ins>
      <w:r w:rsidRPr="0075051E">
        <w:rPr>
          <w:rFonts w:ascii="Times New Roman" w:hAnsi="Times New Roman"/>
          <w:sz w:val="24"/>
          <w:rPrChange w:id="3535" w:author="1" w:date="2022-12-13T12:36:00Z">
            <w:rPr>
              <w:sz w:val="28"/>
            </w:rPr>
          </w:rPrChange>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ins w:id="3536" w:author="1" w:date="2022-12-13T12:36:00Z">
        <w:r>
          <w:rPr>
            <w:rFonts w:ascii="Times New Roman" w:hAnsi="Times New Roman"/>
            <w:sz w:val="24"/>
            <w:szCs w:val="24"/>
          </w:rPr>
          <w:t>Кугейского</w:t>
        </w:r>
      </w:ins>
      <w:r w:rsidRPr="0075051E">
        <w:rPr>
          <w:rFonts w:ascii="Times New Roman" w:hAnsi="Times New Roman"/>
          <w:sz w:val="24"/>
          <w:rPrChange w:id="3537" w:author="1" w:date="2022-12-13T12:36:00Z">
            <w:rPr>
              <w:sz w:val="28"/>
            </w:rPr>
          </w:rPrChange>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5051E">
        <w:rPr>
          <w:rFonts w:ascii="Times New Roman" w:hAnsi="Times New Roman"/>
          <w:sz w:val="24"/>
          <w:rPrChange w:id="3538" w:author="1" w:date="2022-12-13T12:36:00Z">
            <w:rPr>
              <w:sz w:val="28"/>
            </w:rPr>
          </w:rPrChange>
        </w:rPr>
        <w:t xml:space="preserve">, лесов особо охраняемых природных территорий, расположенных в границах населенных пунктов </w:t>
      </w:r>
      <w:ins w:id="3539" w:author="1" w:date="2022-12-13T12:36:00Z">
        <w:r>
          <w:rPr>
            <w:rFonts w:ascii="Times New Roman" w:hAnsi="Times New Roman"/>
            <w:sz w:val="24"/>
            <w:szCs w:val="24"/>
          </w:rPr>
          <w:t>Кугейского</w:t>
        </w:r>
      </w:ins>
      <w:r w:rsidRPr="0075051E">
        <w:rPr>
          <w:rFonts w:ascii="Times New Roman" w:hAnsi="Times New Roman"/>
          <w:sz w:val="24"/>
          <w:rPrChange w:id="35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541" w:author="1" w:date="2022-12-13T12:36:00Z">
            <w:rPr>
              <w:sz w:val="28"/>
            </w:rPr>
          </w:rPrChange>
        </w:rPr>
        <w:pPrChange w:id="3542" w:author="1" w:date="2022-12-13T12:36:00Z">
          <w:pPr>
            <w:spacing w:after="0" w:line="240" w:lineRule="atLeast"/>
            <w:ind w:firstLine="709"/>
          </w:pPr>
        </w:pPrChange>
      </w:pPr>
      <w:r w:rsidRPr="0075051E">
        <w:rPr>
          <w:rFonts w:ascii="Times New Roman" w:hAnsi="Times New Roman"/>
          <w:sz w:val="24"/>
          <w:rPrChange w:id="3543" w:author="1" w:date="2022-12-13T12:36:00Z">
            <w:rPr>
              <w:sz w:val="28"/>
            </w:rPr>
          </w:rPrChange>
        </w:rPr>
        <w:t>19) осуществляет муниципальный лесной контроль;</w:t>
      </w:r>
    </w:p>
    <w:p w:rsidR="00C77A7C" w:rsidRPr="0075051E" w:rsidRDefault="00C77A7C" w:rsidP="00C77A7C">
      <w:pPr>
        <w:spacing w:after="0" w:line="240" w:lineRule="atLeast"/>
        <w:ind w:firstLine="709"/>
        <w:jc w:val="both"/>
        <w:rPr>
          <w:rFonts w:ascii="Times New Roman" w:hAnsi="Times New Roman"/>
          <w:sz w:val="24"/>
          <w:rPrChange w:id="3544" w:author="1" w:date="2022-12-13T12:36:00Z">
            <w:rPr>
              <w:sz w:val="28"/>
            </w:rPr>
          </w:rPrChange>
        </w:rPr>
        <w:pPrChange w:id="3545" w:author="1" w:date="2022-12-13T12:36:00Z">
          <w:pPr>
            <w:spacing w:after="0" w:line="240" w:lineRule="atLeast"/>
            <w:ind w:firstLine="709"/>
          </w:pPr>
        </w:pPrChange>
      </w:pPr>
      <w:r w:rsidRPr="0075051E">
        <w:rPr>
          <w:rFonts w:ascii="Times New Roman" w:hAnsi="Times New Roman"/>
          <w:color w:val="000000"/>
          <w:sz w:val="24"/>
          <w:rPrChange w:id="3546" w:author="1" w:date="2022-12-13T12:36:00Z">
            <w:rPr>
              <w:sz w:val="28"/>
            </w:rPr>
          </w:rPrChange>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77A7C" w:rsidRDefault="00C77A7C" w:rsidP="00C77A7C">
      <w:pPr>
        <w:spacing w:after="0" w:line="240" w:lineRule="atLeast"/>
        <w:ind w:firstLine="709"/>
        <w:jc w:val="both"/>
        <w:pPrChange w:id="3547" w:author="1" w:date="2022-12-13T12:36:00Z">
          <w:pPr>
            <w:pStyle w:val="ConsPlusNormal"/>
            <w:ind w:firstLine="708"/>
          </w:pPr>
        </w:pPrChange>
      </w:pPr>
      <w:r w:rsidRPr="0075051E">
        <w:rPr>
          <w:rFonts w:ascii="Times New Roman" w:hAnsi="Times New Roman"/>
          <w:sz w:val="24"/>
          <w:rPrChange w:id="3548" w:author="1" w:date="2022-12-13T12:36:00Z">
            <w:rPr/>
          </w:rPrChange>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ins w:id="3549" w:author="1" w:date="2022-12-13T12:36:00Z">
        <w:r>
          <w:rPr>
            <w:rFonts w:ascii="Times New Roman" w:hAnsi="Times New Roman"/>
            <w:sz w:val="24"/>
            <w:szCs w:val="24"/>
          </w:rPr>
          <w:t>Кугейского</w:t>
        </w:r>
      </w:ins>
      <w:r w:rsidRPr="0075051E">
        <w:rPr>
          <w:rFonts w:ascii="Times New Roman" w:hAnsi="Times New Roman"/>
          <w:sz w:val="24"/>
          <w:rPrChange w:id="3550" w:author="1" w:date="2022-12-13T12:36:00Z">
            <w:rPr/>
          </w:rPrChange>
        </w:rPr>
        <w:t xml:space="preserve"> сельского поселения, изменяет, аннулирует такие наименования, размещает информацию в государственном адресном реестре;</w:t>
      </w:r>
    </w:p>
    <w:p w:rsidR="00C77A7C" w:rsidRPr="0075051E" w:rsidRDefault="00C77A7C" w:rsidP="00C77A7C">
      <w:pPr>
        <w:spacing w:after="0" w:line="240" w:lineRule="atLeast"/>
        <w:ind w:firstLine="709"/>
        <w:jc w:val="both"/>
        <w:rPr>
          <w:rFonts w:ascii="Times New Roman" w:hAnsi="Times New Roman"/>
          <w:sz w:val="24"/>
          <w:rPrChange w:id="3551" w:author="1" w:date="2022-12-13T12:36:00Z">
            <w:rPr>
              <w:sz w:val="28"/>
            </w:rPr>
          </w:rPrChange>
        </w:rPr>
        <w:pPrChange w:id="3552" w:author="1" w:date="2022-12-13T12:36:00Z">
          <w:pPr>
            <w:spacing w:after="0" w:line="240" w:lineRule="atLeast"/>
            <w:ind w:firstLine="709"/>
          </w:pPr>
        </w:pPrChange>
      </w:pPr>
      <w:r w:rsidRPr="0075051E">
        <w:rPr>
          <w:rFonts w:ascii="Times New Roman" w:hAnsi="Times New Roman"/>
          <w:sz w:val="24"/>
          <w:rPrChange w:id="3553" w:author="1" w:date="2022-12-13T12:36:00Z">
            <w:rPr>
              <w:sz w:val="28"/>
            </w:rPr>
          </w:rPrChange>
        </w:rPr>
        <w:t>22) организует оказание ритуальных услуг и обеспечивает содержание мест захоронения;</w:t>
      </w:r>
    </w:p>
    <w:p w:rsidR="00C77A7C" w:rsidRPr="0075051E" w:rsidRDefault="00C77A7C" w:rsidP="00C77A7C">
      <w:pPr>
        <w:spacing w:after="0" w:line="240" w:lineRule="atLeast"/>
        <w:ind w:firstLine="709"/>
        <w:jc w:val="both"/>
        <w:rPr>
          <w:rFonts w:ascii="Times New Roman" w:hAnsi="Times New Roman"/>
          <w:sz w:val="24"/>
          <w:rPrChange w:id="3554" w:author="1" w:date="2022-12-13T12:36:00Z">
            <w:rPr>
              <w:sz w:val="28"/>
            </w:rPr>
          </w:rPrChange>
        </w:rPr>
        <w:pPrChange w:id="3555" w:author="1" w:date="2022-12-13T12:36:00Z">
          <w:pPr>
            <w:spacing w:after="0" w:line="240" w:lineRule="atLeast"/>
            <w:ind w:firstLine="709"/>
          </w:pPr>
        </w:pPrChange>
      </w:pPr>
      <w:r w:rsidRPr="0075051E">
        <w:rPr>
          <w:rFonts w:ascii="Times New Roman" w:hAnsi="Times New Roman"/>
          <w:sz w:val="24"/>
          <w:rPrChange w:id="3556" w:author="1" w:date="2022-12-13T12:36:00Z">
            <w:rPr>
              <w:sz w:val="28"/>
            </w:rPr>
          </w:rPrChange>
        </w:rPr>
        <w:t>23) осуществляет мероприятия по обеспечению безопасности людей на водных объектах, охране их жизни и здоровья;</w:t>
      </w:r>
    </w:p>
    <w:p w:rsidR="00C77A7C" w:rsidRPr="0075051E" w:rsidRDefault="00C77A7C" w:rsidP="00C77A7C">
      <w:pPr>
        <w:spacing w:after="0" w:line="240" w:lineRule="atLeast"/>
        <w:ind w:firstLine="709"/>
        <w:jc w:val="both"/>
        <w:rPr>
          <w:rFonts w:ascii="Times New Roman" w:hAnsi="Times New Roman"/>
          <w:sz w:val="24"/>
          <w:rPrChange w:id="3557" w:author="1" w:date="2022-12-13T12:36:00Z">
            <w:rPr>
              <w:sz w:val="28"/>
            </w:rPr>
          </w:rPrChange>
        </w:rPr>
        <w:pPrChange w:id="3558" w:author="1" w:date="2022-12-13T12:36:00Z">
          <w:pPr>
            <w:spacing w:after="0" w:line="240" w:lineRule="atLeast"/>
            <w:ind w:firstLine="709"/>
          </w:pPr>
        </w:pPrChange>
      </w:pPr>
      <w:r w:rsidRPr="0075051E">
        <w:rPr>
          <w:rFonts w:ascii="Times New Roman" w:hAnsi="Times New Roman"/>
          <w:sz w:val="24"/>
          <w:rPrChange w:id="3559" w:author="1" w:date="2022-12-13T12:36:00Z">
            <w:rPr>
              <w:sz w:val="28"/>
            </w:rPr>
          </w:rPrChange>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77A7C" w:rsidRPr="0075051E" w:rsidRDefault="00C77A7C" w:rsidP="00C77A7C">
      <w:pPr>
        <w:autoSpaceDE w:val="0"/>
        <w:autoSpaceDN w:val="0"/>
        <w:spacing w:after="0" w:line="240" w:lineRule="auto"/>
        <w:ind w:firstLine="708"/>
        <w:jc w:val="both"/>
        <w:rPr>
          <w:rFonts w:ascii="Times New Roman" w:hAnsi="Times New Roman"/>
          <w:sz w:val="24"/>
          <w:rPrChange w:id="3560" w:author="1" w:date="2022-12-13T12:36:00Z">
            <w:rPr>
              <w:sz w:val="28"/>
            </w:rPr>
          </w:rPrChange>
        </w:rPr>
        <w:pPrChange w:id="3561" w:author="1" w:date="2022-12-13T12:36:00Z">
          <w:pPr>
            <w:autoSpaceDE w:val="0"/>
            <w:autoSpaceDN w:val="0"/>
            <w:spacing w:after="0" w:line="240" w:lineRule="auto"/>
            <w:ind w:firstLine="708"/>
          </w:pPr>
        </w:pPrChange>
      </w:pPr>
      <w:proofErr w:type="gramStart"/>
      <w:r w:rsidRPr="0075051E">
        <w:rPr>
          <w:rFonts w:ascii="Times New Roman" w:hAnsi="Times New Roman"/>
          <w:sz w:val="24"/>
          <w:rPrChange w:id="3562" w:author="1" w:date="2022-12-13T12:36:00Z">
            <w:rPr>
              <w:sz w:val="28"/>
            </w:rPr>
          </w:rPrChange>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ins w:id="3563" w:author="1" w:date="2022-12-13T12:36:00Z">
        <w:r>
          <w:rPr>
            <w:rFonts w:ascii="Times New Roman" w:hAnsi="Times New Roman"/>
            <w:sz w:val="24"/>
            <w:szCs w:val="24"/>
          </w:rPr>
          <w:t xml:space="preserve">Кугейского </w:t>
        </w:r>
      </w:ins>
      <w:r w:rsidRPr="0075051E">
        <w:rPr>
          <w:rFonts w:ascii="Times New Roman" w:hAnsi="Times New Roman"/>
          <w:sz w:val="24"/>
          <w:rPrChange w:id="3564" w:author="1" w:date="2022-12-13T12:36:00Z">
            <w:rPr>
              <w:sz w:val="28"/>
            </w:rPr>
          </w:rPrChange>
        </w:rPr>
        <w:t xml:space="preserve"> сельского поселения, а также осуществляет муниципальный контроль в области охраны и</w:t>
      </w:r>
      <w:r w:rsidRPr="006A5EE4">
        <w:rPr>
          <w:sz w:val="28"/>
          <w:szCs w:val="28"/>
          <w:lang w:eastAsia="hy-AM"/>
        </w:rPr>
        <w:t xml:space="preserve"> </w:t>
      </w:r>
      <w:r w:rsidRPr="0075051E">
        <w:rPr>
          <w:rFonts w:ascii="Times New Roman" w:hAnsi="Times New Roman"/>
          <w:sz w:val="24"/>
          <w:rPrChange w:id="3565" w:author="1" w:date="2022-12-13T12:36:00Z">
            <w:rPr>
              <w:sz w:val="28"/>
            </w:rPr>
          </w:rPrChange>
        </w:rPr>
        <w:t>использования особо охраняемых природных территорий местного значения;</w:t>
      </w:r>
      <w:proofErr w:type="gramEnd"/>
    </w:p>
    <w:p w:rsidR="00C77A7C" w:rsidRPr="0075051E" w:rsidRDefault="00C77A7C" w:rsidP="00C77A7C">
      <w:pPr>
        <w:spacing w:after="0" w:line="240" w:lineRule="atLeast"/>
        <w:ind w:firstLine="709"/>
        <w:jc w:val="both"/>
        <w:rPr>
          <w:rFonts w:ascii="Times New Roman" w:hAnsi="Times New Roman"/>
          <w:sz w:val="24"/>
          <w:rPrChange w:id="3566" w:author="1" w:date="2022-12-13T12:36:00Z">
            <w:rPr>
              <w:sz w:val="28"/>
            </w:rPr>
          </w:rPrChange>
        </w:rPr>
        <w:pPrChange w:id="3567" w:author="1" w:date="2022-12-13T12:36:00Z">
          <w:pPr>
            <w:spacing w:after="0" w:line="240" w:lineRule="atLeast"/>
            <w:ind w:firstLine="709"/>
          </w:pPr>
        </w:pPrChange>
      </w:pPr>
      <w:r w:rsidRPr="0075051E">
        <w:rPr>
          <w:rFonts w:ascii="Times New Roman" w:hAnsi="Times New Roman"/>
          <w:sz w:val="24"/>
          <w:rPrChange w:id="3568" w:author="1" w:date="2022-12-13T12:36:00Z">
            <w:rPr>
              <w:sz w:val="28"/>
            </w:rPr>
          </w:rPrChange>
        </w:rPr>
        <w:t>26) содействует развитию сельскохозяйственного производства, создает условия для развития малого и среднего предпринимательства;</w:t>
      </w:r>
    </w:p>
    <w:p w:rsidR="00C77A7C" w:rsidRPr="0075051E" w:rsidRDefault="00C77A7C" w:rsidP="00C77A7C">
      <w:pPr>
        <w:spacing w:after="0" w:line="240" w:lineRule="atLeast"/>
        <w:ind w:firstLine="709"/>
        <w:jc w:val="both"/>
        <w:rPr>
          <w:rFonts w:ascii="Times New Roman" w:hAnsi="Times New Roman"/>
          <w:sz w:val="24"/>
          <w:rPrChange w:id="3569" w:author="1" w:date="2022-12-13T12:36:00Z">
            <w:rPr>
              <w:sz w:val="28"/>
            </w:rPr>
          </w:rPrChange>
        </w:rPr>
        <w:pPrChange w:id="3570" w:author="1" w:date="2022-12-13T12:36:00Z">
          <w:pPr>
            <w:spacing w:after="0" w:line="240" w:lineRule="atLeast"/>
            <w:ind w:firstLine="709"/>
          </w:pPr>
        </w:pPrChange>
      </w:pPr>
      <w:r w:rsidRPr="0075051E">
        <w:rPr>
          <w:rFonts w:ascii="Times New Roman" w:hAnsi="Times New Roman"/>
          <w:sz w:val="24"/>
          <w:rPrChange w:id="3571" w:author="1" w:date="2022-12-13T12:36:00Z">
            <w:rPr>
              <w:sz w:val="28"/>
            </w:rPr>
          </w:rPrChange>
        </w:rPr>
        <w:t xml:space="preserve">27) организует и осуществляет мероприятия по работе с детьми и молодежью в </w:t>
      </w:r>
      <w:ins w:id="3572" w:author="1" w:date="2022-12-13T12:36:00Z">
        <w:r>
          <w:rPr>
            <w:rFonts w:ascii="Times New Roman" w:hAnsi="Times New Roman"/>
            <w:sz w:val="24"/>
            <w:szCs w:val="24"/>
          </w:rPr>
          <w:t xml:space="preserve">Кугейском </w:t>
        </w:r>
      </w:ins>
      <w:r w:rsidRPr="0075051E">
        <w:rPr>
          <w:rFonts w:ascii="Times New Roman" w:hAnsi="Times New Roman"/>
          <w:sz w:val="24"/>
          <w:rPrChange w:id="3573" w:author="1" w:date="2022-12-13T12:36:00Z">
            <w:rPr>
              <w:sz w:val="28"/>
            </w:rPr>
          </w:rPrChange>
        </w:rPr>
        <w:t xml:space="preserve"> сельском поселении;</w:t>
      </w:r>
    </w:p>
    <w:p w:rsidR="00C77A7C" w:rsidRPr="0075051E" w:rsidRDefault="00C77A7C" w:rsidP="00C77A7C">
      <w:pPr>
        <w:spacing w:after="0" w:line="240" w:lineRule="atLeast"/>
        <w:ind w:firstLine="709"/>
        <w:jc w:val="both"/>
        <w:rPr>
          <w:rFonts w:ascii="Times New Roman" w:hAnsi="Times New Roman"/>
          <w:sz w:val="24"/>
          <w:rPrChange w:id="3574" w:author="1" w:date="2022-12-13T12:36:00Z">
            <w:rPr>
              <w:sz w:val="28"/>
            </w:rPr>
          </w:rPrChange>
        </w:rPr>
        <w:pPrChange w:id="3575" w:author="1" w:date="2022-12-13T12:36:00Z">
          <w:pPr>
            <w:spacing w:after="0" w:line="240" w:lineRule="atLeast"/>
            <w:ind w:firstLine="709"/>
          </w:pPr>
        </w:pPrChange>
      </w:pPr>
      <w:r w:rsidRPr="0075051E">
        <w:rPr>
          <w:rFonts w:ascii="Times New Roman" w:hAnsi="Times New Roman"/>
          <w:sz w:val="24"/>
          <w:rPrChange w:id="3576" w:author="1" w:date="2022-12-13T12:36:00Z">
            <w:rPr>
              <w:sz w:val="28"/>
            </w:rPr>
          </w:rPrChange>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ins w:id="3577" w:author="1" w:date="2022-12-13T12:36:00Z">
        <w:r>
          <w:rPr>
            <w:rFonts w:ascii="Times New Roman" w:hAnsi="Times New Roman"/>
            <w:sz w:val="24"/>
            <w:szCs w:val="24"/>
          </w:rPr>
          <w:t>Кугейского</w:t>
        </w:r>
      </w:ins>
      <w:r w:rsidRPr="0075051E">
        <w:rPr>
          <w:rFonts w:ascii="Times New Roman" w:hAnsi="Times New Roman"/>
          <w:sz w:val="24"/>
          <w:rPrChange w:id="3578" w:author="1" w:date="2022-12-13T12:36:00Z">
            <w:rPr>
              <w:sz w:val="28"/>
            </w:rPr>
          </w:rPrChange>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77A7C" w:rsidRPr="0075051E" w:rsidRDefault="00C77A7C" w:rsidP="00C77A7C">
      <w:pPr>
        <w:spacing w:after="0" w:line="240" w:lineRule="atLeast"/>
        <w:ind w:firstLine="709"/>
        <w:jc w:val="both"/>
        <w:rPr>
          <w:rFonts w:ascii="Times New Roman" w:hAnsi="Times New Roman"/>
          <w:sz w:val="24"/>
          <w:rPrChange w:id="3579" w:author="1" w:date="2022-12-13T12:36:00Z">
            <w:rPr>
              <w:sz w:val="28"/>
            </w:rPr>
          </w:rPrChange>
        </w:rPr>
        <w:pPrChange w:id="3580" w:author="1" w:date="2022-12-13T12:36:00Z">
          <w:pPr>
            <w:spacing w:after="0" w:line="240" w:lineRule="atLeast"/>
            <w:ind w:firstLine="709"/>
          </w:pPr>
        </w:pPrChange>
      </w:pPr>
      <w:r w:rsidRPr="0075051E">
        <w:rPr>
          <w:rFonts w:ascii="Times New Roman" w:hAnsi="Times New Roman"/>
          <w:sz w:val="24"/>
          <w:rPrChange w:id="3581" w:author="1" w:date="2022-12-13T12:36:00Z">
            <w:rPr>
              <w:sz w:val="28"/>
            </w:rPr>
          </w:rPrChange>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77A7C" w:rsidRPr="0075051E" w:rsidRDefault="00C77A7C" w:rsidP="00C77A7C">
      <w:pPr>
        <w:spacing w:after="0" w:line="240" w:lineRule="atLeast"/>
        <w:ind w:firstLine="709"/>
        <w:jc w:val="both"/>
        <w:rPr>
          <w:rFonts w:ascii="Times New Roman" w:hAnsi="Times New Roman"/>
          <w:sz w:val="24"/>
          <w:rPrChange w:id="3582" w:author="1" w:date="2022-12-13T12:36:00Z">
            <w:rPr>
              <w:sz w:val="28"/>
            </w:rPr>
          </w:rPrChange>
        </w:rPr>
        <w:pPrChange w:id="3583" w:author="1" w:date="2022-12-13T12:36:00Z">
          <w:pPr>
            <w:spacing w:after="0" w:line="240" w:lineRule="atLeast"/>
            <w:ind w:firstLine="709"/>
          </w:pPr>
        </w:pPrChange>
      </w:pPr>
      <w:r w:rsidRPr="0075051E">
        <w:rPr>
          <w:rFonts w:ascii="Times New Roman" w:hAnsi="Times New Roman"/>
          <w:sz w:val="24"/>
          <w:rPrChange w:id="3584" w:author="1" w:date="2022-12-13T12:36:00Z">
            <w:rPr>
              <w:sz w:val="28"/>
            </w:rPr>
          </w:rPrChange>
        </w:rPr>
        <w:t>30) оказывает поддержку социально ориентированным некоммерческим организациям в пределах полномочий, установленных статьями 31</w:t>
      </w:r>
      <w:r w:rsidRPr="0075051E">
        <w:rPr>
          <w:rFonts w:ascii="Times New Roman" w:hAnsi="Times New Roman"/>
          <w:sz w:val="24"/>
          <w:vertAlign w:val="superscript"/>
          <w:rPrChange w:id="3585" w:author="1" w:date="2022-12-13T12:36:00Z">
            <w:rPr>
              <w:sz w:val="28"/>
              <w:vertAlign w:val="superscript"/>
            </w:rPr>
          </w:rPrChange>
        </w:rPr>
        <w:t>1</w:t>
      </w:r>
      <w:r w:rsidRPr="0075051E">
        <w:rPr>
          <w:rFonts w:ascii="Times New Roman" w:hAnsi="Times New Roman"/>
          <w:sz w:val="24"/>
          <w:rPrChange w:id="3586" w:author="1" w:date="2022-12-13T12:36:00Z">
            <w:rPr>
              <w:sz w:val="28"/>
            </w:rPr>
          </w:rPrChange>
        </w:rPr>
        <w:t xml:space="preserve"> и 31</w:t>
      </w:r>
      <w:r w:rsidRPr="0075051E">
        <w:rPr>
          <w:rFonts w:ascii="Times New Roman" w:hAnsi="Times New Roman"/>
          <w:sz w:val="24"/>
          <w:vertAlign w:val="superscript"/>
          <w:rPrChange w:id="3587" w:author="1" w:date="2022-12-13T12:36:00Z">
            <w:rPr>
              <w:sz w:val="28"/>
              <w:vertAlign w:val="superscript"/>
            </w:rPr>
          </w:rPrChange>
        </w:rPr>
        <w:t>3</w:t>
      </w:r>
      <w:r w:rsidRPr="0075051E">
        <w:rPr>
          <w:rFonts w:ascii="Times New Roman" w:hAnsi="Times New Roman"/>
          <w:sz w:val="24"/>
          <w:rPrChange w:id="3588" w:author="1" w:date="2022-12-13T12:36:00Z">
            <w:rPr>
              <w:sz w:val="28"/>
            </w:rPr>
          </w:rPrChange>
        </w:rPr>
        <w:t xml:space="preserve"> Федерального закона от 12 января 1996 года № 7-ФЗ «О некоммерческих организациях»;</w:t>
      </w:r>
    </w:p>
    <w:p w:rsidR="00C77A7C" w:rsidRPr="0075051E" w:rsidRDefault="00C77A7C" w:rsidP="00C77A7C">
      <w:pPr>
        <w:spacing w:after="0" w:line="240" w:lineRule="atLeast"/>
        <w:ind w:firstLine="709"/>
        <w:jc w:val="both"/>
        <w:rPr>
          <w:rFonts w:ascii="Times New Roman" w:hAnsi="Times New Roman"/>
          <w:sz w:val="24"/>
          <w:rPrChange w:id="3589" w:author="1" w:date="2022-12-13T12:36:00Z">
            <w:rPr>
              <w:sz w:val="28"/>
            </w:rPr>
          </w:rPrChange>
        </w:rPr>
        <w:pPrChange w:id="3590" w:author="1" w:date="2022-12-13T12:36:00Z">
          <w:pPr>
            <w:spacing w:after="0" w:line="240" w:lineRule="atLeast"/>
            <w:ind w:firstLine="709"/>
          </w:pPr>
        </w:pPrChange>
      </w:pPr>
      <w:r w:rsidRPr="0075051E">
        <w:rPr>
          <w:rFonts w:ascii="Times New Roman" w:hAnsi="Times New Roman"/>
          <w:sz w:val="24"/>
          <w:rPrChange w:id="3591" w:author="1" w:date="2022-12-13T12:36:00Z">
            <w:rPr>
              <w:sz w:val="28"/>
            </w:rPr>
          </w:rPrChange>
        </w:rPr>
        <w:t xml:space="preserve">31) обеспечивает выполнение работ, необходимых для создания искусственных земельных участков для нужд </w:t>
      </w:r>
      <w:ins w:id="3592" w:author="1" w:date="2022-12-13T12:36:00Z">
        <w:r w:rsidRPr="00AD1368">
          <w:rPr>
            <w:rFonts w:ascii="Times New Roman" w:hAnsi="Times New Roman"/>
            <w:sz w:val="24"/>
          </w:rPr>
          <w:t>Кугейского</w:t>
        </w:r>
      </w:ins>
      <w:r w:rsidRPr="0075051E">
        <w:rPr>
          <w:rFonts w:ascii="Times New Roman" w:hAnsi="Times New Roman"/>
          <w:sz w:val="24"/>
          <w:rPrChange w:id="3593" w:author="1" w:date="2022-12-13T12:36:00Z">
            <w:rPr>
              <w:sz w:val="28"/>
            </w:rPr>
          </w:rPrChange>
        </w:rPr>
        <w:t xml:space="preserve"> сельского поселения в соответствии с федеральным законом;</w:t>
      </w:r>
    </w:p>
    <w:p w:rsidR="00C77A7C" w:rsidRPr="0075051E" w:rsidRDefault="00C77A7C" w:rsidP="00C77A7C">
      <w:pPr>
        <w:spacing w:after="0" w:line="240" w:lineRule="atLeast"/>
        <w:ind w:firstLine="709"/>
        <w:jc w:val="both"/>
        <w:rPr>
          <w:rFonts w:ascii="Times New Roman" w:hAnsi="Times New Roman"/>
          <w:sz w:val="24"/>
          <w:rPrChange w:id="3594" w:author="1" w:date="2022-12-13T12:36:00Z">
            <w:rPr>
              <w:sz w:val="28"/>
            </w:rPr>
          </w:rPrChange>
        </w:rPr>
        <w:pPrChange w:id="3595" w:author="1" w:date="2022-12-13T12:36:00Z">
          <w:pPr>
            <w:spacing w:after="0" w:line="240" w:lineRule="atLeast"/>
            <w:ind w:firstLine="709"/>
          </w:pPr>
        </w:pPrChange>
      </w:pPr>
      <w:r w:rsidRPr="0075051E">
        <w:rPr>
          <w:rFonts w:ascii="Times New Roman" w:hAnsi="Times New Roman"/>
          <w:sz w:val="24"/>
          <w:rPrChange w:id="3596" w:author="1" w:date="2022-12-13T12:36:00Z">
            <w:rPr>
              <w:sz w:val="28"/>
            </w:rPr>
          </w:rPrChange>
        </w:rPr>
        <w:t xml:space="preserve">32) осуществляет меры по противодействию коррупции в границах </w:t>
      </w:r>
      <w:ins w:id="3597" w:author="1" w:date="2022-12-13T12:36:00Z">
        <w:r>
          <w:rPr>
            <w:rFonts w:ascii="Times New Roman" w:hAnsi="Times New Roman"/>
            <w:sz w:val="24"/>
            <w:szCs w:val="24"/>
          </w:rPr>
          <w:t xml:space="preserve">Кугейского </w:t>
        </w:r>
      </w:ins>
      <w:r w:rsidRPr="0075051E">
        <w:rPr>
          <w:rFonts w:ascii="Times New Roman" w:hAnsi="Times New Roman"/>
          <w:sz w:val="24"/>
          <w:rPrChange w:id="359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599" w:author="1" w:date="2022-12-13T12:36:00Z">
            <w:rPr>
              <w:sz w:val="28"/>
            </w:rPr>
          </w:rPrChange>
        </w:rPr>
        <w:pPrChange w:id="3600" w:author="1" w:date="2022-12-13T12:36:00Z">
          <w:pPr>
            <w:spacing w:after="0" w:line="240" w:lineRule="atLeast"/>
            <w:ind w:firstLine="709"/>
          </w:pPr>
        </w:pPrChange>
      </w:pPr>
      <w:r w:rsidRPr="0075051E">
        <w:rPr>
          <w:rFonts w:ascii="Times New Roman" w:hAnsi="Times New Roman"/>
          <w:sz w:val="24"/>
          <w:rPrChange w:id="3601" w:author="1" w:date="2022-12-13T12:36:00Z">
            <w:rPr>
              <w:sz w:val="28"/>
            </w:rPr>
          </w:rPrChange>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77A7C" w:rsidRPr="0075051E" w:rsidRDefault="00C77A7C" w:rsidP="00C77A7C">
      <w:pPr>
        <w:spacing w:after="0" w:line="240" w:lineRule="atLeast"/>
        <w:ind w:firstLine="709"/>
        <w:jc w:val="both"/>
        <w:rPr>
          <w:rFonts w:ascii="Times New Roman" w:hAnsi="Times New Roman"/>
          <w:sz w:val="24"/>
          <w:rPrChange w:id="3602" w:author="1" w:date="2022-12-13T12:36:00Z">
            <w:rPr>
              <w:sz w:val="28"/>
            </w:rPr>
          </w:rPrChange>
        </w:rPr>
        <w:pPrChange w:id="3603" w:author="1" w:date="2022-12-13T12:36:00Z">
          <w:pPr>
            <w:spacing w:after="0" w:line="240" w:lineRule="atLeast"/>
            <w:ind w:firstLine="709"/>
          </w:pPr>
        </w:pPrChange>
      </w:pPr>
      <w:r w:rsidRPr="0075051E">
        <w:rPr>
          <w:rFonts w:ascii="Times New Roman" w:hAnsi="Times New Roman"/>
          <w:sz w:val="24"/>
          <w:rPrChange w:id="3604" w:author="1" w:date="2022-12-13T12:36:00Z">
            <w:rPr>
              <w:sz w:val="28"/>
            </w:rPr>
          </w:rPrChange>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ins w:id="3605" w:author="1" w:date="2022-12-13T12:36:00Z">
        <w:r>
          <w:rPr>
            <w:rFonts w:ascii="Times New Roman" w:hAnsi="Times New Roman"/>
            <w:sz w:val="24"/>
            <w:szCs w:val="24"/>
          </w:rPr>
          <w:t>Кугейского</w:t>
        </w:r>
      </w:ins>
      <w:r w:rsidRPr="0075051E">
        <w:rPr>
          <w:rFonts w:ascii="Times New Roman" w:hAnsi="Times New Roman"/>
          <w:sz w:val="24"/>
          <w:rPrChange w:id="3606" w:author="1" w:date="2022-12-13T12:36:00Z">
            <w:rPr>
              <w:sz w:val="28"/>
            </w:rPr>
          </w:rPrChange>
        </w:rPr>
        <w:t xml:space="preserve"> сельского поселения, председателя Собрания депутатов – главы </w:t>
      </w:r>
      <w:ins w:id="3607" w:author="1" w:date="2022-12-13T12:36:00Z">
        <w:r>
          <w:rPr>
            <w:rFonts w:ascii="Times New Roman" w:hAnsi="Times New Roman"/>
            <w:sz w:val="24"/>
            <w:szCs w:val="24"/>
          </w:rPr>
          <w:t>Кугейского</w:t>
        </w:r>
      </w:ins>
      <w:r w:rsidRPr="0075051E">
        <w:rPr>
          <w:rFonts w:ascii="Times New Roman" w:hAnsi="Times New Roman"/>
          <w:sz w:val="24"/>
          <w:rPrChange w:id="3608" w:author="1" w:date="2022-12-13T12:36:00Z">
            <w:rPr>
              <w:sz w:val="28"/>
            </w:rPr>
          </w:rPrChange>
        </w:rPr>
        <w:t xml:space="preserve"> сельского поселения, голосования по вопросам изменения границ, преобразования </w:t>
      </w:r>
      <w:ins w:id="3609" w:author="1" w:date="2022-12-13T12:36:00Z">
        <w:r>
          <w:rPr>
            <w:rFonts w:ascii="Times New Roman" w:hAnsi="Times New Roman"/>
            <w:sz w:val="24"/>
            <w:szCs w:val="24"/>
          </w:rPr>
          <w:t xml:space="preserve">Кугейского </w:t>
        </w:r>
      </w:ins>
      <w:r w:rsidRPr="0075051E">
        <w:rPr>
          <w:rFonts w:ascii="Times New Roman" w:hAnsi="Times New Roman"/>
          <w:sz w:val="24"/>
          <w:rPrChange w:id="361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611" w:author="1" w:date="2022-12-13T12:36:00Z">
            <w:rPr>
              <w:sz w:val="28"/>
            </w:rPr>
          </w:rPrChange>
        </w:rPr>
        <w:pPrChange w:id="3612" w:author="1" w:date="2022-12-13T12:36:00Z">
          <w:pPr>
            <w:spacing w:after="0" w:line="240" w:lineRule="atLeast"/>
            <w:ind w:firstLine="709"/>
          </w:pPr>
        </w:pPrChange>
      </w:pPr>
      <w:r w:rsidRPr="0075051E">
        <w:rPr>
          <w:rFonts w:ascii="Times New Roman" w:hAnsi="Times New Roman"/>
          <w:sz w:val="24"/>
          <w:rPrChange w:id="3613" w:author="1" w:date="2022-12-13T12:36:00Z">
            <w:rPr>
              <w:sz w:val="28"/>
            </w:rPr>
          </w:rPrChange>
        </w:rPr>
        <w:t xml:space="preserve">35) организует сбор статистических показателей, характеризующих состояние экономики и социальной сферы </w:t>
      </w:r>
      <w:ins w:id="3614" w:author="1" w:date="2022-12-13T12:36:00Z">
        <w:r>
          <w:rPr>
            <w:rFonts w:ascii="Times New Roman" w:hAnsi="Times New Roman"/>
            <w:sz w:val="24"/>
            <w:szCs w:val="24"/>
          </w:rPr>
          <w:t>Кугейского</w:t>
        </w:r>
      </w:ins>
      <w:r w:rsidRPr="0075051E">
        <w:rPr>
          <w:rFonts w:ascii="Times New Roman" w:hAnsi="Times New Roman"/>
          <w:sz w:val="24"/>
          <w:rPrChange w:id="3615" w:author="1" w:date="2022-12-13T12:36:00Z">
            <w:rPr>
              <w:sz w:val="28"/>
            </w:rPr>
          </w:rPrChange>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3616" w:author="1" w:date="2022-12-13T12:36:00Z">
            <w:rPr>
              <w:sz w:val="28"/>
            </w:rPr>
          </w:rPrChange>
        </w:rPr>
        <w:pPrChange w:id="3617" w:author="1" w:date="2022-12-13T12:36:00Z">
          <w:pPr>
            <w:spacing w:after="0" w:line="240" w:lineRule="atLeast"/>
            <w:ind w:firstLine="709"/>
          </w:pPr>
        </w:pPrChange>
      </w:pPr>
      <w:proofErr w:type="gramStart"/>
      <w:r w:rsidRPr="0075051E">
        <w:rPr>
          <w:rFonts w:ascii="Times New Roman" w:hAnsi="Times New Roman"/>
          <w:sz w:val="24"/>
          <w:rPrChange w:id="3618" w:author="1" w:date="2022-12-13T12:36:00Z">
            <w:rPr>
              <w:sz w:val="28"/>
            </w:rPr>
          </w:rPrChange>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ins w:id="3619" w:author="1" w:date="2022-12-13T12:36:00Z">
        <w:r>
          <w:rPr>
            <w:rFonts w:ascii="Times New Roman" w:hAnsi="Times New Roman"/>
            <w:sz w:val="24"/>
            <w:szCs w:val="24"/>
          </w:rPr>
          <w:t xml:space="preserve">Кугейского </w:t>
        </w:r>
      </w:ins>
      <w:r w:rsidRPr="0075051E">
        <w:rPr>
          <w:rFonts w:ascii="Times New Roman" w:hAnsi="Times New Roman"/>
          <w:sz w:val="24"/>
          <w:rPrChange w:id="3620" w:author="1" w:date="2022-12-13T12:36:00Z">
            <w:rPr>
              <w:sz w:val="28"/>
            </w:rPr>
          </w:rPrChange>
        </w:rPr>
        <w:t xml:space="preserve"> сельского поселения официальной информации о социально-экономическом и культурном развитии </w:t>
      </w:r>
      <w:ins w:id="3621" w:author="1" w:date="2022-12-13T12:36:00Z">
        <w:r>
          <w:rPr>
            <w:rFonts w:ascii="Times New Roman" w:hAnsi="Times New Roman"/>
            <w:sz w:val="24"/>
            <w:szCs w:val="24"/>
          </w:rPr>
          <w:t>Кугейского</w:t>
        </w:r>
      </w:ins>
      <w:r w:rsidRPr="0075051E">
        <w:rPr>
          <w:rFonts w:ascii="Times New Roman" w:hAnsi="Times New Roman"/>
          <w:sz w:val="24"/>
          <w:rPrChange w:id="3622" w:author="1" w:date="2022-12-13T12:36:00Z">
            <w:rPr>
              <w:sz w:val="28"/>
            </w:rPr>
          </w:rPrChange>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77A7C" w:rsidRPr="0075051E" w:rsidRDefault="00C77A7C" w:rsidP="00C77A7C">
      <w:pPr>
        <w:spacing w:after="0" w:line="240" w:lineRule="atLeast"/>
        <w:ind w:firstLine="709"/>
        <w:jc w:val="both"/>
        <w:rPr>
          <w:rFonts w:ascii="Times New Roman" w:hAnsi="Times New Roman"/>
          <w:sz w:val="24"/>
          <w:rPrChange w:id="3623" w:author="1" w:date="2022-12-13T12:36:00Z">
            <w:rPr>
              <w:sz w:val="28"/>
            </w:rPr>
          </w:rPrChange>
        </w:rPr>
        <w:pPrChange w:id="3624" w:author="1" w:date="2022-12-13T12:36:00Z">
          <w:pPr>
            <w:spacing w:after="0" w:line="240" w:lineRule="atLeast"/>
            <w:ind w:firstLine="709"/>
          </w:pPr>
        </w:pPrChange>
      </w:pPr>
      <w:r w:rsidRPr="0075051E">
        <w:rPr>
          <w:rFonts w:ascii="Times New Roman" w:hAnsi="Times New Roman"/>
          <w:sz w:val="24"/>
          <w:rPrChange w:id="3625" w:author="1" w:date="2022-12-13T12:36:00Z">
            <w:rPr>
              <w:sz w:val="28"/>
            </w:rPr>
          </w:rPrChange>
        </w:rPr>
        <w:t>37) осуществляет международные и внешнеэкономические связи в соответствии с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3626" w:author="1" w:date="2022-12-13T12:36:00Z">
            <w:rPr>
              <w:sz w:val="28"/>
            </w:rPr>
          </w:rPrChange>
        </w:rPr>
        <w:pPrChange w:id="3627" w:author="1" w:date="2022-12-13T12:36:00Z">
          <w:pPr>
            <w:spacing w:after="0" w:line="240" w:lineRule="atLeast"/>
            <w:ind w:firstLine="709"/>
          </w:pPr>
        </w:pPrChange>
      </w:pPr>
      <w:r w:rsidRPr="0075051E">
        <w:rPr>
          <w:rFonts w:ascii="Times New Roman" w:hAnsi="Times New Roman"/>
          <w:sz w:val="24"/>
          <w:rPrChange w:id="3628" w:author="1" w:date="2022-12-13T12:36:00Z">
            <w:rPr>
              <w:sz w:val="28"/>
            </w:rPr>
          </w:rPrChange>
        </w:rPr>
        <w:t xml:space="preserve">38) организует профессиональное образование и дополнительное профессиональное образование председателя Собрания депутатов – главы </w:t>
      </w:r>
      <w:ins w:id="3629" w:author="1" w:date="2022-12-13T12:36:00Z">
        <w:r>
          <w:rPr>
            <w:rFonts w:ascii="Times New Roman" w:hAnsi="Times New Roman"/>
            <w:sz w:val="24"/>
            <w:szCs w:val="24"/>
          </w:rPr>
          <w:t>Кугейского</w:t>
        </w:r>
      </w:ins>
      <w:r w:rsidRPr="0075051E">
        <w:rPr>
          <w:rFonts w:ascii="Times New Roman" w:hAnsi="Times New Roman"/>
          <w:sz w:val="24"/>
          <w:rPrChange w:id="3630" w:author="1" w:date="2022-12-13T12:36:00Z">
            <w:rPr>
              <w:sz w:val="28"/>
            </w:rPr>
          </w:rPrChange>
        </w:rPr>
        <w:t xml:space="preserve"> сельского поселения, депутатов Собрания депутатов </w:t>
      </w:r>
      <w:ins w:id="3631" w:author="1" w:date="2022-12-13T12:36:00Z">
        <w:r>
          <w:rPr>
            <w:rFonts w:ascii="Times New Roman" w:hAnsi="Times New Roman"/>
            <w:sz w:val="24"/>
            <w:szCs w:val="24"/>
          </w:rPr>
          <w:t>Кугейского</w:t>
        </w:r>
      </w:ins>
      <w:r w:rsidRPr="0075051E">
        <w:rPr>
          <w:rFonts w:ascii="Times New Roman" w:hAnsi="Times New Roman"/>
          <w:sz w:val="24"/>
          <w:rPrChange w:id="3632" w:author="1" w:date="2022-12-13T12:36:00Z">
            <w:rPr>
              <w:sz w:val="28"/>
            </w:rPr>
          </w:rPrChange>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7A7C" w:rsidRPr="0075051E" w:rsidRDefault="00C77A7C" w:rsidP="00C77A7C">
      <w:pPr>
        <w:spacing w:after="0" w:line="240" w:lineRule="atLeast"/>
        <w:ind w:firstLine="709"/>
        <w:jc w:val="both"/>
        <w:rPr>
          <w:rFonts w:ascii="Times New Roman" w:hAnsi="Times New Roman"/>
          <w:sz w:val="24"/>
          <w:rPrChange w:id="3633" w:author="1" w:date="2022-12-13T12:36:00Z">
            <w:rPr>
              <w:sz w:val="28"/>
            </w:rPr>
          </w:rPrChange>
        </w:rPr>
        <w:pPrChange w:id="3634" w:author="1" w:date="2022-12-13T12:36:00Z">
          <w:pPr>
            <w:spacing w:after="0" w:line="240" w:lineRule="atLeast"/>
            <w:ind w:firstLine="709"/>
          </w:pPr>
        </w:pPrChange>
      </w:pPr>
      <w:r w:rsidRPr="0075051E">
        <w:rPr>
          <w:rFonts w:ascii="Times New Roman" w:hAnsi="Times New Roman"/>
          <w:sz w:val="24"/>
          <w:rPrChange w:id="3635" w:author="1" w:date="2022-12-13T12:36:00Z">
            <w:rPr>
              <w:sz w:val="28"/>
            </w:rPr>
          </w:rPrChange>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3636" w:author="1" w:date="2022-12-13T12:36:00Z">
            <w:rPr>
              <w:sz w:val="28"/>
            </w:rPr>
          </w:rPrChange>
        </w:rPr>
        <w:pPrChange w:id="3637" w:author="1" w:date="2022-12-13T12:36:00Z">
          <w:pPr>
            <w:spacing w:after="0" w:line="240" w:lineRule="atLeast"/>
            <w:ind w:firstLine="709"/>
          </w:pPr>
        </w:pPrChange>
      </w:pPr>
      <w:r w:rsidRPr="0075051E">
        <w:rPr>
          <w:rFonts w:ascii="Times New Roman" w:hAnsi="Times New Roman"/>
          <w:sz w:val="24"/>
          <w:rPrChange w:id="3638" w:author="1" w:date="2022-12-13T12:36:00Z">
            <w:rPr>
              <w:sz w:val="28"/>
            </w:rPr>
          </w:rPrChange>
        </w:rPr>
        <w:t xml:space="preserve">40) организует и осуществляет муниципальный контроль на территории </w:t>
      </w:r>
      <w:ins w:id="3639" w:author="1" w:date="2022-12-13T12:36:00Z">
        <w:r>
          <w:rPr>
            <w:rFonts w:ascii="Times New Roman" w:hAnsi="Times New Roman"/>
            <w:sz w:val="24"/>
            <w:szCs w:val="24"/>
          </w:rPr>
          <w:t xml:space="preserve">Кугейского </w:t>
        </w:r>
      </w:ins>
      <w:r w:rsidRPr="0075051E">
        <w:rPr>
          <w:rFonts w:ascii="Times New Roman" w:hAnsi="Times New Roman"/>
          <w:sz w:val="24"/>
          <w:rPrChange w:id="36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641" w:author="1" w:date="2022-12-13T12:36:00Z">
            <w:rPr>
              <w:sz w:val="28"/>
            </w:rPr>
          </w:rPrChange>
        </w:rPr>
        <w:pPrChange w:id="3642" w:author="1" w:date="2022-12-13T12:36:00Z">
          <w:pPr>
            <w:spacing w:after="0" w:line="240" w:lineRule="atLeast"/>
            <w:ind w:firstLine="709"/>
          </w:pPr>
        </w:pPrChange>
      </w:pPr>
      <w:r w:rsidRPr="0075051E">
        <w:rPr>
          <w:rFonts w:ascii="Times New Roman" w:hAnsi="Times New Roman"/>
          <w:sz w:val="24"/>
          <w:rPrChange w:id="3643" w:author="1" w:date="2022-12-13T12:36:00Z">
            <w:rPr>
              <w:sz w:val="28"/>
            </w:rPr>
          </w:rPrChange>
        </w:rPr>
        <w:t>41) разрабатывает и принимает административные регламенты проведения проверок при осуществлении муниципального контроля;</w:t>
      </w:r>
    </w:p>
    <w:p w:rsidR="00C77A7C" w:rsidRPr="0075051E" w:rsidRDefault="00C77A7C" w:rsidP="00C77A7C">
      <w:pPr>
        <w:spacing w:after="0" w:line="240" w:lineRule="atLeast"/>
        <w:ind w:firstLine="709"/>
        <w:jc w:val="both"/>
        <w:rPr>
          <w:rFonts w:ascii="Times New Roman" w:hAnsi="Times New Roman"/>
          <w:sz w:val="24"/>
          <w:rPrChange w:id="3644" w:author="1" w:date="2022-12-13T12:36:00Z">
            <w:rPr>
              <w:sz w:val="28"/>
            </w:rPr>
          </w:rPrChange>
        </w:rPr>
        <w:pPrChange w:id="3645" w:author="1" w:date="2022-12-13T12:36:00Z">
          <w:pPr>
            <w:spacing w:after="0" w:line="240" w:lineRule="atLeast"/>
            <w:ind w:firstLine="709"/>
          </w:pPr>
        </w:pPrChange>
      </w:pPr>
      <w:r w:rsidRPr="0075051E">
        <w:rPr>
          <w:rFonts w:ascii="Times New Roman" w:hAnsi="Times New Roman"/>
          <w:sz w:val="24"/>
          <w:rPrChange w:id="3646" w:author="1" w:date="2022-12-13T12:36:00Z">
            <w:rPr>
              <w:sz w:val="28"/>
            </w:rPr>
          </w:rPrChange>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647" w:author="1" w:date="2022-12-13T12:36:00Z">
            <w:rPr>
              <w:sz w:val="28"/>
            </w:rPr>
          </w:rPrChange>
        </w:rPr>
        <w:pPrChange w:id="3648" w:author="1" w:date="2022-12-13T12:36:00Z">
          <w:pPr>
            <w:autoSpaceDE w:val="0"/>
            <w:autoSpaceDN w:val="0"/>
            <w:spacing w:after="0" w:line="240" w:lineRule="auto"/>
            <w:ind w:firstLine="709"/>
          </w:pPr>
        </w:pPrChange>
      </w:pPr>
      <w:r w:rsidRPr="0075051E">
        <w:rPr>
          <w:rFonts w:ascii="Times New Roman" w:hAnsi="Times New Roman"/>
          <w:sz w:val="24"/>
          <w:rPrChange w:id="3649" w:author="1" w:date="2022-12-13T12:36:00Z">
            <w:rPr>
              <w:sz w:val="28"/>
            </w:rPr>
          </w:rPrChange>
        </w:rPr>
        <w:t>43) вправе создавать муниципальную пожарную охрану;</w:t>
      </w:r>
    </w:p>
    <w:p w:rsidR="00C77A7C" w:rsidRPr="0075051E" w:rsidRDefault="00C77A7C" w:rsidP="00C77A7C">
      <w:pPr>
        <w:autoSpaceDE w:val="0"/>
        <w:autoSpaceDN w:val="0"/>
        <w:adjustRightInd w:val="0"/>
        <w:spacing w:after="0" w:line="240" w:lineRule="auto"/>
        <w:ind w:firstLine="708"/>
        <w:jc w:val="both"/>
        <w:rPr>
          <w:rFonts w:ascii="Times New Roman" w:hAnsi="Times New Roman"/>
          <w:sz w:val="24"/>
          <w:rPrChange w:id="3650" w:author="1" w:date="2022-12-13T12:36:00Z">
            <w:rPr>
              <w:rFonts w:eastAsia="Calibri"/>
              <w:sz w:val="28"/>
            </w:rPr>
          </w:rPrChange>
        </w:rPr>
        <w:pPrChange w:id="3651" w:author="1" w:date="2022-12-13T12:36:00Z">
          <w:pPr>
            <w:autoSpaceDE w:val="0"/>
            <w:autoSpaceDN w:val="0"/>
            <w:spacing w:after="0" w:line="240" w:lineRule="auto"/>
            <w:ind w:firstLine="708"/>
          </w:pPr>
        </w:pPrChange>
      </w:pPr>
      <w:r w:rsidRPr="0075051E">
        <w:rPr>
          <w:rFonts w:ascii="Times New Roman" w:hAnsi="Times New Roman"/>
          <w:sz w:val="24"/>
          <w:rPrChange w:id="3652" w:author="1" w:date="2022-12-13T12:36:00Z">
            <w:rPr>
              <w:sz w:val="28"/>
            </w:rPr>
          </w:rPrChange>
        </w:rPr>
        <w:t xml:space="preserve">44) разрабатывает и утверждает </w:t>
      </w:r>
      <w:r w:rsidRPr="0075051E">
        <w:rPr>
          <w:rPrChange w:id="3653" w:author="1" w:date="2022-12-13T12:36:00Z">
            <w:rPr>
              <w:sz w:val="28"/>
            </w:rPr>
          </w:rPrChange>
        </w:rPr>
        <w:fldChar w:fldCharType="begin"/>
      </w:r>
      <w:del w:id="3654" w:author="1" w:date="2022-12-13T12:36:00Z">
        <w:r w:rsidRPr="006A5EE4">
          <w:rPr>
            <w:rFonts w:eastAsia="Calibri"/>
            <w:sz w:val="28"/>
            <w:szCs w:val="28"/>
            <w:lang w:eastAsia="en-US"/>
          </w:rPr>
          <w:delInstrText xml:space="preserve"> </w:delInstrText>
        </w:r>
      </w:del>
      <w:r w:rsidRPr="0075051E">
        <w:rPr>
          <w:rPrChange w:id="3655" w:author="1" w:date="2022-12-13T12:36:00Z">
            <w:rPr>
              <w:sz w:val="28"/>
            </w:rPr>
          </w:rPrChange>
        </w:rPr>
        <w:instrText>HYPERLINK "consultantplus://offline/ref=1496B0401B1BB89E489F67D05ABDF804297AEB26269B75003CBF578798F34F0712E8B701D8YDKCM</w:instrText>
      </w:r>
      <w:del w:id="3656" w:author="1" w:date="2022-12-13T12:36:00Z">
        <w:r w:rsidRPr="006A5EE4">
          <w:rPr>
            <w:rFonts w:eastAsia="Calibri"/>
            <w:sz w:val="28"/>
            <w:szCs w:val="28"/>
            <w:lang w:eastAsia="en-US"/>
          </w:rPr>
          <w:delInstrText xml:space="preserve">" </w:delInstrText>
        </w:r>
      </w:del>
      <w:ins w:id="3657" w:author="1" w:date="2022-12-13T12:36:00Z">
        <w:r>
          <w:instrText>"</w:instrText>
        </w:r>
      </w:ins>
      <w:r w:rsidRPr="0075051E">
        <w:rPr>
          <w:rPrChange w:id="3658" w:author="1" w:date="2022-12-13T12:36:00Z">
            <w:rPr>
              <w:sz w:val="28"/>
            </w:rPr>
          </w:rPrChange>
        </w:rPr>
        <w:fldChar w:fldCharType="separate"/>
      </w:r>
      <w:r w:rsidRPr="0075051E">
        <w:rPr>
          <w:rFonts w:ascii="Times New Roman" w:hAnsi="Times New Roman"/>
          <w:sz w:val="24"/>
          <w:rPrChange w:id="3659" w:author="1" w:date="2022-12-13T12:36:00Z">
            <w:rPr>
              <w:rFonts w:eastAsia="Calibri"/>
              <w:sz w:val="28"/>
            </w:rPr>
          </w:rPrChange>
        </w:rPr>
        <w:t>программ</w:t>
      </w:r>
      <w:r w:rsidRPr="0075051E">
        <w:rPr>
          <w:rPrChange w:id="3660" w:author="1" w:date="2022-12-13T12:36:00Z">
            <w:rPr>
              <w:sz w:val="28"/>
            </w:rPr>
          </w:rPrChange>
        </w:rPr>
        <w:fldChar w:fldCharType="end"/>
      </w:r>
      <w:r w:rsidRPr="0075051E">
        <w:rPr>
          <w:rFonts w:ascii="Times New Roman" w:hAnsi="Times New Roman"/>
          <w:sz w:val="24"/>
          <w:rPrChange w:id="3661" w:author="1" w:date="2022-12-13T12:36:00Z">
            <w:rPr>
              <w:rFonts w:eastAsia="Calibri"/>
              <w:sz w:val="28"/>
            </w:rPr>
          </w:rPrChange>
        </w:rPr>
        <w:t xml:space="preserve">ы комплексного развития систем коммунальной инфраструктуры </w:t>
      </w:r>
      <w:ins w:id="3662" w:author="1" w:date="2022-12-13T12:36:00Z">
        <w:r w:rsidRPr="000A4161">
          <w:rPr>
            <w:rFonts w:ascii="Times New Roman" w:eastAsia="Calibri" w:hAnsi="Times New Roman"/>
            <w:sz w:val="24"/>
            <w:szCs w:val="24"/>
            <w:lang w:eastAsia="en-US"/>
          </w:rPr>
          <w:t>Кугейского</w:t>
        </w:r>
      </w:ins>
      <w:r w:rsidRPr="0075051E">
        <w:rPr>
          <w:rFonts w:ascii="Times New Roman" w:hAnsi="Times New Roman"/>
          <w:sz w:val="24"/>
          <w:rPrChange w:id="3663" w:author="1" w:date="2022-12-13T12:36:00Z">
            <w:rPr>
              <w:rFonts w:eastAsia="Calibri"/>
              <w:sz w:val="28"/>
            </w:rPr>
          </w:rPrChange>
        </w:rPr>
        <w:t xml:space="preserve"> сельского поселения, программы комплексного развития транспортной инфраструктуры </w:t>
      </w:r>
      <w:ins w:id="3664" w:author="1" w:date="2022-12-13T12:36:00Z">
        <w:r w:rsidRPr="000A4161">
          <w:rPr>
            <w:rFonts w:ascii="Times New Roman" w:eastAsia="Calibri" w:hAnsi="Times New Roman"/>
            <w:sz w:val="24"/>
            <w:szCs w:val="24"/>
            <w:lang w:eastAsia="en-US"/>
          </w:rPr>
          <w:t>Кугейского</w:t>
        </w:r>
      </w:ins>
      <w:r w:rsidRPr="0075051E">
        <w:rPr>
          <w:rFonts w:ascii="Times New Roman" w:hAnsi="Times New Roman"/>
          <w:sz w:val="24"/>
          <w:rPrChange w:id="3665" w:author="1" w:date="2022-12-13T12:36:00Z">
            <w:rPr>
              <w:rFonts w:eastAsia="Calibri"/>
              <w:sz w:val="28"/>
            </w:rPr>
          </w:rPrChange>
        </w:rPr>
        <w:t xml:space="preserve"> сельского поселения, программы комплексного развития социальной инфраструктуры </w:t>
      </w:r>
      <w:ins w:id="3666" w:author="1" w:date="2022-12-13T12:36:00Z">
        <w:r w:rsidRPr="000A4161">
          <w:rPr>
            <w:rFonts w:ascii="Times New Roman" w:eastAsia="Calibri" w:hAnsi="Times New Roman"/>
            <w:sz w:val="24"/>
            <w:szCs w:val="24"/>
            <w:lang w:eastAsia="en-US"/>
          </w:rPr>
          <w:t>Кугейского</w:t>
        </w:r>
      </w:ins>
      <w:r w:rsidRPr="0075051E">
        <w:rPr>
          <w:rFonts w:ascii="Times New Roman" w:hAnsi="Times New Roman"/>
          <w:sz w:val="24"/>
          <w:rPrChange w:id="3667" w:author="1" w:date="2022-12-13T12:36:00Z">
            <w:rPr>
              <w:rFonts w:eastAsia="Calibri"/>
              <w:sz w:val="28"/>
            </w:rPr>
          </w:rPrChange>
        </w:rPr>
        <w:t xml:space="preserve"> сельского поселения, </w:t>
      </w:r>
      <w:r w:rsidRPr="0075051E">
        <w:rPr>
          <w:rPrChange w:id="3668" w:author="1" w:date="2022-12-13T12:36:00Z">
            <w:rPr>
              <w:sz w:val="28"/>
            </w:rPr>
          </w:rPrChange>
        </w:rPr>
        <w:fldChar w:fldCharType="begin"/>
      </w:r>
      <w:del w:id="3669" w:author="1" w:date="2022-12-13T12:36:00Z">
        <w:r w:rsidRPr="006A5EE4">
          <w:rPr>
            <w:rFonts w:eastAsia="Calibri"/>
            <w:sz w:val="28"/>
            <w:szCs w:val="28"/>
            <w:lang w:eastAsia="en-US"/>
          </w:rPr>
          <w:delInstrText xml:space="preserve"> </w:delInstrText>
        </w:r>
      </w:del>
      <w:r w:rsidRPr="0075051E">
        <w:rPr>
          <w:rPrChange w:id="3670" w:author="1" w:date="2022-12-13T12:36:00Z">
            <w:rPr>
              <w:sz w:val="28"/>
            </w:rPr>
          </w:rPrChange>
        </w:rPr>
        <w:instrText>HYPERLINK "consultantplus://offline/ref=1496B0401B1BB89E489F67D05ABDF8042979E324249D75003CBF578798F34F0712E8B706DCDEE4C4Y5KAM</w:instrText>
      </w:r>
      <w:del w:id="3671" w:author="1" w:date="2022-12-13T12:36:00Z">
        <w:r w:rsidRPr="006A5EE4">
          <w:rPr>
            <w:rFonts w:eastAsia="Calibri"/>
            <w:sz w:val="28"/>
            <w:szCs w:val="28"/>
            <w:lang w:eastAsia="en-US"/>
          </w:rPr>
          <w:delInstrText xml:space="preserve">" </w:delInstrText>
        </w:r>
      </w:del>
      <w:ins w:id="3672" w:author="1" w:date="2022-12-13T12:36:00Z">
        <w:r>
          <w:instrText>"</w:instrText>
        </w:r>
      </w:ins>
      <w:r w:rsidRPr="0075051E">
        <w:rPr>
          <w:rPrChange w:id="3673" w:author="1" w:date="2022-12-13T12:36:00Z">
            <w:rPr>
              <w:sz w:val="28"/>
            </w:rPr>
          </w:rPrChange>
        </w:rPr>
        <w:fldChar w:fldCharType="separate"/>
      </w:r>
      <w:r w:rsidRPr="0075051E">
        <w:rPr>
          <w:rFonts w:ascii="Times New Roman" w:hAnsi="Times New Roman"/>
          <w:sz w:val="24"/>
          <w:rPrChange w:id="3674" w:author="1" w:date="2022-12-13T12:36:00Z">
            <w:rPr>
              <w:rFonts w:eastAsia="Calibri"/>
              <w:sz w:val="28"/>
            </w:rPr>
          </w:rPrChange>
        </w:rPr>
        <w:t>требования</w:t>
      </w:r>
      <w:r w:rsidRPr="0075051E">
        <w:rPr>
          <w:rPrChange w:id="3675" w:author="1" w:date="2022-12-13T12:36:00Z">
            <w:rPr>
              <w:sz w:val="28"/>
            </w:rPr>
          </w:rPrChange>
        </w:rPr>
        <w:fldChar w:fldCharType="end"/>
      </w:r>
      <w:r w:rsidRPr="0075051E">
        <w:rPr>
          <w:rFonts w:ascii="Times New Roman" w:hAnsi="Times New Roman"/>
          <w:sz w:val="24"/>
          <w:rPrChange w:id="3676" w:author="1" w:date="2022-12-13T12:36:00Z">
            <w:rPr>
              <w:rFonts w:eastAsia="Calibri"/>
              <w:sz w:val="28"/>
            </w:rPr>
          </w:rPrChange>
        </w:rPr>
        <w:t xml:space="preserve"> к которым устанавливаются Правительством Российской Федерации;</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677" w:author="1" w:date="2022-12-13T12:36:00Z">
            <w:rPr>
              <w:sz w:val="28"/>
            </w:rPr>
          </w:rPrChange>
        </w:rPr>
        <w:pPrChange w:id="3678" w:author="1" w:date="2022-12-13T12:36:00Z">
          <w:pPr>
            <w:autoSpaceDE w:val="0"/>
            <w:autoSpaceDN w:val="0"/>
            <w:spacing w:after="0" w:line="240" w:lineRule="auto"/>
            <w:ind w:firstLine="709"/>
          </w:pPr>
        </w:pPrChange>
      </w:pPr>
      <w:r w:rsidRPr="0075051E">
        <w:rPr>
          <w:rFonts w:ascii="Times New Roman" w:hAnsi="Times New Roman"/>
          <w:sz w:val="24"/>
          <w:rPrChange w:id="3679" w:author="1" w:date="2022-12-13T12:36:00Z">
            <w:rPr>
              <w:sz w:val="28"/>
            </w:rPr>
          </w:rPrChange>
        </w:rPr>
        <w:t>45) осуществляет полномочия по организации теплоснабжения, предусмотренные Федеральным законом «О теплоснабжении»;</w:t>
      </w:r>
    </w:p>
    <w:p w:rsidR="00C77A7C" w:rsidRPr="008D6242" w:rsidRDefault="00C77A7C" w:rsidP="00C77A7C">
      <w:pPr>
        <w:autoSpaceDE w:val="0"/>
        <w:autoSpaceDN w:val="0"/>
        <w:spacing w:after="0" w:line="240" w:lineRule="auto"/>
        <w:ind w:firstLine="709"/>
        <w:rPr>
          <w:rFonts w:ascii="Times New Roman" w:hAnsi="Times New Roman"/>
          <w:sz w:val="24"/>
          <w:rPrChange w:id="3680" w:author="1" w:date="2022-12-13T12:36:00Z">
            <w:rPr>
              <w:sz w:val="28"/>
            </w:rPr>
          </w:rPrChange>
        </w:rPr>
      </w:pPr>
      <w:r w:rsidRPr="0075051E">
        <w:rPr>
          <w:rFonts w:ascii="Times New Roman" w:hAnsi="Times New Roman"/>
          <w:sz w:val="24"/>
          <w:rPrChange w:id="3681" w:author="1" w:date="2022-12-13T12:36:00Z">
            <w:rPr>
              <w:sz w:val="28"/>
            </w:rPr>
          </w:rPrChange>
        </w:rPr>
        <w:t>46) участвует в соответствии с федеральным законом</w:t>
      </w:r>
      <w:r>
        <w:rPr>
          <w:sz w:val="28"/>
          <w:szCs w:val="28"/>
        </w:rPr>
        <w:t xml:space="preserve"> </w:t>
      </w:r>
      <w:r w:rsidRPr="0075051E">
        <w:rPr>
          <w:rFonts w:ascii="Times New Roman" w:hAnsi="Times New Roman"/>
          <w:sz w:val="24"/>
          <w:rPrChange w:id="3682" w:author="1" w:date="2022-12-13T12:36:00Z">
            <w:rPr>
              <w:sz w:val="28"/>
            </w:rPr>
          </w:rPrChange>
        </w:rPr>
        <w:t>в выполнении комплексных кадастровых работ;</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3683" w:author="1" w:date="2022-12-13T12:36:00Z">
            <w:rPr>
              <w:sz w:val="28"/>
            </w:rPr>
          </w:rPrChange>
        </w:rPr>
        <w:pPrChange w:id="3684" w:author="1" w:date="2022-12-13T12:36:00Z">
          <w:pPr>
            <w:autoSpaceDE w:val="0"/>
            <w:autoSpaceDN w:val="0"/>
            <w:spacing w:after="0" w:line="240" w:lineRule="auto"/>
            <w:ind w:firstLine="709"/>
          </w:pPr>
        </w:pPrChange>
      </w:pPr>
      <w:r w:rsidRPr="0075051E">
        <w:rPr>
          <w:rFonts w:ascii="Times New Roman" w:hAnsi="Times New Roman"/>
          <w:sz w:val="24"/>
          <w:rPrChange w:id="3685" w:author="1" w:date="2022-12-13T12:36:00Z">
            <w:rPr>
              <w:sz w:val="28"/>
            </w:rPr>
          </w:rPrChange>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ins w:id="3686" w:author="1" w:date="2022-12-13T12:36:00Z">
        <w:r>
          <w:rPr>
            <w:rFonts w:ascii="Times New Roman" w:hAnsi="Times New Roman"/>
            <w:sz w:val="24"/>
            <w:szCs w:val="24"/>
          </w:rPr>
          <w:t>Кугейского</w:t>
        </w:r>
      </w:ins>
      <w:r w:rsidRPr="0075051E">
        <w:rPr>
          <w:rFonts w:ascii="Times New Roman" w:hAnsi="Times New Roman"/>
          <w:sz w:val="24"/>
          <w:rPrChange w:id="368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688" w:author="1" w:date="2022-12-13T12:36:00Z">
            <w:rPr>
              <w:sz w:val="28"/>
            </w:rPr>
          </w:rPrChange>
        </w:rPr>
        <w:pPrChange w:id="3689" w:author="1" w:date="2022-12-13T12:36:00Z">
          <w:pPr>
            <w:spacing w:after="0" w:line="240" w:lineRule="atLeast"/>
            <w:ind w:firstLine="709"/>
          </w:pPr>
        </w:pPrChange>
      </w:pPr>
      <w:r w:rsidRPr="0075051E">
        <w:rPr>
          <w:rFonts w:ascii="Times New Roman" w:hAnsi="Times New Roman"/>
          <w:sz w:val="24"/>
          <w:rPrChange w:id="3690" w:author="1" w:date="2022-12-13T12:36:00Z">
            <w:rPr>
              <w:sz w:val="28"/>
            </w:rPr>
          </w:rPrChange>
        </w:rPr>
        <w:t>48) исполняет иные полномочия по решению вопросов местного значения в соответствии с федеральными законами, настоящим Уставом.</w:t>
      </w:r>
    </w:p>
    <w:p w:rsidR="00C77A7C" w:rsidRPr="0075051E" w:rsidRDefault="00C77A7C" w:rsidP="00C77A7C">
      <w:pPr>
        <w:spacing w:after="0" w:line="240" w:lineRule="atLeast"/>
        <w:ind w:firstLine="708"/>
        <w:jc w:val="both"/>
        <w:rPr>
          <w:rFonts w:ascii="Times New Roman" w:hAnsi="Times New Roman"/>
          <w:sz w:val="24"/>
          <w:rPrChange w:id="3691" w:author="1" w:date="2022-12-13T12:36:00Z">
            <w:rPr>
              <w:sz w:val="28"/>
            </w:rPr>
          </w:rPrChange>
        </w:rPr>
        <w:pPrChange w:id="3692" w:author="1" w:date="2022-12-13T12:36:00Z">
          <w:pPr>
            <w:spacing w:after="0" w:line="240" w:lineRule="atLeast"/>
            <w:ind w:firstLine="708"/>
          </w:pPr>
        </w:pPrChange>
      </w:pPr>
      <w:r w:rsidRPr="0075051E">
        <w:rPr>
          <w:rFonts w:ascii="Times New Roman" w:hAnsi="Times New Roman"/>
          <w:sz w:val="24"/>
          <w:rPrChange w:id="3693" w:author="1" w:date="2022-12-13T12:36:00Z">
            <w:rPr>
              <w:sz w:val="28"/>
            </w:rPr>
          </w:rPrChange>
        </w:rPr>
        <w:t xml:space="preserve">2. </w:t>
      </w:r>
      <w:proofErr w:type="gramStart"/>
      <w:r w:rsidRPr="0075051E">
        <w:rPr>
          <w:rFonts w:ascii="Times New Roman" w:hAnsi="Times New Roman"/>
          <w:sz w:val="24"/>
          <w:rPrChange w:id="3694" w:author="1" w:date="2022-12-13T12:36:00Z">
            <w:rPr>
              <w:sz w:val="28"/>
            </w:rPr>
          </w:rPrChange>
        </w:rPr>
        <w:t xml:space="preserve">Администрация </w:t>
      </w:r>
      <w:ins w:id="3695" w:author="1" w:date="2022-12-13T12:36:00Z">
        <w:r>
          <w:rPr>
            <w:rFonts w:ascii="Times New Roman" w:hAnsi="Times New Roman"/>
            <w:sz w:val="24"/>
            <w:szCs w:val="24"/>
          </w:rPr>
          <w:t xml:space="preserve">Кугейского </w:t>
        </w:r>
      </w:ins>
      <w:r w:rsidRPr="0075051E">
        <w:rPr>
          <w:rFonts w:ascii="Times New Roman" w:hAnsi="Times New Roman"/>
          <w:sz w:val="24"/>
          <w:rPrChange w:id="3696" w:author="1" w:date="2022-12-13T12:36:00Z">
            <w:rPr>
              <w:sz w:val="28"/>
            </w:rPr>
          </w:rPrChange>
        </w:rPr>
        <w:t xml:space="preserve"> сельского поселения вправе привлекать граждан к выполнению на добровольной основе социально значимых для </w:t>
      </w:r>
      <w:ins w:id="3697" w:author="1" w:date="2022-12-13T12:36:00Z">
        <w:r>
          <w:rPr>
            <w:rFonts w:ascii="Times New Roman" w:hAnsi="Times New Roman"/>
            <w:sz w:val="24"/>
            <w:szCs w:val="24"/>
          </w:rPr>
          <w:t xml:space="preserve">Кугейского </w:t>
        </w:r>
      </w:ins>
      <w:r w:rsidRPr="0075051E">
        <w:rPr>
          <w:rFonts w:ascii="Times New Roman" w:hAnsi="Times New Roman"/>
          <w:sz w:val="24"/>
          <w:rPrChange w:id="3698" w:author="1" w:date="2022-12-13T12:36:00Z">
            <w:rPr>
              <w:sz w:val="28"/>
            </w:rPr>
          </w:rPrChange>
        </w:rPr>
        <w:t xml:space="preserve"> сельского поселения работ (в том числе дежурств) в целях решения вопросов местного значения, предусмотренных пунктами 7</w:t>
      </w:r>
      <w:r w:rsidRPr="0075051E">
        <w:rPr>
          <w:rFonts w:ascii="Times New Roman" w:hAnsi="Times New Roman"/>
          <w:sz w:val="24"/>
          <w:vertAlign w:val="superscript"/>
          <w:rPrChange w:id="3699" w:author="1" w:date="2022-12-13T12:36:00Z">
            <w:rPr>
              <w:sz w:val="28"/>
              <w:vertAlign w:val="superscript"/>
            </w:rPr>
          </w:rPrChange>
        </w:rPr>
        <w:t>1</w:t>
      </w:r>
      <w:r w:rsidRPr="0075051E">
        <w:rPr>
          <w:rFonts w:ascii="Times New Roman" w:hAnsi="Times New Roman"/>
          <w:sz w:val="24"/>
          <w:rPrChange w:id="3700" w:author="1" w:date="2022-12-13T12:36:00Z">
            <w:rPr>
              <w:sz w:val="28"/>
            </w:rPr>
          </w:rPrChange>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5051E">
        <w:rPr>
          <w:rFonts w:ascii="Times New Roman" w:hAnsi="Times New Roman"/>
          <w:sz w:val="24"/>
          <w:rPrChange w:id="3701" w:author="1" w:date="2022-12-13T12:36:00Z">
            <w:rPr>
              <w:sz w:val="28"/>
            </w:rPr>
          </w:rPrChange>
        </w:rPr>
        <w:t xml:space="preserve"> Постановление Администрации </w:t>
      </w:r>
      <w:ins w:id="3702" w:author="1" w:date="2022-12-13T12:36:00Z">
        <w:r>
          <w:rPr>
            <w:rFonts w:ascii="Times New Roman" w:hAnsi="Times New Roman"/>
            <w:sz w:val="24"/>
            <w:szCs w:val="24"/>
          </w:rPr>
          <w:t>Кугейского</w:t>
        </w:r>
      </w:ins>
      <w:r w:rsidRPr="0075051E">
        <w:rPr>
          <w:rFonts w:ascii="Times New Roman" w:hAnsi="Times New Roman"/>
          <w:sz w:val="24"/>
          <w:rPrChange w:id="3703" w:author="1" w:date="2022-12-13T12:36:00Z">
            <w:rPr>
              <w:sz w:val="28"/>
            </w:rPr>
          </w:rPrChange>
        </w:rPr>
        <w:t xml:space="preserve"> сельского поселения о привлечении граждан к выполнению на добровольной основе социально значимых для </w:t>
      </w:r>
      <w:ins w:id="3704" w:author="1" w:date="2022-12-13T12:36:00Z">
        <w:r>
          <w:rPr>
            <w:rFonts w:ascii="Times New Roman" w:hAnsi="Times New Roman"/>
            <w:sz w:val="24"/>
            <w:szCs w:val="24"/>
          </w:rPr>
          <w:t>Кугейского</w:t>
        </w:r>
      </w:ins>
      <w:r w:rsidRPr="0075051E">
        <w:rPr>
          <w:rFonts w:ascii="Times New Roman" w:hAnsi="Times New Roman"/>
          <w:sz w:val="24"/>
          <w:rPrChange w:id="3705" w:author="1" w:date="2022-12-13T12:36:00Z">
            <w:rPr>
              <w:sz w:val="28"/>
            </w:rPr>
          </w:rPrChange>
        </w:rPr>
        <w:t xml:space="preserve"> сельского поселения работ должно быть опубликовано (обнародовано) не позднее, чем за семь дней до дня проведения указанных работ.</w:t>
      </w:r>
    </w:p>
    <w:p w:rsidR="00C77A7C" w:rsidRPr="0075051E" w:rsidRDefault="00C77A7C" w:rsidP="00C77A7C">
      <w:pPr>
        <w:spacing w:after="0" w:line="240" w:lineRule="atLeast"/>
        <w:ind w:firstLine="709"/>
        <w:jc w:val="both"/>
        <w:rPr>
          <w:rFonts w:ascii="Times New Roman" w:hAnsi="Times New Roman"/>
          <w:sz w:val="24"/>
          <w:rPrChange w:id="3706" w:author="1" w:date="2022-12-13T12:36:00Z">
            <w:rPr>
              <w:sz w:val="28"/>
            </w:rPr>
          </w:rPrChange>
        </w:rPr>
        <w:pPrChange w:id="3707" w:author="1" w:date="2022-12-13T12:36:00Z">
          <w:pPr>
            <w:spacing w:after="0" w:line="240" w:lineRule="atLeast"/>
            <w:ind w:firstLine="709"/>
          </w:pPr>
        </w:pPrChange>
      </w:pPr>
      <w:r w:rsidRPr="0075051E">
        <w:rPr>
          <w:rFonts w:ascii="Times New Roman" w:hAnsi="Times New Roman"/>
          <w:sz w:val="24"/>
          <w:rPrChange w:id="3708" w:author="1" w:date="2022-12-13T12:36:00Z">
            <w:rPr>
              <w:sz w:val="28"/>
            </w:rPr>
          </w:rPrChange>
        </w:rPr>
        <w:t>К социально значимым работам могут быть отнесены только работы, не требующие специальной профессиональной подготовки.</w:t>
      </w:r>
    </w:p>
    <w:p w:rsidR="00C77A7C" w:rsidRPr="0075051E" w:rsidRDefault="00C77A7C" w:rsidP="00C77A7C">
      <w:pPr>
        <w:spacing w:after="0" w:line="240" w:lineRule="atLeast"/>
        <w:ind w:firstLine="709"/>
        <w:jc w:val="both"/>
        <w:rPr>
          <w:rFonts w:ascii="Times New Roman" w:hAnsi="Times New Roman"/>
          <w:sz w:val="24"/>
          <w:rPrChange w:id="3709" w:author="1" w:date="2022-12-13T12:36:00Z">
            <w:rPr>
              <w:sz w:val="28"/>
            </w:rPr>
          </w:rPrChange>
        </w:rPr>
        <w:pPrChange w:id="3710" w:author="1" w:date="2022-12-13T12:36:00Z">
          <w:pPr>
            <w:spacing w:after="0" w:line="240" w:lineRule="atLeast"/>
            <w:ind w:firstLine="709"/>
          </w:pPr>
        </w:pPrChange>
      </w:pPr>
      <w:r w:rsidRPr="0075051E">
        <w:rPr>
          <w:rFonts w:ascii="Times New Roman" w:hAnsi="Times New Roman"/>
          <w:sz w:val="24"/>
          <w:rPrChange w:id="3711" w:author="1" w:date="2022-12-13T12:36:00Z">
            <w:rPr>
              <w:sz w:val="28"/>
            </w:rPr>
          </w:rPrChange>
        </w:rPr>
        <w:t xml:space="preserve">К выполнению социально значимых работ могут привлекаться совершеннолетние трудоспособные жители </w:t>
      </w:r>
      <w:ins w:id="3712" w:author="1" w:date="2022-12-13T12:36:00Z">
        <w:r>
          <w:rPr>
            <w:rFonts w:ascii="Times New Roman" w:hAnsi="Times New Roman"/>
            <w:sz w:val="24"/>
            <w:szCs w:val="24"/>
          </w:rPr>
          <w:t>Кугейского</w:t>
        </w:r>
      </w:ins>
      <w:r w:rsidRPr="0075051E">
        <w:rPr>
          <w:rFonts w:ascii="Times New Roman" w:hAnsi="Times New Roman"/>
          <w:sz w:val="24"/>
          <w:rPrChange w:id="3713" w:author="1" w:date="2022-12-13T12:36:00Z">
            <w:rPr>
              <w:sz w:val="28"/>
            </w:rPr>
          </w:rPrChange>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7A7C" w:rsidRPr="0075051E" w:rsidRDefault="00C77A7C" w:rsidP="00C77A7C">
      <w:pPr>
        <w:spacing w:after="0" w:line="240" w:lineRule="atLeast"/>
        <w:ind w:firstLine="709"/>
        <w:jc w:val="both"/>
        <w:rPr>
          <w:rFonts w:ascii="Times New Roman" w:hAnsi="Times New Roman"/>
          <w:sz w:val="24"/>
          <w:rPrChange w:id="3714" w:author="1" w:date="2022-12-13T12:36:00Z">
            <w:rPr>
              <w:sz w:val="28"/>
            </w:rPr>
          </w:rPrChange>
        </w:rPr>
        <w:pPrChange w:id="3715" w:author="1" w:date="2022-12-13T12:36:00Z">
          <w:pPr>
            <w:spacing w:after="0" w:line="240" w:lineRule="atLeast"/>
            <w:ind w:firstLine="709"/>
          </w:pPr>
        </w:pPrChange>
      </w:pPr>
      <w:r w:rsidRPr="0075051E">
        <w:rPr>
          <w:rFonts w:ascii="Times New Roman" w:hAnsi="Times New Roman"/>
          <w:sz w:val="24"/>
          <w:rPrChange w:id="3716" w:author="1" w:date="2022-12-13T12:36:00Z">
            <w:rPr>
              <w:sz w:val="28"/>
            </w:rPr>
          </w:rPrChange>
        </w:rPr>
        <w:t xml:space="preserve">3. Администрация </w:t>
      </w:r>
      <w:ins w:id="3717" w:author="1" w:date="2022-12-13T12:36:00Z">
        <w:r>
          <w:rPr>
            <w:rFonts w:ascii="Times New Roman" w:hAnsi="Times New Roman"/>
            <w:sz w:val="24"/>
            <w:szCs w:val="24"/>
          </w:rPr>
          <w:t>Кугейского</w:t>
        </w:r>
      </w:ins>
      <w:r w:rsidRPr="0075051E">
        <w:rPr>
          <w:rFonts w:ascii="Times New Roman" w:hAnsi="Times New Roman"/>
          <w:sz w:val="24"/>
          <w:rPrChange w:id="3718" w:author="1" w:date="2022-12-13T12:36:00Z">
            <w:rPr>
              <w:sz w:val="28"/>
            </w:rPr>
          </w:rPrChange>
        </w:rPr>
        <w:t xml:space="preserve"> сельского поселения исполняет отдельные государственные полномочия, переданные органам местного самоуправления </w:t>
      </w:r>
      <w:ins w:id="3719" w:author="1" w:date="2022-12-13T12:36:00Z">
        <w:r>
          <w:rPr>
            <w:rFonts w:ascii="Times New Roman" w:hAnsi="Times New Roman"/>
            <w:sz w:val="24"/>
            <w:szCs w:val="24"/>
          </w:rPr>
          <w:t>Кугейского</w:t>
        </w:r>
      </w:ins>
      <w:r w:rsidRPr="0075051E">
        <w:rPr>
          <w:rFonts w:ascii="Times New Roman" w:hAnsi="Times New Roman"/>
          <w:sz w:val="24"/>
          <w:rPrChange w:id="3720" w:author="1" w:date="2022-12-13T12:36:00Z">
            <w:rPr>
              <w:sz w:val="28"/>
            </w:rPr>
          </w:rPrChange>
        </w:rPr>
        <w:t xml:space="preserve"> сельского поселения, в соответствии с федеральными и областными законами.</w:t>
      </w:r>
    </w:p>
    <w:p w:rsidR="00C77A7C" w:rsidRDefault="00C77A7C" w:rsidP="00C77A7C">
      <w:pPr>
        <w:spacing w:after="0" w:line="240" w:lineRule="atLeast"/>
        <w:ind w:firstLine="709"/>
        <w:jc w:val="both"/>
        <w:rPr>
          <w:sz w:val="28"/>
          <w:szCs w:val="28"/>
        </w:rPr>
      </w:pPr>
    </w:p>
    <w:p w:rsidR="00C77A7C" w:rsidRPr="006A5EE4" w:rsidRDefault="00C77A7C" w:rsidP="00C77A7C">
      <w:pPr>
        <w:spacing w:after="0" w:line="240" w:lineRule="atLeast"/>
        <w:ind w:firstLine="709"/>
        <w:rPr>
          <w:del w:id="3721" w:author="1" w:date="2022-12-13T12:36:00Z"/>
          <w:sz w:val="28"/>
          <w:szCs w:val="28"/>
        </w:rPr>
      </w:pPr>
    </w:p>
    <w:p w:rsidR="00C77A7C" w:rsidRPr="0075051E" w:rsidRDefault="00C77A7C" w:rsidP="00C77A7C">
      <w:pPr>
        <w:spacing w:after="0" w:line="240" w:lineRule="atLeast"/>
        <w:ind w:firstLine="709"/>
        <w:jc w:val="both"/>
        <w:rPr>
          <w:rFonts w:ascii="Times New Roman" w:hAnsi="Times New Roman"/>
          <w:sz w:val="24"/>
          <w:rPrChange w:id="3722" w:author="1" w:date="2022-12-13T12:36:00Z">
            <w:rPr>
              <w:sz w:val="28"/>
            </w:rPr>
          </w:rPrChange>
        </w:rPr>
        <w:pPrChange w:id="3723" w:author="1" w:date="2022-12-13T12:36:00Z">
          <w:pPr>
            <w:spacing w:after="0" w:line="240" w:lineRule="atLeast"/>
            <w:ind w:firstLine="709"/>
          </w:pPr>
        </w:pPrChange>
      </w:pPr>
      <w:ins w:id="3724" w:author="1" w:date="2022-12-13T12:36:00Z">
        <w:r w:rsidRPr="00C234D5">
          <w:rPr>
            <w:rFonts w:ascii="Times New Roman" w:hAnsi="Times New Roman"/>
            <w:sz w:val="24"/>
            <w:szCs w:val="24"/>
          </w:rPr>
          <w:t xml:space="preserve">Глава 5. </w:t>
        </w:r>
        <w:r w:rsidRPr="00C234D5">
          <w:rPr>
            <w:rFonts w:ascii="Times New Roman" w:hAnsi="Times New Roman"/>
            <w:b/>
            <w:sz w:val="24"/>
            <w:szCs w:val="24"/>
          </w:rPr>
          <w:t>Статус депутата Собрания депутатов Кугейского</w:t>
        </w:r>
      </w:ins>
      <w:r w:rsidRPr="0075051E">
        <w:rPr>
          <w:rFonts w:ascii="Times New Roman" w:hAnsi="Times New Roman"/>
          <w:b/>
          <w:sz w:val="24"/>
          <w:rPrChange w:id="3725" w:author="1" w:date="2022-12-13T12:36:00Z">
            <w:rPr>
              <w:sz w:val="28"/>
            </w:rPr>
          </w:rPrChange>
        </w:rPr>
        <w:t xml:space="preserve"> сельского поселения, председателя Собрания депутатов - главы </w:t>
      </w:r>
      <w:ins w:id="3726" w:author="1" w:date="2022-12-13T12:36:00Z">
        <w:r w:rsidRPr="00C234D5">
          <w:rPr>
            <w:rFonts w:ascii="Times New Roman" w:hAnsi="Times New Roman"/>
            <w:b/>
            <w:sz w:val="24"/>
            <w:szCs w:val="24"/>
          </w:rPr>
          <w:t>Кугейского</w:t>
        </w:r>
      </w:ins>
      <w:r w:rsidRPr="0075051E">
        <w:rPr>
          <w:rFonts w:ascii="Times New Roman" w:hAnsi="Times New Roman"/>
          <w:b/>
          <w:sz w:val="24"/>
          <w:rPrChange w:id="3727" w:author="1" w:date="2022-12-13T12:36:00Z">
            <w:rPr>
              <w:sz w:val="28"/>
            </w:rPr>
          </w:rPrChange>
        </w:rPr>
        <w:t xml:space="preserve"> сельского поселения</w:t>
      </w:r>
    </w:p>
    <w:p w:rsidR="00C77A7C" w:rsidRPr="00C234D5" w:rsidRDefault="00C77A7C" w:rsidP="00C77A7C">
      <w:pPr>
        <w:spacing w:after="0" w:line="240" w:lineRule="atLeast"/>
        <w:ind w:firstLine="709"/>
        <w:jc w:val="both"/>
        <w:rPr>
          <w:ins w:id="3728" w:author="1" w:date="2022-12-13T12:36:00Z"/>
          <w:rFonts w:ascii="Times New Roman" w:hAnsi="Times New Roman"/>
          <w:sz w:val="24"/>
          <w:szCs w:val="24"/>
        </w:rPr>
      </w:pPr>
    </w:p>
    <w:p w:rsidR="00C77A7C" w:rsidRPr="00C234D5" w:rsidRDefault="00C77A7C" w:rsidP="00C77A7C">
      <w:pPr>
        <w:spacing w:after="0" w:line="240" w:lineRule="atLeast"/>
        <w:ind w:firstLine="709"/>
        <w:jc w:val="both"/>
        <w:rPr>
          <w:ins w:id="3729" w:author="1" w:date="2022-12-13T12:36:00Z"/>
          <w:rFonts w:ascii="Times New Roman" w:hAnsi="Times New Roman"/>
          <w:sz w:val="24"/>
          <w:szCs w:val="24"/>
        </w:rPr>
      </w:pPr>
      <w:ins w:id="3730" w:author="1" w:date="2022-12-13T12:36:00Z">
        <w:r w:rsidRPr="00C234D5">
          <w:rPr>
            <w:rFonts w:ascii="Times New Roman" w:hAnsi="Times New Roman"/>
            <w:sz w:val="24"/>
            <w:szCs w:val="24"/>
          </w:rPr>
          <w:t>Статья 3</w:t>
        </w:r>
      </w:ins>
      <w:r>
        <w:rPr>
          <w:rFonts w:ascii="Times New Roman" w:hAnsi="Times New Roman"/>
          <w:sz w:val="24"/>
          <w:szCs w:val="24"/>
        </w:rPr>
        <w:t>8</w:t>
      </w:r>
      <w:ins w:id="3731" w:author="1" w:date="2022-12-13T12:36:00Z">
        <w:r w:rsidRPr="00C234D5">
          <w:rPr>
            <w:rFonts w:ascii="Times New Roman" w:hAnsi="Times New Roman"/>
            <w:sz w:val="24"/>
            <w:szCs w:val="24"/>
          </w:rPr>
          <w:t xml:space="preserve">. </w:t>
        </w:r>
        <w:r w:rsidRPr="00C234D5">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ins>
    </w:p>
    <w:p w:rsidR="00C77A7C" w:rsidRPr="0075051E" w:rsidRDefault="00C77A7C" w:rsidP="00C77A7C">
      <w:pPr>
        <w:spacing w:after="0" w:line="240" w:lineRule="atLeast"/>
        <w:ind w:firstLine="709"/>
        <w:jc w:val="both"/>
        <w:rPr>
          <w:rFonts w:ascii="Times New Roman" w:hAnsi="Times New Roman"/>
          <w:sz w:val="24"/>
          <w:rPrChange w:id="3732" w:author="1" w:date="2022-12-13T12:36:00Z">
            <w:rPr>
              <w:sz w:val="28"/>
            </w:rPr>
          </w:rPrChange>
        </w:rPr>
        <w:pPrChange w:id="3733" w:author="1" w:date="2022-12-13T12:36:00Z">
          <w:pPr>
            <w:spacing w:after="0" w:line="240" w:lineRule="atLeast"/>
            <w:ind w:firstLine="709"/>
          </w:pPr>
        </w:pPrChange>
      </w:pPr>
    </w:p>
    <w:p w:rsidR="00C77A7C" w:rsidRPr="0075051E" w:rsidRDefault="00C77A7C" w:rsidP="00C77A7C">
      <w:pPr>
        <w:spacing w:after="0" w:line="240" w:lineRule="atLeast"/>
        <w:ind w:firstLine="708"/>
        <w:jc w:val="both"/>
        <w:rPr>
          <w:rFonts w:ascii="Times New Roman" w:hAnsi="Times New Roman"/>
          <w:sz w:val="24"/>
          <w:rPrChange w:id="3734" w:author="1" w:date="2022-12-13T12:36:00Z">
            <w:rPr>
              <w:sz w:val="28"/>
            </w:rPr>
          </w:rPrChange>
        </w:rPr>
        <w:pPrChange w:id="3735" w:author="1" w:date="2022-12-13T12:36:00Z">
          <w:pPr>
            <w:spacing w:after="0" w:line="240" w:lineRule="atLeast"/>
            <w:ind w:firstLine="708"/>
          </w:pPr>
        </w:pPrChange>
      </w:pPr>
      <w:r w:rsidRPr="0075051E">
        <w:rPr>
          <w:rFonts w:ascii="Times New Roman" w:hAnsi="Times New Roman"/>
          <w:sz w:val="24"/>
          <w:rPrChange w:id="3736" w:author="1" w:date="2022-12-13T12:36:00Z">
            <w:rPr>
              <w:sz w:val="28"/>
            </w:rPr>
          </w:rPrChange>
        </w:rPr>
        <w:t xml:space="preserve">1. Председатель Собрания депутатов - глава </w:t>
      </w:r>
      <w:ins w:id="3737" w:author="1" w:date="2022-12-13T12:36:00Z">
        <w:r w:rsidRPr="00C234D5">
          <w:rPr>
            <w:rFonts w:ascii="Times New Roman" w:hAnsi="Times New Roman"/>
            <w:sz w:val="24"/>
            <w:szCs w:val="24"/>
          </w:rPr>
          <w:t>Кугейского</w:t>
        </w:r>
      </w:ins>
      <w:r w:rsidRPr="0075051E">
        <w:rPr>
          <w:rFonts w:ascii="Times New Roman" w:hAnsi="Times New Roman"/>
          <w:sz w:val="24"/>
          <w:rPrChange w:id="3738" w:author="1" w:date="2022-12-13T12:36:00Z">
            <w:rPr>
              <w:sz w:val="28"/>
            </w:rPr>
          </w:rPrChange>
        </w:rPr>
        <w:t xml:space="preserve"> сельского поселения является выборным должностным лицом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3739" w:author="1" w:date="2022-12-13T12:36:00Z">
            <w:rPr>
              <w:sz w:val="28"/>
            </w:rPr>
          </w:rPrChange>
        </w:rPr>
        <w:pPrChange w:id="3740" w:author="1" w:date="2022-12-13T12:36:00Z">
          <w:pPr>
            <w:spacing w:after="0" w:line="240" w:lineRule="atLeast"/>
            <w:ind w:firstLine="709"/>
          </w:pPr>
        </w:pPrChange>
      </w:pPr>
      <w:r w:rsidRPr="0075051E">
        <w:rPr>
          <w:rFonts w:ascii="Times New Roman" w:hAnsi="Times New Roman"/>
          <w:sz w:val="24"/>
          <w:rPrChange w:id="3741" w:author="1" w:date="2022-12-13T12:36:00Z">
            <w:rPr>
              <w:sz w:val="28"/>
            </w:rPr>
          </w:rPrChange>
        </w:rPr>
        <w:t xml:space="preserve">2. Депутату Собрания депутатов </w:t>
      </w:r>
      <w:ins w:id="3742" w:author="1" w:date="2022-12-13T12:36:00Z">
        <w:r>
          <w:rPr>
            <w:rFonts w:ascii="Times New Roman" w:hAnsi="Times New Roman"/>
            <w:sz w:val="24"/>
            <w:szCs w:val="24"/>
          </w:rPr>
          <w:t>Кугейского</w:t>
        </w:r>
      </w:ins>
      <w:r w:rsidRPr="0075051E">
        <w:rPr>
          <w:rFonts w:ascii="Times New Roman" w:hAnsi="Times New Roman"/>
          <w:sz w:val="24"/>
          <w:rPrChange w:id="3743" w:author="1" w:date="2022-12-13T12:36:00Z">
            <w:rPr>
              <w:sz w:val="28"/>
            </w:rPr>
          </w:rPrChange>
        </w:rPr>
        <w:t xml:space="preserve"> сельского поселения, председателю Собрания депутатов - главе </w:t>
      </w:r>
      <w:ins w:id="3744" w:author="1" w:date="2022-12-13T12:36:00Z">
        <w:r>
          <w:rPr>
            <w:rFonts w:ascii="Times New Roman" w:hAnsi="Times New Roman"/>
            <w:sz w:val="24"/>
            <w:szCs w:val="24"/>
          </w:rPr>
          <w:t>Кугейского</w:t>
        </w:r>
      </w:ins>
      <w:r w:rsidRPr="0075051E">
        <w:rPr>
          <w:rFonts w:ascii="Times New Roman" w:hAnsi="Times New Roman"/>
          <w:sz w:val="24"/>
          <w:rPrChange w:id="3745" w:author="1" w:date="2022-12-13T12:36:00Z">
            <w:rPr>
              <w:sz w:val="28"/>
            </w:rPr>
          </w:rPrChange>
        </w:rPr>
        <w:t xml:space="preserve"> сельского поселения обеспечиваются условия для беспрепятственного осуществления своих полномочий.</w:t>
      </w:r>
    </w:p>
    <w:p w:rsidR="00C77A7C" w:rsidRPr="0075051E" w:rsidRDefault="00C77A7C" w:rsidP="00C77A7C">
      <w:pPr>
        <w:spacing w:after="0" w:line="240" w:lineRule="atLeast"/>
        <w:ind w:firstLine="709"/>
        <w:jc w:val="both"/>
        <w:rPr>
          <w:rFonts w:ascii="Times New Roman" w:hAnsi="Times New Roman"/>
          <w:sz w:val="24"/>
          <w:rPrChange w:id="3746" w:author="1" w:date="2022-12-13T12:36:00Z">
            <w:rPr>
              <w:sz w:val="28"/>
            </w:rPr>
          </w:rPrChange>
        </w:rPr>
        <w:pPrChange w:id="3747" w:author="1" w:date="2022-12-13T12:36:00Z">
          <w:pPr>
            <w:spacing w:after="0" w:line="240" w:lineRule="atLeast"/>
            <w:ind w:firstLine="709"/>
          </w:pPr>
        </w:pPrChange>
      </w:pPr>
      <w:r w:rsidRPr="0075051E">
        <w:rPr>
          <w:rFonts w:ascii="Times New Roman" w:hAnsi="Times New Roman"/>
          <w:sz w:val="24"/>
          <w:rPrChange w:id="3748" w:author="1" w:date="2022-12-13T12:36:00Z">
            <w:rPr>
              <w:sz w:val="28"/>
            </w:rPr>
          </w:rPrChange>
        </w:rPr>
        <w:t xml:space="preserve">3. Полномочия депутата Собрания депутатов </w:t>
      </w:r>
      <w:ins w:id="3749" w:author="1" w:date="2022-12-13T12:36:00Z">
        <w:r>
          <w:rPr>
            <w:rFonts w:ascii="Times New Roman" w:hAnsi="Times New Roman"/>
            <w:sz w:val="24"/>
            <w:szCs w:val="24"/>
          </w:rPr>
          <w:t>Кугейского</w:t>
        </w:r>
      </w:ins>
      <w:r w:rsidRPr="0075051E">
        <w:rPr>
          <w:rFonts w:ascii="Times New Roman" w:hAnsi="Times New Roman"/>
          <w:sz w:val="24"/>
          <w:rPrChange w:id="3750" w:author="1" w:date="2022-12-13T12:36:00Z">
            <w:rPr>
              <w:sz w:val="28"/>
            </w:rPr>
          </w:rPrChange>
        </w:rPr>
        <w:t xml:space="preserve"> сельского поселения начинаются со дня его избрания и прекращаются со дня начала работы Собрания депутатов </w:t>
      </w:r>
      <w:ins w:id="3751" w:author="1" w:date="2022-12-13T12:36:00Z">
        <w:r>
          <w:rPr>
            <w:rFonts w:ascii="Times New Roman" w:hAnsi="Times New Roman"/>
            <w:sz w:val="24"/>
            <w:szCs w:val="24"/>
          </w:rPr>
          <w:t xml:space="preserve">Кугейского </w:t>
        </w:r>
      </w:ins>
      <w:r w:rsidRPr="0075051E">
        <w:rPr>
          <w:rFonts w:ascii="Times New Roman" w:hAnsi="Times New Roman"/>
          <w:sz w:val="24"/>
          <w:rPrChange w:id="3752" w:author="1" w:date="2022-12-13T12:36:00Z">
            <w:rPr>
              <w:sz w:val="28"/>
            </w:rPr>
          </w:rPrChange>
        </w:rPr>
        <w:t xml:space="preserve"> сельского поселения нового созыва.</w:t>
      </w:r>
    </w:p>
    <w:p w:rsidR="00C77A7C" w:rsidRPr="0075051E" w:rsidRDefault="00C77A7C" w:rsidP="00C77A7C">
      <w:pPr>
        <w:spacing w:after="0" w:line="240" w:lineRule="atLeast"/>
        <w:ind w:firstLine="709"/>
        <w:jc w:val="both"/>
        <w:rPr>
          <w:rFonts w:ascii="Times New Roman" w:hAnsi="Times New Roman"/>
          <w:sz w:val="24"/>
          <w:rPrChange w:id="3753" w:author="1" w:date="2022-12-13T12:36:00Z">
            <w:rPr>
              <w:sz w:val="28"/>
            </w:rPr>
          </w:rPrChange>
        </w:rPr>
        <w:pPrChange w:id="3754" w:author="1" w:date="2022-12-13T12:36:00Z">
          <w:pPr>
            <w:spacing w:after="0" w:line="240" w:lineRule="atLeast"/>
            <w:ind w:firstLine="709"/>
          </w:pPr>
        </w:pPrChange>
      </w:pPr>
      <w:r w:rsidRPr="0075051E">
        <w:rPr>
          <w:rFonts w:ascii="Times New Roman" w:hAnsi="Times New Roman"/>
          <w:sz w:val="24"/>
          <w:rPrChange w:id="3755" w:author="1" w:date="2022-12-13T12:36:00Z">
            <w:rPr>
              <w:sz w:val="28"/>
            </w:rPr>
          </w:rPrChange>
        </w:rPr>
        <w:t xml:space="preserve">Полномочия председателя Собрания депутатов - главы </w:t>
      </w:r>
      <w:ins w:id="3756" w:author="1" w:date="2022-12-13T12:36:00Z">
        <w:r>
          <w:rPr>
            <w:rFonts w:ascii="Times New Roman" w:hAnsi="Times New Roman"/>
            <w:sz w:val="24"/>
            <w:szCs w:val="24"/>
          </w:rPr>
          <w:t>Кугейского</w:t>
        </w:r>
      </w:ins>
      <w:r w:rsidRPr="0075051E">
        <w:rPr>
          <w:rFonts w:ascii="Times New Roman" w:hAnsi="Times New Roman"/>
          <w:sz w:val="24"/>
          <w:rPrChange w:id="3757" w:author="1" w:date="2022-12-13T12:36:00Z">
            <w:rPr>
              <w:sz w:val="28"/>
            </w:rPr>
          </w:rPrChange>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ins w:id="3758" w:author="1" w:date="2022-12-13T12:36:00Z">
        <w:r>
          <w:rPr>
            <w:rFonts w:ascii="Times New Roman" w:hAnsi="Times New Roman"/>
            <w:sz w:val="24"/>
            <w:szCs w:val="24"/>
          </w:rPr>
          <w:t xml:space="preserve">Кугейского </w:t>
        </w:r>
      </w:ins>
      <w:r w:rsidRPr="0075051E">
        <w:rPr>
          <w:rFonts w:ascii="Times New Roman" w:hAnsi="Times New Roman"/>
          <w:sz w:val="24"/>
          <w:rPrChange w:id="375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760" w:author="1" w:date="2022-12-13T12:36:00Z">
            <w:rPr>
              <w:sz w:val="28"/>
            </w:rPr>
          </w:rPrChange>
        </w:rPr>
        <w:pPrChange w:id="3761" w:author="1" w:date="2022-12-13T12:36:00Z">
          <w:pPr>
            <w:spacing w:after="0" w:line="240" w:lineRule="atLeast"/>
            <w:ind w:firstLine="709"/>
          </w:pPr>
        </w:pPrChange>
      </w:pPr>
      <w:r w:rsidRPr="0075051E">
        <w:rPr>
          <w:rFonts w:ascii="Times New Roman" w:hAnsi="Times New Roman"/>
          <w:sz w:val="24"/>
          <w:rPrChange w:id="3762" w:author="1" w:date="2022-12-13T12:36:00Z">
            <w:rPr>
              <w:sz w:val="28"/>
            </w:rPr>
          </w:rPrChange>
        </w:rPr>
        <w:t xml:space="preserve">4. Срок полномочий депутата Собрания депутатов </w:t>
      </w:r>
      <w:ins w:id="3763" w:author="1" w:date="2022-12-13T12:36:00Z">
        <w:r>
          <w:rPr>
            <w:rFonts w:ascii="Times New Roman" w:hAnsi="Times New Roman"/>
            <w:sz w:val="24"/>
            <w:szCs w:val="24"/>
          </w:rPr>
          <w:t>Кугейского</w:t>
        </w:r>
      </w:ins>
      <w:r w:rsidRPr="0075051E">
        <w:rPr>
          <w:rFonts w:ascii="Times New Roman" w:hAnsi="Times New Roman"/>
          <w:sz w:val="24"/>
          <w:rPrChange w:id="3764" w:author="1" w:date="2022-12-13T12:36:00Z">
            <w:rPr>
              <w:sz w:val="28"/>
            </w:rPr>
          </w:rPrChange>
        </w:rPr>
        <w:t xml:space="preserve"> сельского поселения составляет 5 лет.</w:t>
      </w:r>
    </w:p>
    <w:p w:rsidR="00C77A7C" w:rsidRPr="0075051E" w:rsidRDefault="00C77A7C" w:rsidP="00C77A7C">
      <w:pPr>
        <w:spacing w:after="0" w:line="240" w:lineRule="atLeast"/>
        <w:ind w:firstLine="709"/>
        <w:jc w:val="both"/>
        <w:rPr>
          <w:rFonts w:ascii="Times New Roman" w:hAnsi="Times New Roman"/>
          <w:sz w:val="24"/>
          <w:rPrChange w:id="3765" w:author="1" w:date="2022-12-13T12:36:00Z">
            <w:rPr>
              <w:sz w:val="28"/>
            </w:rPr>
          </w:rPrChange>
        </w:rPr>
        <w:pPrChange w:id="3766" w:author="1" w:date="2022-12-13T12:36:00Z">
          <w:pPr>
            <w:spacing w:after="0" w:line="240" w:lineRule="atLeast"/>
            <w:ind w:firstLine="709"/>
          </w:pPr>
        </w:pPrChange>
      </w:pPr>
      <w:r w:rsidRPr="0075051E">
        <w:rPr>
          <w:rFonts w:ascii="Times New Roman" w:hAnsi="Times New Roman"/>
          <w:sz w:val="24"/>
          <w:rPrChange w:id="3767" w:author="1" w:date="2022-12-13T12:36:00Z">
            <w:rPr>
              <w:sz w:val="28"/>
            </w:rPr>
          </w:rPrChange>
        </w:rPr>
        <w:t xml:space="preserve">5. Председатель Собрания депутатов - глава </w:t>
      </w:r>
      <w:ins w:id="3768" w:author="1" w:date="2022-12-13T12:36:00Z">
        <w:r>
          <w:rPr>
            <w:rFonts w:ascii="Times New Roman" w:hAnsi="Times New Roman"/>
            <w:sz w:val="24"/>
            <w:szCs w:val="24"/>
          </w:rPr>
          <w:t xml:space="preserve">Кугейского  </w:t>
        </w:r>
      </w:ins>
      <w:r w:rsidRPr="0075051E">
        <w:rPr>
          <w:rFonts w:ascii="Times New Roman" w:hAnsi="Times New Roman"/>
          <w:sz w:val="24"/>
          <w:rPrChange w:id="3769" w:author="1" w:date="2022-12-13T12:36:00Z">
            <w:rPr>
              <w:sz w:val="28"/>
            </w:rPr>
          </w:rPrChange>
        </w:rPr>
        <w:t xml:space="preserve"> сельского поселения избирается на срок полномочий избравшего его Собрания депутатов </w:t>
      </w:r>
      <w:ins w:id="3770" w:author="1" w:date="2022-12-13T12:36:00Z">
        <w:r>
          <w:rPr>
            <w:rFonts w:ascii="Times New Roman" w:hAnsi="Times New Roman"/>
            <w:sz w:val="24"/>
            <w:szCs w:val="24"/>
          </w:rPr>
          <w:t xml:space="preserve">Кугейского </w:t>
        </w:r>
      </w:ins>
      <w:r w:rsidRPr="0075051E">
        <w:rPr>
          <w:rFonts w:ascii="Times New Roman" w:hAnsi="Times New Roman"/>
          <w:sz w:val="24"/>
          <w:rPrChange w:id="3771" w:author="1" w:date="2022-12-13T12:36:00Z">
            <w:rPr>
              <w:sz w:val="28"/>
            </w:rPr>
          </w:rPrChange>
        </w:rPr>
        <w:t xml:space="preserve"> сельского поселения.</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772" w:author="1" w:date="2022-12-13T12:36:00Z">
            <w:rPr>
              <w:sz w:val="28"/>
            </w:rPr>
          </w:rPrChange>
        </w:rPr>
        <w:pPrChange w:id="3773" w:author="1" w:date="2022-12-13T12:36:00Z">
          <w:pPr>
            <w:autoSpaceDE w:val="0"/>
            <w:autoSpaceDN w:val="0"/>
            <w:spacing w:after="0" w:line="240" w:lineRule="auto"/>
            <w:ind w:firstLine="709"/>
          </w:pPr>
        </w:pPrChange>
      </w:pPr>
      <w:r w:rsidRPr="0075051E">
        <w:rPr>
          <w:rFonts w:ascii="Times New Roman" w:hAnsi="Times New Roman"/>
          <w:sz w:val="24"/>
          <w:rPrChange w:id="3774" w:author="1" w:date="2022-12-13T12:36:00Z">
            <w:rPr>
              <w:sz w:val="28"/>
            </w:rPr>
          </w:rPrChange>
        </w:rPr>
        <w:t xml:space="preserve">6. Председатель Собрания депутатов – глава </w:t>
      </w:r>
      <w:ins w:id="3775" w:author="1" w:date="2022-12-13T12:36:00Z">
        <w:r>
          <w:rPr>
            <w:rFonts w:ascii="Times New Roman" w:hAnsi="Times New Roman"/>
            <w:sz w:val="24"/>
            <w:szCs w:val="24"/>
          </w:rPr>
          <w:t xml:space="preserve">Кугейского </w:t>
        </w:r>
      </w:ins>
      <w:r w:rsidRPr="0075051E">
        <w:rPr>
          <w:rFonts w:ascii="Times New Roman" w:hAnsi="Times New Roman"/>
          <w:sz w:val="24"/>
          <w:rPrChange w:id="3776" w:author="1" w:date="2022-12-13T12:36:00Z">
            <w:rPr>
              <w:sz w:val="28"/>
            </w:rPr>
          </w:rPrChange>
        </w:rPr>
        <w:t xml:space="preserve"> сельского поселения, заместитель председателя Собрания депутатов </w:t>
      </w:r>
      <w:ins w:id="3777" w:author="1" w:date="2022-12-13T12:36:00Z">
        <w:r>
          <w:rPr>
            <w:rFonts w:ascii="Times New Roman" w:hAnsi="Times New Roman"/>
            <w:iCs/>
            <w:sz w:val="24"/>
            <w:szCs w:val="24"/>
          </w:rPr>
          <w:t xml:space="preserve">Кугейского </w:t>
        </w:r>
      </w:ins>
      <w:r w:rsidRPr="0075051E">
        <w:rPr>
          <w:rFonts w:ascii="Times New Roman" w:hAnsi="Times New Roman"/>
          <w:sz w:val="24"/>
          <w:rPrChange w:id="3778" w:author="1" w:date="2022-12-13T12:36:00Z">
            <w:rPr>
              <w:sz w:val="28"/>
            </w:rPr>
          </w:rPrChange>
        </w:rPr>
        <w:t xml:space="preserve"> сельского поселения и иные депутаты Собрания депутатов </w:t>
      </w:r>
      <w:ins w:id="3779" w:author="1" w:date="2022-12-13T12:36:00Z">
        <w:r>
          <w:rPr>
            <w:rFonts w:ascii="Times New Roman" w:hAnsi="Times New Roman"/>
            <w:iCs/>
            <w:sz w:val="24"/>
            <w:szCs w:val="24"/>
          </w:rPr>
          <w:t xml:space="preserve">Кугейского  </w:t>
        </w:r>
      </w:ins>
      <w:r w:rsidRPr="0075051E">
        <w:rPr>
          <w:rFonts w:ascii="Times New Roman" w:hAnsi="Times New Roman"/>
          <w:sz w:val="24"/>
          <w:rPrChange w:id="3780" w:author="1" w:date="2022-12-13T12:36:00Z">
            <w:rPr>
              <w:sz w:val="28"/>
            </w:rPr>
          </w:rPrChange>
        </w:rPr>
        <w:t xml:space="preserve"> сельского поселения осуществляют свои полномочия на непостоянной основе.</w:t>
      </w:r>
    </w:p>
    <w:p w:rsidR="00C77A7C" w:rsidRPr="0075051E" w:rsidRDefault="00C77A7C" w:rsidP="00C77A7C">
      <w:pPr>
        <w:pStyle w:val="ConsPlusNormal"/>
        <w:ind w:firstLine="540"/>
        <w:jc w:val="both"/>
        <w:rPr>
          <w:rPrChange w:id="3781" w:author="1" w:date="2022-12-13T12:36:00Z">
            <w:rPr>
              <w:sz w:val="28"/>
            </w:rPr>
          </w:rPrChange>
        </w:rPr>
        <w:pPrChange w:id="3782" w:author="1" w:date="2022-12-13T12:36:00Z">
          <w:pPr>
            <w:spacing w:after="0" w:line="240" w:lineRule="atLeast"/>
            <w:ind w:firstLine="709"/>
          </w:pPr>
        </w:pPrChange>
      </w:pPr>
      <w:r w:rsidRPr="0075051E">
        <w:rPr>
          <w:rPrChange w:id="3783" w:author="1" w:date="2022-12-13T12:36:00Z">
            <w:rPr>
              <w:sz w:val="28"/>
            </w:rPr>
          </w:rPrChange>
        </w:rPr>
        <w:t xml:space="preserve">7. Гарантии </w:t>
      </w:r>
      <w:proofErr w:type="gramStart"/>
      <w:r w:rsidRPr="0075051E">
        <w:rPr>
          <w:rPrChange w:id="3784" w:author="1" w:date="2022-12-13T12:36:00Z">
            <w:rPr>
              <w:sz w:val="28"/>
            </w:rPr>
          </w:rPrChange>
        </w:rPr>
        <w:t>осуществления полномочий депутата Собрания депутатов</w:t>
      </w:r>
      <w:proofErr w:type="gramEnd"/>
      <w:r w:rsidRPr="0075051E">
        <w:rPr>
          <w:rPrChange w:id="3785" w:author="1" w:date="2022-12-13T12:36:00Z">
            <w:rPr>
              <w:sz w:val="28"/>
            </w:rPr>
          </w:rPrChange>
        </w:rPr>
        <w:t xml:space="preserve"> </w:t>
      </w:r>
      <w:ins w:id="3786" w:author="1" w:date="2022-12-13T12:36:00Z">
        <w:r>
          <w:t xml:space="preserve">Кугейского  </w:t>
        </w:r>
      </w:ins>
      <w:r w:rsidRPr="0075051E">
        <w:rPr>
          <w:rPrChange w:id="3787" w:author="1" w:date="2022-12-13T12:36:00Z">
            <w:rPr>
              <w:sz w:val="28"/>
            </w:rPr>
          </w:rPrChange>
        </w:rPr>
        <w:t xml:space="preserve"> сельского поселения, председателя Собрания депутатов – главы </w:t>
      </w:r>
      <w:ins w:id="3788" w:author="1" w:date="2022-12-13T12:36:00Z">
        <w:r>
          <w:t xml:space="preserve">Кугейского  </w:t>
        </w:r>
      </w:ins>
      <w:r w:rsidRPr="0075051E">
        <w:rPr>
          <w:rPrChange w:id="3789" w:author="1" w:date="2022-12-13T12:36:00Z">
            <w:rPr>
              <w:sz w:val="28"/>
            </w:rPr>
          </w:rPrChange>
        </w:rPr>
        <w:t xml:space="preserve"> сельского поселения устанавливаются настоящим Уставом в соответствии с федеральными законами и областными законами.</w:t>
      </w:r>
      <w:ins w:id="3790" w:author="1" w:date="2022-12-13T12:36:00Z">
        <w:r>
          <w:t xml:space="preserve"> </w:t>
        </w:r>
      </w:ins>
    </w:p>
    <w:p w:rsidR="00C77A7C" w:rsidRPr="0075051E" w:rsidRDefault="00C77A7C" w:rsidP="00C77A7C">
      <w:pPr>
        <w:spacing w:after="0" w:line="240" w:lineRule="atLeast"/>
        <w:ind w:firstLine="709"/>
        <w:jc w:val="both"/>
        <w:rPr>
          <w:rFonts w:ascii="Times New Roman" w:hAnsi="Times New Roman"/>
          <w:sz w:val="24"/>
          <w:rPrChange w:id="3791" w:author="1" w:date="2022-12-13T12:36:00Z">
            <w:rPr>
              <w:sz w:val="28"/>
            </w:rPr>
          </w:rPrChange>
        </w:rPr>
        <w:pPrChange w:id="3792" w:author="1" w:date="2022-12-13T12:36:00Z">
          <w:pPr>
            <w:spacing w:after="0" w:line="240" w:lineRule="atLeast"/>
            <w:ind w:firstLine="709"/>
          </w:pPr>
        </w:pPrChange>
      </w:pPr>
      <w:r w:rsidRPr="0075051E">
        <w:rPr>
          <w:rFonts w:ascii="Times New Roman" w:hAnsi="Times New Roman"/>
          <w:sz w:val="24"/>
          <w:rPrChange w:id="3793" w:author="1" w:date="2022-12-13T12:36:00Z">
            <w:rPr>
              <w:sz w:val="28"/>
            </w:rPr>
          </w:rPrChange>
        </w:rPr>
        <w:t>8.</w:t>
      </w:r>
      <w:del w:id="3794" w:author="1" w:date="2022-12-13T12:36:00Z">
        <w:r w:rsidRPr="006A5EE4">
          <w:rPr>
            <w:sz w:val="28"/>
            <w:szCs w:val="28"/>
          </w:rPr>
          <w:delText xml:space="preserve"> </w:delText>
        </w:r>
      </w:del>
      <w:proofErr w:type="gramStart"/>
      <w:r w:rsidRPr="0075051E">
        <w:rPr>
          <w:rFonts w:ascii="Times New Roman" w:hAnsi="Times New Roman"/>
          <w:sz w:val="24"/>
          <w:rPrChange w:id="3795" w:author="1" w:date="2022-12-13T12:36:00Z">
            <w:rPr>
              <w:sz w:val="28"/>
            </w:rPr>
          </w:rPrChange>
        </w:rPr>
        <w:t xml:space="preserve">Председатель Собрания депутатов – глава </w:t>
      </w:r>
      <w:ins w:id="3796" w:author="1" w:date="2022-12-13T12:36:00Z">
        <w:r>
          <w:rPr>
            <w:rFonts w:ascii="Times New Roman" w:hAnsi="Times New Roman"/>
            <w:sz w:val="24"/>
            <w:szCs w:val="24"/>
          </w:rPr>
          <w:t xml:space="preserve">Кугейского </w:t>
        </w:r>
      </w:ins>
      <w:r w:rsidRPr="0075051E">
        <w:rPr>
          <w:rFonts w:ascii="Times New Roman" w:hAnsi="Times New Roman"/>
          <w:sz w:val="24"/>
          <w:rPrChange w:id="3797" w:author="1" w:date="2022-12-13T12:36:00Z">
            <w:rPr>
              <w:sz w:val="28"/>
            </w:rPr>
          </w:rPrChange>
        </w:rPr>
        <w:t xml:space="preserve"> сельского поселения не может быть депутатом Государственной Думы Федерального Собрания Российской Федерации, сенатором </w:t>
      </w:r>
      <w:ins w:id="3798" w:author="1" w:date="2022-12-13T12:36:00Z">
        <w:r w:rsidRPr="00AD1368">
          <w:rPr>
            <w:rFonts w:ascii="Times New Roman" w:hAnsi="Times New Roman"/>
            <w:sz w:val="24"/>
          </w:rPr>
          <w:t xml:space="preserve"> </w:t>
        </w:r>
      </w:ins>
      <w:r w:rsidRPr="0075051E">
        <w:rPr>
          <w:rFonts w:ascii="Times New Roman" w:hAnsi="Times New Roman"/>
          <w:sz w:val="24"/>
          <w:rPrChange w:id="3799" w:author="1" w:date="2022-12-13T12:36:00Z">
            <w:rPr>
              <w:sz w:val="28"/>
            </w:rPr>
          </w:rPrChange>
        </w:rPr>
        <w:t>Российской Федерации, депутатом законодательных органов</w:t>
      </w:r>
      <w:r>
        <w:rPr>
          <w:rFonts w:ascii="Times New Roman" w:hAnsi="Times New Roman"/>
          <w:sz w:val="24"/>
          <w:szCs w:val="24"/>
        </w:rPr>
        <w:t xml:space="preserve"> </w:t>
      </w:r>
      <w:r w:rsidRPr="0075051E">
        <w:rPr>
          <w:rFonts w:ascii="Times New Roman" w:hAnsi="Times New Roman"/>
          <w:sz w:val="24"/>
          <w:rPrChange w:id="3800" w:author="1" w:date="2022-12-13T12:36:00Z">
            <w:rPr>
              <w:sz w:val="28"/>
            </w:rPr>
          </w:rPrChange>
        </w:rPr>
        <w:t>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rPr>
        <w:t>,</w:t>
      </w:r>
      <w:r w:rsidRPr="0075051E">
        <w:rPr>
          <w:rFonts w:ascii="Times New Roman" w:hAnsi="Times New Roman"/>
          <w:sz w:val="24"/>
          <w:rPrChange w:id="3801" w:author="1" w:date="2022-12-13T12:36:00Z">
            <w:rPr>
              <w:sz w:val="28"/>
            </w:rPr>
          </w:rPrChange>
        </w:rPr>
        <w:t xml:space="preserve"> если иное не предусмотрено федеральными законами.</w:t>
      </w:r>
      <w:proofErr w:type="gramEnd"/>
    </w:p>
    <w:p w:rsidR="00C77A7C" w:rsidRPr="0075051E" w:rsidRDefault="00C77A7C" w:rsidP="00C77A7C">
      <w:pPr>
        <w:spacing w:after="0" w:line="240" w:lineRule="atLeast"/>
        <w:ind w:firstLine="709"/>
        <w:jc w:val="both"/>
        <w:rPr>
          <w:rFonts w:ascii="Times New Roman" w:hAnsi="Times New Roman"/>
          <w:sz w:val="24"/>
          <w:rPrChange w:id="3802" w:author="1" w:date="2022-12-13T12:36:00Z">
            <w:rPr>
              <w:sz w:val="28"/>
            </w:rPr>
          </w:rPrChange>
        </w:rPr>
        <w:pPrChange w:id="3803" w:author="1" w:date="2022-12-13T12:36:00Z">
          <w:pPr>
            <w:spacing w:after="0" w:line="240" w:lineRule="atLeast"/>
            <w:ind w:firstLine="709"/>
          </w:pPr>
        </w:pPrChange>
      </w:pPr>
      <w:r w:rsidRPr="0075051E">
        <w:rPr>
          <w:rFonts w:ascii="Times New Roman" w:hAnsi="Times New Roman"/>
          <w:sz w:val="24"/>
          <w:rPrChange w:id="3804" w:author="1" w:date="2022-12-13T12:36:00Z">
            <w:rPr>
              <w:sz w:val="28"/>
            </w:rPr>
          </w:rPrChange>
        </w:rPr>
        <w:t xml:space="preserve">Депутаты Собрания депутатов </w:t>
      </w:r>
      <w:ins w:id="3805" w:author="1" w:date="2022-12-13T12:36:00Z">
        <w:r>
          <w:rPr>
            <w:rFonts w:ascii="Times New Roman" w:hAnsi="Times New Roman"/>
            <w:sz w:val="24"/>
            <w:szCs w:val="24"/>
          </w:rPr>
          <w:t>Кугейского</w:t>
        </w:r>
      </w:ins>
      <w:r w:rsidRPr="0075051E">
        <w:rPr>
          <w:rFonts w:ascii="Times New Roman" w:hAnsi="Times New Roman"/>
          <w:sz w:val="24"/>
          <w:rPrChange w:id="3806" w:author="1" w:date="2022-12-13T12:36:00Z">
            <w:rPr>
              <w:sz w:val="28"/>
            </w:rPr>
          </w:rPrChange>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77A7C" w:rsidRPr="0075051E" w:rsidRDefault="00C77A7C" w:rsidP="00C77A7C">
      <w:pPr>
        <w:pStyle w:val="ab"/>
        <w:ind w:firstLine="708"/>
        <w:jc w:val="both"/>
        <w:rPr>
          <w:rFonts w:ascii="Times New Roman" w:hAnsi="Times New Roman"/>
          <w:sz w:val="24"/>
          <w:rPrChange w:id="3807" w:author="1" w:date="2022-12-13T12:36:00Z">
            <w:rPr>
              <w:sz w:val="28"/>
            </w:rPr>
          </w:rPrChange>
        </w:rPr>
        <w:pPrChange w:id="3808" w:author="1" w:date="2022-12-13T12:36:00Z">
          <w:pPr>
            <w:spacing w:after="0" w:line="240" w:lineRule="auto"/>
            <w:ind w:firstLine="709"/>
          </w:pPr>
        </w:pPrChange>
      </w:pPr>
      <w:r w:rsidRPr="0075051E">
        <w:rPr>
          <w:rFonts w:ascii="Times New Roman" w:hAnsi="Times New Roman"/>
          <w:sz w:val="24"/>
          <w:rPrChange w:id="3809" w:author="1" w:date="2022-12-13T12:36:00Z">
            <w:rPr>
              <w:sz w:val="28"/>
            </w:rPr>
          </w:rPrChange>
        </w:rPr>
        <w:t>9.</w:t>
      </w:r>
      <w:r>
        <w:rPr>
          <w:sz w:val="28"/>
          <w:szCs w:val="28"/>
        </w:rPr>
        <w:t xml:space="preserve"> </w:t>
      </w:r>
      <w:proofErr w:type="gramStart"/>
      <w:r w:rsidRPr="0075051E">
        <w:rPr>
          <w:rFonts w:ascii="Times New Roman" w:hAnsi="Times New Roman"/>
          <w:sz w:val="24"/>
          <w:rPrChange w:id="3810" w:author="1" w:date="2022-12-13T12:36:00Z">
            <w:rPr>
              <w:sz w:val="28"/>
            </w:rPr>
          </w:rPrChange>
        </w:rPr>
        <w:t xml:space="preserve">Депутаты Собрания депутатов </w:t>
      </w:r>
      <w:ins w:id="3811" w:author="1" w:date="2022-12-13T12:36:00Z">
        <w:r>
          <w:rPr>
            <w:rFonts w:ascii="Times New Roman" w:hAnsi="Times New Roman"/>
            <w:sz w:val="24"/>
            <w:szCs w:val="24"/>
          </w:rPr>
          <w:t>Кугейского</w:t>
        </w:r>
      </w:ins>
      <w:r w:rsidRPr="0075051E">
        <w:rPr>
          <w:rFonts w:ascii="Times New Roman" w:hAnsi="Times New Roman"/>
          <w:sz w:val="24"/>
          <w:rPrChange w:id="3812" w:author="1" w:date="2022-12-13T12:36:00Z">
            <w:rPr>
              <w:sz w:val="28"/>
            </w:rPr>
          </w:rPrChange>
        </w:rPr>
        <w:t xml:space="preserve"> сельского поселения, председатель Собрания депутатов – глава </w:t>
      </w:r>
      <w:ins w:id="3813" w:author="1" w:date="2022-12-13T12:36:00Z">
        <w:r>
          <w:rPr>
            <w:rFonts w:ascii="Times New Roman" w:hAnsi="Times New Roman"/>
            <w:sz w:val="24"/>
            <w:szCs w:val="24"/>
          </w:rPr>
          <w:t>Кугейского</w:t>
        </w:r>
      </w:ins>
      <w:r w:rsidRPr="0075051E">
        <w:rPr>
          <w:rFonts w:ascii="Times New Roman" w:hAnsi="Times New Roman"/>
          <w:sz w:val="24"/>
          <w:rPrChange w:id="3814" w:author="1" w:date="2022-12-13T12:36:00Z">
            <w:rPr>
              <w:sz w:val="28"/>
            </w:rPr>
          </w:rPrChange>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5051E">
        <w:rPr>
          <w:rFonts w:ascii="Times New Roman" w:hAnsi="Times New Roman"/>
          <w:sz w:val="24"/>
          <w:rPrChange w:id="3815" w:author="1" w:date="2022-12-13T12:36:00Z">
            <w:rPr>
              <w:sz w:val="28"/>
            </w:rPr>
          </w:rPrChange>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A7C" w:rsidRPr="0075051E" w:rsidRDefault="00C77A7C" w:rsidP="00C77A7C">
      <w:pPr>
        <w:spacing w:after="0" w:line="240" w:lineRule="auto"/>
        <w:ind w:firstLine="709"/>
        <w:jc w:val="both"/>
        <w:rPr>
          <w:rFonts w:ascii="Times New Roman" w:hAnsi="Times New Roman"/>
          <w:sz w:val="24"/>
          <w:rPrChange w:id="3816" w:author="1" w:date="2022-12-13T12:36:00Z">
            <w:rPr>
              <w:sz w:val="28"/>
            </w:rPr>
          </w:rPrChange>
        </w:rPr>
        <w:pPrChange w:id="3817" w:author="1" w:date="2022-12-13T12:36:00Z">
          <w:pPr>
            <w:spacing w:after="0" w:line="240" w:lineRule="auto"/>
            <w:ind w:firstLine="709"/>
          </w:pPr>
        </w:pPrChange>
      </w:pPr>
      <w:proofErr w:type="gramStart"/>
      <w:r w:rsidRPr="0075051E">
        <w:rPr>
          <w:rFonts w:ascii="Times New Roman" w:hAnsi="Times New Roman"/>
          <w:color w:val="000000"/>
          <w:sz w:val="24"/>
          <w:rPrChange w:id="3818" w:author="1" w:date="2022-12-13T12:36:00Z">
            <w:rPr>
              <w:sz w:val="28"/>
            </w:rPr>
          </w:rPrChange>
        </w:rPr>
        <w:t xml:space="preserve">Полномочия депутата Собрания депутатов </w:t>
      </w:r>
      <w:ins w:id="3819" w:author="1" w:date="2022-12-13T12:36:00Z">
        <w:r w:rsidRPr="000A4161">
          <w:rPr>
            <w:rFonts w:ascii="Times New Roman" w:hAnsi="Times New Roman"/>
            <w:color w:val="000000"/>
            <w:sz w:val="24"/>
            <w:szCs w:val="24"/>
          </w:rPr>
          <w:t>Кугейского</w:t>
        </w:r>
      </w:ins>
      <w:r w:rsidRPr="0075051E">
        <w:rPr>
          <w:rFonts w:ascii="Times New Roman" w:hAnsi="Times New Roman"/>
          <w:color w:val="000000"/>
          <w:sz w:val="24"/>
          <w:rPrChange w:id="3820" w:author="1" w:date="2022-12-13T12:36:00Z">
            <w:rPr>
              <w:sz w:val="28"/>
            </w:rPr>
          </w:rPrChange>
        </w:rPr>
        <w:t xml:space="preserve"> сельского поселения, председателя Собрания депутатов – главы </w:t>
      </w:r>
      <w:ins w:id="3821" w:author="1" w:date="2022-12-13T12:36:00Z">
        <w:r>
          <w:rPr>
            <w:rFonts w:ascii="Times New Roman" w:hAnsi="Times New Roman"/>
            <w:color w:val="000000"/>
            <w:sz w:val="24"/>
            <w:szCs w:val="24"/>
          </w:rPr>
          <w:t>Кугейского</w:t>
        </w:r>
      </w:ins>
      <w:r w:rsidRPr="0075051E">
        <w:rPr>
          <w:rFonts w:ascii="Times New Roman" w:hAnsi="Times New Roman"/>
          <w:color w:val="000000"/>
          <w:sz w:val="24"/>
          <w:rPrChange w:id="3822" w:author="1" w:date="2022-12-13T12:36:00Z">
            <w:rPr>
              <w:sz w:val="28"/>
            </w:rPr>
          </w:rPrChange>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5051E">
        <w:rPr>
          <w:rFonts w:ascii="Times New Roman" w:hAnsi="Times New Roman"/>
          <w:color w:val="000000"/>
          <w:sz w:val="24"/>
          <w:rPrChange w:id="3823" w:author="1" w:date="2022-12-13T12:36:00Z">
            <w:rPr>
              <w:sz w:val="28"/>
            </w:rPr>
          </w:rPrChange>
        </w:rPr>
        <w:t xml:space="preserve"> </w:t>
      </w:r>
      <w:proofErr w:type="gramStart"/>
      <w:r w:rsidRPr="0075051E">
        <w:rPr>
          <w:rFonts w:ascii="Times New Roman" w:hAnsi="Times New Roman"/>
          <w:color w:val="000000"/>
          <w:sz w:val="24"/>
          <w:rPrChange w:id="3824" w:author="1" w:date="2022-12-13T12:36:00Z">
            <w:rPr>
              <w:sz w:val="28"/>
            </w:rPr>
          </w:rPrChange>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C77A7C" w:rsidRPr="0075051E" w:rsidRDefault="00C77A7C" w:rsidP="00C77A7C">
      <w:pPr>
        <w:spacing w:after="0" w:line="240" w:lineRule="auto"/>
        <w:ind w:firstLine="709"/>
        <w:jc w:val="both"/>
        <w:rPr>
          <w:rFonts w:ascii="Times New Roman" w:hAnsi="Times New Roman"/>
          <w:sz w:val="24"/>
          <w:rPrChange w:id="3825" w:author="1" w:date="2022-12-13T12:36:00Z">
            <w:rPr>
              <w:sz w:val="28"/>
            </w:rPr>
          </w:rPrChange>
        </w:rPr>
        <w:pPrChange w:id="3826" w:author="1" w:date="2022-12-13T12:36:00Z">
          <w:pPr>
            <w:spacing w:after="0" w:line="240" w:lineRule="auto"/>
            <w:ind w:firstLine="709"/>
          </w:pPr>
        </w:pPrChange>
      </w:pPr>
      <w:r w:rsidRPr="0075051E">
        <w:rPr>
          <w:rFonts w:ascii="Times New Roman" w:hAnsi="Times New Roman"/>
          <w:sz w:val="24"/>
          <w:rPrChange w:id="3827" w:author="1" w:date="2022-12-13T12:36:00Z">
            <w:rPr>
              <w:sz w:val="28"/>
            </w:rPr>
          </w:rPrChange>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ins w:id="3828" w:author="1" w:date="2022-12-13T12:36:00Z">
        <w:r>
          <w:rPr>
            <w:rFonts w:ascii="Times New Roman" w:hAnsi="Times New Roman"/>
            <w:sz w:val="24"/>
            <w:szCs w:val="24"/>
          </w:rPr>
          <w:t>Кугейского</w:t>
        </w:r>
      </w:ins>
      <w:r w:rsidRPr="0075051E">
        <w:rPr>
          <w:rFonts w:ascii="Times New Roman" w:hAnsi="Times New Roman"/>
          <w:sz w:val="24"/>
          <w:rPrChange w:id="3829" w:author="1" w:date="2022-12-13T12:36:00Z">
            <w:rPr>
              <w:sz w:val="28"/>
            </w:rPr>
          </w:rPrChange>
        </w:rPr>
        <w:t xml:space="preserve"> сельского поселения, председателем Собрания депутатов – главой </w:t>
      </w:r>
      <w:ins w:id="3830" w:author="1" w:date="2022-12-13T12:36:00Z">
        <w:r>
          <w:rPr>
            <w:rFonts w:ascii="Times New Roman" w:hAnsi="Times New Roman"/>
            <w:sz w:val="24"/>
            <w:szCs w:val="24"/>
          </w:rPr>
          <w:t>Кугейского</w:t>
        </w:r>
      </w:ins>
      <w:r w:rsidRPr="0075051E">
        <w:rPr>
          <w:rFonts w:ascii="Times New Roman" w:hAnsi="Times New Roman"/>
          <w:sz w:val="24"/>
          <w:rPrChange w:id="3831" w:author="1" w:date="2022-12-13T12:36:00Z">
            <w:rPr>
              <w:sz w:val="28"/>
            </w:rPr>
          </w:rPrChange>
        </w:rPr>
        <w:t xml:space="preserve"> сельского поселения, проводится по решению Губернатора Ростовской области в порядке, установленном областным законом.</w:t>
      </w:r>
    </w:p>
    <w:p w:rsidR="00C77A7C" w:rsidRPr="0075051E" w:rsidRDefault="00C77A7C" w:rsidP="00C77A7C">
      <w:pPr>
        <w:spacing w:after="0" w:line="240" w:lineRule="auto"/>
        <w:ind w:firstLine="709"/>
        <w:jc w:val="both"/>
        <w:rPr>
          <w:rFonts w:ascii="Times New Roman" w:hAnsi="Times New Roman"/>
          <w:sz w:val="24"/>
          <w:rPrChange w:id="3832" w:author="1" w:date="2022-12-13T12:36:00Z">
            <w:rPr>
              <w:sz w:val="28"/>
            </w:rPr>
          </w:rPrChange>
        </w:rPr>
        <w:pPrChange w:id="3833" w:author="1" w:date="2022-12-13T12:36:00Z">
          <w:pPr>
            <w:spacing w:after="0" w:line="240" w:lineRule="auto"/>
            <w:ind w:firstLine="709"/>
          </w:pPr>
        </w:pPrChange>
      </w:pPr>
      <w:r w:rsidRPr="0075051E">
        <w:rPr>
          <w:rFonts w:ascii="Times New Roman" w:hAnsi="Times New Roman"/>
          <w:sz w:val="24"/>
          <w:rPrChange w:id="3834" w:author="1" w:date="2022-12-13T12:36:00Z">
            <w:rPr>
              <w:sz w:val="28"/>
            </w:rPr>
          </w:rPrChange>
        </w:rPr>
        <w:t xml:space="preserve">11. </w:t>
      </w:r>
      <w:proofErr w:type="gramStart"/>
      <w:r w:rsidRPr="0075051E">
        <w:rPr>
          <w:rFonts w:ascii="Times New Roman" w:hAnsi="Times New Roman"/>
          <w:sz w:val="24"/>
          <w:rPrChange w:id="3835" w:author="1" w:date="2022-12-13T12:36:00Z">
            <w:rPr>
              <w:sz w:val="28"/>
            </w:rPr>
          </w:rPrChange>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5051E">
        <w:rPr>
          <w:rFonts w:ascii="Times New Roman" w:hAnsi="Times New Roman"/>
          <w:sz w:val="24"/>
          <w:rPrChange w:id="3836" w:author="1" w:date="2022-12-13T12:36:00Z">
            <w:rPr>
              <w:sz w:val="28"/>
            </w:rPr>
          </w:rPrChange>
        </w:rPr>
        <w:t xml:space="preserve"> </w:t>
      </w:r>
      <w:proofErr w:type="gramStart"/>
      <w:r w:rsidRPr="0075051E">
        <w:rPr>
          <w:rFonts w:ascii="Times New Roman" w:hAnsi="Times New Roman"/>
          <w:sz w:val="24"/>
          <w:rPrChange w:id="3837" w:author="1" w:date="2022-12-13T12:36:00Z">
            <w:rPr>
              <w:sz w:val="28"/>
            </w:rPr>
          </w:rPrChange>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ins w:id="3838" w:author="1" w:date="2022-12-13T12:36:00Z">
        <w:r>
          <w:rPr>
            <w:rFonts w:ascii="Times New Roman" w:hAnsi="Times New Roman"/>
            <w:sz w:val="24"/>
            <w:szCs w:val="24"/>
          </w:rPr>
          <w:t>Кугейского</w:t>
        </w:r>
      </w:ins>
      <w:r w:rsidRPr="0075051E">
        <w:rPr>
          <w:rFonts w:ascii="Times New Roman" w:hAnsi="Times New Roman"/>
          <w:sz w:val="24"/>
          <w:rPrChange w:id="3839" w:author="1" w:date="2022-12-13T12:36:00Z">
            <w:rPr>
              <w:sz w:val="28"/>
            </w:rPr>
          </w:rPrChange>
        </w:rPr>
        <w:t xml:space="preserve"> сельского поселения, председателя Собрания депутатов – главы </w:t>
      </w:r>
      <w:ins w:id="3840" w:author="1" w:date="2022-12-13T12:36:00Z">
        <w:r>
          <w:rPr>
            <w:rFonts w:ascii="Times New Roman" w:hAnsi="Times New Roman"/>
            <w:sz w:val="24"/>
            <w:szCs w:val="24"/>
          </w:rPr>
          <w:t>Кугейского</w:t>
        </w:r>
      </w:ins>
      <w:r w:rsidRPr="0075051E">
        <w:rPr>
          <w:rFonts w:ascii="Times New Roman" w:hAnsi="Times New Roman"/>
          <w:sz w:val="24"/>
          <w:rPrChange w:id="3841" w:author="1" w:date="2022-12-13T12:36:00Z">
            <w:rPr>
              <w:sz w:val="28"/>
            </w:rPr>
          </w:rPrChange>
        </w:rPr>
        <w:t xml:space="preserve"> сельского поселения или применении в</w:t>
      </w:r>
      <w:proofErr w:type="gramEnd"/>
      <w:r w:rsidRPr="0075051E">
        <w:rPr>
          <w:rFonts w:ascii="Times New Roman" w:hAnsi="Times New Roman"/>
          <w:sz w:val="24"/>
          <w:rPrChange w:id="3842" w:author="1" w:date="2022-12-13T12:36:00Z">
            <w:rPr>
              <w:sz w:val="28"/>
            </w:rPr>
          </w:rPrChange>
        </w:rPr>
        <w:t xml:space="preserve"> </w:t>
      </w:r>
      <w:proofErr w:type="gramStart"/>
      <w:r w:rsidRPr="0075051E">
        <w:rPr>
          <w:rFonts w:ascii="Times New Roman" w:hAnsi="Times New Roman"/>
          <w:sz w:val="24"/>
          <w:rPrChange w:id="3843" w:author="1" w:date="2022-12-13T12:36:00Z">
            <w:rPr>
              <w:sz w:val="28"/>
            </w:rPr>
          </w:rPrChange>
        </w:rPr>
        <w:t>отношении</w:t>
      </w:r>
      <w:proofErr w:type="gramEnd"/>
      <w:r w:rsidRPr="0075051E">
        <w:rPr>
          <w:rFonts w:ascii="Times New Roman" w:hAnsi="Times New Roman"/>
          <w:sz w:val="24"/>
          <w:rPrChange w:id="3844" w:author="1" w:date="2022-12-13T12:36:00Z">
            <w:rPr>
              <w:sz w:val="28"/>
            </w:rPr>
          </w:rPrChange>
        </w:rPr>
        <w:t xml:space="preserve"> указанных лиц иной меры ответственности в Собрание депутатов </w:t>
      </w:r>
      <w:ins w:id="3845" w:author="1" w:date="2022-12-13T12:36:00Z">
        <w:r>
          <w:rPr>
            <w:rFonts w:ascii="Times New Roman" w:hAnsi="Times New Roman"/>
            <w:sz w:val="24"/>
            <w:szCs w:val="24"/>
          </w:rPr>
          <w:t>Кугейского</w:t>
        </w:r>
      </w:ins>
      <w:r w:rsidRPr="0075051E">
        <w:rPr>
          <w:rFonts w:ascii="Times New Roman" w:hAnsi="Times New Roman"/>
          <w:sz w:val="24"/>
          <w:rPrChange w:id="3846" w:author="1" w:date="2022-12-13T12:36:00Z">
            <w:rPr>
              <w:sz w:val="28"/>
            </w:rPr>
          </w:rPrChange>
        </w:rPr>
        <w:t xml:space="preserve"> сельского поселения или в суд.</w:t>
      </w:r>
    </w:p>
    <w:p w:rsidR="00C77A7C" w:rsidRPr="0075051E" w:rsidRDefault="00C77A7C" w:rsidP="00C77A7C">
      <w:pPr>
        <w:spacing w:after="0" w:line="240" w:lineRule="auto"/>
        <w:ind w:firstLine="709"/>
        <w:jc w:val="both"/>
        <w:rPr>
          <w:rFonts w:ascii="Times New Roman" w:hAnsi="Times New Roman"/>
          <w:sz w:val="24"/>
          <w:rPrChange w:id="3847" w:author="1" w:date="2022-12-13T12:36:00Z">
            <w:rPr>
              <w:sz w:val="28"/>
            </w:rPr>
          </w:rPrChange>
        </w:rPr>
        <w:pPrChange w:id="3848" w:author="1" w:date="2022-12-13T12:36:00Z">
          <w:pPr>
            <w:spacing w:after="0" w:line="240" w:lineRule="auto"/>
            <w:ind w:firstLine="709"/>
          </w:pPr>
        </w:pPrChange>
      </w:pPr>
      <w:r w:rsidRPr="0075051E">
        <w:rPr>
          <w:rFonts w:ascii="Times New Roman" w:hAnsi="Times New Roman"/>
          <w:sz w:val="24"/>
          <w:rPrChange w:id="3849" w:author="1" w:date="2022-12-13T12:36:00Z">
            <w:rPr>
              <w:sz w:val="28"/>
            </w:rPr>
          </w:rPrChange>
        </w:rPr>
        <w:t xml:space="preserve">Решение о досрочном прекращении полномочий депутата Собрания депутатов </w:t>
      </w:r>
      <w:ins w:id="3850" w:author="1" w:date="2022-12-13T12:36:00Z">
        <w:r>
          <w:rPr>
            <w:rFonts w:ascii="Times New Roman" w:hAnsi="Times New Roman"/>
            <w:sz w:val="24"/>
            <w:szCs w:val="24"/>
          </w:rPr>
          <w:t>Кугейского</w:t>
        </w:r>
      </w:ins>
      <w:r w:rsidRPr="0075051E">
        <w:rPr>
          <w:rFonts w:ascii="Times New Roman" w:hAnsi="Times New Roman"/>
          <w:sz w:val="24"/>
          <w:rPrChange w:id="3851" w:author="1" w:date="2022-12-13T12:36:00Z">
            <w:rPr>
              <w:sz w:val="28"/>
            </w:rPr>
          </w:rPrChange>
        </w:rPr>
        <w:t xml:space="preserve"> сельского поселения, председателя Собрания депутатов – главы </w:t>
      </w:r>
      <w:ins w:id="3852" w:author="1" w:date="2022-12-13T12:36:00Z">
        <w:r>
          <w:rPr>
            <w:rFonts w:ascii="Times New Roman" w:hAnsi="Times New Roman"/>
            <w:sz w:val="24"/>
            <w:szCs w:val="24"/>
          </w:rPr>
          <w:t>Кугейского</w:t>
        </w:r>
      </w:ins>
      <w:r w:rsidRPr="0075051E">
        <w:rPr>
          <w:rFonts w:ascii="Times New Roman" w:hAnsi="Times New Roman"/>
          <w:sz w:val="24"/>
          <w:rPrChange w:id="3853" w:author="1" w:date="2022-12-13T12:36:00Z">
            <w:rPr>
              <w:sz w:val="28"/>
            </w:rPr>
          </w:rPrChange>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ins w:id="3854" w:author="1" w:date="2022-12-13T12:36:00Z">
        <w:r>
          <w:rPr>
            <w:rFonts w:ascii="Times New Roman" w:hAnsi="Times New Roman"/>
            <w:sz w:val="24"/>
            <w:szCs w:val="24"/>
          </w:rPr>
          <w:t>Кугейского</w:t>
        </w:r>
      </w:ins>
      <w:r w:rsidRPr="0075051E">
        <w:rPr>
          <w:rFonts w:ascii="Times New Roman" w:hAnsi="Times New Roman"/>
          <w:sz w:val="24"/>
          <w:rPrChange w:id="3855" w:author="1" w:date="2022-12-13T12:36:00Z">
            <w:rPr>
              <w:sz w:val="28"/>
            </w:rPr>
          </w:rPrChange>
        </w:rPr>
        <w:t xml:space="preserve"> сельского поселения не позднее чем через 30 дней со дня появления оснований для досрочного прекращения полномочий.</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56" w:author="1" w:date="2022-12-13T12:36:00Z">
            <w:rPr>
              <w:sz w:val="28"/>
            </w:rPr>
          </w:rPrChange>
        </w:rPr>
        <w:pPrChange w:id="3857" w:author="1" w:date="2022-12-13T12:36:00Z">
          <w:pPr>
            <w:autoSpaceDE w:val="0"/>
            <w:autoSpaceDN w:val="0"/>
            <w:spacing w:after="0" w:line="240" w:lineRule="auto"/>
            <w:ind w:firstLine="709"/>
          </w:pPr>
        </w:pPrChange>
      </w:pPr>
      <w:r w:rsidRPr="0075051E">
        <w:rPr>
          <w:rFonts w:ascii="Times New Roman" w:hAnsi="Times New Roman"/>
          <w:sz w:val="24"/>
          <w:rPrChange w:id="3858" w:author="1" w:date="2022-12-13T12:36:00Z">
            <w:rPr>
              <w:sz w:val="28"/>
            </w:rPr>
          </w:rPrChange>
        </w:rPr>
        <w:t xml:space="preserve">12. </w:t>
      </w:r>
      <w:proofErr w:type="gramStart"/>
      <w:r w:rsidRPr="0075051E">
        <w:rPr>
          <w:rFonts w:ascii="Times New Roman" w:hAnsi="Times New Roman"/>
          <w:sz w:val="24"/>
          <w:rPrChange w:id="3859" w:author="1" w:date="2022-12-13T12:36:00Z">
            <w:rPr>
              <w:sz w:val="28"/>
            </w:rPr>
          </w:rPrChange>
        </w:rPr>
        <w:t xml:space="preserve">К депутату Собрания депутатов </w:t>
      </w:r>
      <w:ins w:id="3860" w:author="1" w:date="2022-12-13T12:36:00Z">
        <w:r>
          <w:rPr>
            <w:rFonts w:ascii="Times New Roman" w:hAnsi="Times New Roman"/>
            <w:sz w:val="24"/>
            <w:szCs w:val="24"/>
          </w:rPr>
          <w:t>Кугейского</w:t>
        </w:r>
      </w:ins>
      <w:r w:rsidRPr="0075051E">
        <w:rPr>
          <w:rFonts w:ascii="Times New Roman" w:hAnsi="Times New Roman"/>
          <w:sz w:val="24"/>
          <w:rPrChange w:id="3861" w:author="1" w:date="2022-12-13T12:36:00Z">
            <w:rPr>
              <w:sz w:val="28"/>
            </w:rPr>
          </w:rPrChange>
        </w:rPr>
        <w:t xml:space="preserve"> сельского поселения, председателю Собрания депутатов – главе </w:t>
      </w:r>
      <w:ins w:id="3862" w:author="1" w:date="2022-12-13T12:36:00Z">
        <w:r>
          <w:rPr>
            <w:rFonts w:ascii="Times New Roman" w:hAnsi="Times New Roman"/>
            <w:sz w:val="24"/>
            <w:szCs w:val="24"/>
          </w:rPr>
          <w:t>Кугейского</w:t>
        </w:r>
      </w:ins>
      <w:r w:rsidRPr="0075051E">
        <w:rPr>
          <w:rFonts w:ascii="Times New Roman" w:hAnsi="Times New Roman"/>
          <w:sz w:val="24"/>
          <w:rPrChange w:id="3863" w:author="1" w:date="2022-12-13T12:36:00Z">
            <w:rPr>
              <w:sz w:val="28"/>
            </w:rPr>
          </w:rPrChange>
        </w:rPr>
        <w:t xml:space="preserve">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64" w:author="1" w:date="2022-12-13T12:36:00Z">
            <w:rPr>
              <w:sz w:val="28"/>
            </w:rPr>
          </w:rPrChange>
        </w:rPr>
        <w:pPrChange w:id="3865" w:author="1" w:date="2022-12-13T12:36:00Z">
          <w:pPr>
            <w:autoSpaceDE w:val="0"/>
            <w:autoSpaceDN w:val="0"/>
            <w:spacing w:after="0" w:line="240" w:lineRule="auto"/>
            <w:ind w:firstLine="709"/>
          </w:pPr>
        </w:pPrChange>
      </w:pPr>
      <w:r w:rsidRPr="0075051E">
        <w:rPr>
          <w:rFonts w:ascii="Times New Roman" w:hAnsi="Times New Roman"/>
          <w:sz w:val="24"/>
          <w:rPrChange w:id="3866" w:author="1" w:date="2022-12-13T12:36:00Z">
            <w:rPr>
              <w:sz w:val="28"/>
            </w:rPr>
          </w:rPrChange>
        </w:rPr>
        <w:t>1) предупреждение;</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67" w:author="1" w:date="2022-12-13T12:36:00Z">
            <w:rPr>
              <w:sz w:val="28"/>
            </w:rPr>
          </w:rPrChange>
        </w:rPr>
        <w:pPrChange w:id="3868" w:author="1" w:date="2022-12-13T12:36:00Z">
          <w:pPr>
            <w:autoSpaceDE w:val="0"/>
            <w:autoSpaceDN w:val="0"/>
            <w:spacing w:after="0" w:line="240" w:lineRule="auto"/>
            <w:ind w:firstLine="709"/>
          </w:pPr>
        </w:pPrChange>
      </w:pPr>
      <w:r w:rsidRPr="0075051E">
        <w:rPr>
          <w:rFonts w:ascii="Times New Roman" w:hAnsi="Times New Roman"/>
          <w:sz w:val="24"/>
          <w:rPrChange w:id="3869" w:author="1" w:date="2022-12-13T12:36:00Z">
            <w:rPr>
              <w:sz w:val="28"/>
            </w:rPr>
          </w:rPrChange>
        </w:rPr>
        <w:t xml:space="preserve">2) освобождение депутата Собрания депутатов </w:t>
      </w:r>
      <w:ins w:id="3870" w:author="1" w:date="2022-12-13T12:36:00Z">
        <w:r>
          <w:rPr>
            <w:rFonts w:ascii="Times New Roman" w:hAnsi="Times New Roman"/>
            <w:sz w:val="24"/>
            <w:szCs w:val="24"/>
          </w:rPr>
          <w:t>Кугейского</w:t>
        </w:r>
      </w:ins>
      <w:r w:rsidRPr="0075051E">
        <w:rPr>
          <w:rFonts w:ascii="Times New Roman" w:hAnsi="Times New Roman"/>
          <w:sz w:val="24"/>
          <w:rPrChange w:id="3871" w:author="1" w:date="2022-12-13T12:36:00Z">
            <w:rPr>
              <w:sz w:val="28"/>
            </w:rPr>
          </w:rPrChange>
        </w:rPr>
        <w:t xml:space="preserve"> сельского поселения от должности в Собрании депутатов </w:t>
      </w:r>
      <w:ins w:id="3872" w:author="1" w:date="2022-12-13T12:36:00Z">
        <w:r>
          <w:rPr>
            <w:rFonts w:ascii="Times New Roman" w:hAnsi="Times New Roman"/>
            <w:sz w:val="24"/>
            <w:szCs w:val="24"/>
            <w:lang w:eastAsia="hy-AM"/>
          </w:rPr>
          <w:t>Кугейского</w:t>
        </w:r>
      </w:ins>
      <w:r w:rsidRPr="0075051E">
        <w:rPr>
          <w:rFonts w:ascii="Times New Roman" w:hAnsi="Times New Roman"/>
          <w:sz w:val="24"/>
          <w:rPrChange w:id="3873" w:author="1" w:date="2022-12-13T12:36:00Z">
            <w:rPr>
              <w:sz w:val="28"/>
            </w:rPr>
          </w:rPrChange>
        </w:rPr>
        <w:t xml:space="preserve"> сельского поселения с лишением права занимать должности в Собрании депутатов </w:t>
      </w:r>
      <w:ins w:id="3874" w:author="1" w:date="2022-12-13T12:36:00Z">
        <w:r>
          <w:rPr>
            <w:rFonts w:ascii="Times New Roman" w:hAnsi="Times New Roman"/>
            <w:sz w:val="24"/>
            <w:szCs w:val="24"/>
            <w:lang w:eastAsia="hy-AM"/>
          </w:rPr>
          <w:t>Кугейского</w:t>
        </w:r>
      </w:ins>
      <w:r w:rsidRPr="0075051E">
        <w:rPr>
          <w:rFonts w:ascii="Times New Roman" w:hAnsi="Times New Roman"/>
          <w:sz w:val="24"/>
          <w:rPrChange w:id="3875" w:author="1" w:date="2022-12-13T12:36:00Z">
            <w:rPr>
              <w:sz w:val="28"/>
            </w:rPr>
          </w:rPrChange>
        </w:rPr>
        <w:t xml:space="preserve"> сельского поселения до прекращения срока его полномочий;</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76" w:author="1" w:date="2022-12-13T12:36:00Z">
            <w:rPr>
              <w:sz w:val="28"/>
            </w:rPr>
          </w:rPrChange>
        </w:rPr>
        <w:pPrChange w:id="3877" w:author="1" w:date="2022-12-13T12:36:00Z">
          <w:pPr>
            <w:autoSpaceDE w:val="0"/>
            <w:autoSpaceDN w:val="0"/>
            <w:spacing w:after="0" w:line="240" w:lineRule="auto"/>
            <w:ind w:firstLine="709"/>
          </w:pPr>
        </w:pPrChange>
      </w:pPr>
      <w:r w:rsidRPr="0075051E">
        <w:rPr>
          <w:rFonts w:ascii="Times New Roman" w:hAnsi="Times New Roman"/>
          <w:sz w:val="24"/>
          <w:rPrChange w:id="3878" w:author="1" w:date="2022-12-13T12:36:00Z">
            <w:rPr>
              <w:sz w:val="28"/>
            </w:rPr>
          </w:rPrChange>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79" w:author="1" w:date="2022-12-13T12:36:00Z">
            <w:rPr>
              <w:sz w:val="28"/>
            </w:rPr>
          </w:rPrChange>
        </w:rPr>
        <w:pPrChange w:id="3880" w:author="1" w:date="2022-12-13T12:36:00Z">
          <w:pPr>
            <w:autoSpaceDE w:val="0"/>
            <w:autoSpaceDN w:val="0"/>
            <w:spacing w:after="0" w:line="240" w:lineRule="auto"/>
            <w:ind w:firstLine="709"/>
          </w:pPr>
        </w:pPrChange>
      </w:pPr>
      <w:r w:rsidRPr="0075051E">
        <w:rPr>
          <w:rFonts w:ascii="Times New Roman" w:hAnsi="Times New Roman"/>
          <w:sz w:val="24"/>
          <w:rPrChange w:id="3881" w:author="1" w:date="2022-12-13T12:36:00Z">
            <w:rPr>
              <w:sz w:val="28"/>
            </w:rPr>
          </w:rPrChange>
        </w:rPr>
        <w:t xml:space="preserve">4) запрет занимать должности в Собрании депутатов </w:t>
      </w:r>
      <w:ins w:id="3882" w:author="1" w:date="2022-12-13T12:36:00Z">
        <w:r>
          <w:rPr>
            <w:rFonts w:ascii="Times New Roman" w:hAnsi="Times New Roman"/>
            <w:sz w:val="24"/>
            <w:szCs w:val="24"/>
            <w:lang w:eastAsia="hy-AM"/>
          </w:rPr>
          <w:t>Кугейского</w:t>
        </w:r>
      </w:ins>
      <w:r w:rsidRPr="0075051E">
        <w:rPr>
          <w:rFonts w:ascii="Times New Roman" w:hAnsi="Times New Roman"/>
          <w:sz w:val="24"/>
          <w:rPrChange w:id="3883" w:author="1" w:date="2022-12-13T12:36:00Z">
            <w:rPr>
              <w:sz w:val="28"/>
            </w:rPr>
          </w:rPrChange>
        </w:rPr>
        <w:t xml:space="preserve"> сельского поселения до прекращения срока его полномочий;</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3884" w:author="1" w:date="2022-12-13T12:36:00Z">
            <w:rPr>
              <w:sz w:val="28"/>
            </w:rPr>
          </w:rPrChange>
        </w:rPr>
        <w:pPrChange w:id="3885" w:author="1" w:date="2022-12-13T12:36:00Z">
          <w:pPr>
            <w:autoSpaceDE w:val="0"/>
            <w:autoSpaceDN w:val="0"/>
            <w:spacing w:after="0" w:line="240" w:lineRule="auto"/>
            <w:ind w:firstLine="709"/>
          </w:pPr>
        </w:pPrChange>
      </w:pPr>
      <w:r w:rsidRPr="0075051E">
        <w:rPr>
          <w:rFonts w:ascii="Times New Roman" w:hAnsi="Times New Roman"/>
          <w:sz w:val="24"/>
          <w:rPrChange w:id="3886" w:author="1" w:date="2022-12-13T12:36:00Z">
            <w:rPr>
              <w:sz w:val="28"/>
            </w:rPr>
          </w:rPrChange>
        </w:rPr>
        <w:t>5) запрет исполнять полномочия на постоянной основе до прекращения срока его полномочий.</w:t>
      </w:r>
    </w:p>
    <w:p w:rsidR="00C77A7C" w:rsidRPr="0075051E" w:rsidRDefault="00C77A7C" w:rsidP="00C77A7C">
      <w:pPr>
        <w:spacing w:after="0" w:line="240" w:lineRule="auto"/>
        <w:ind w:firstLine="709"/>
        <w:jc w:val="both"/>
        <w:rPr>
          <w:rFonts w:ascii="Times New Roman" w:hAnsi="Times New Roman"/>
          <w:sz w:val="24"/>
          <w:rPrChange w:id="3887" w:author="1" w:date="2022-12-13T12:36:00Z">
            <w:rPr>
              <w:sz w:val="28"/>
            </w:rPr>
          </w:rPrChange>
        </w:rPr>
        <w:pPrChange w:id="3888" w:author="1" w:date="2022-12-13T12:36:00Z">
          <w:pPr>
            <w:spacing w:after="0" w:line="240" w:lineRule="auto"/>
            <w:ind w:firstLine="709"/>
          </w:pPr>
        </w:pPrChange>
      </w:pPr>
      <w:r w:rsidRPr="0075051E">
        <w:rPr>
          <w:rFonts w:ascii="Times New Roman" w:hAnsi="Times New Roman"/>
          <w:sz w:val="24"/>
          <w:rPrChange w:id="3889" w:author="1" w:date="2022-12-13T12:36:00Z">
            <w:rPr>
              <w:sz w:val="28"/>
            </w:rPr>
          </w:rPrChange>
        </w:rPr>
        <w:t xml:space="preserve">13. </w:t>
      </w:r>
      <w:proofErr w:type="gramStart"/>
      <w:r w:rsidRPr="0075051E">
        <w:rPr>
          <w:rFonts w:ascii="Times New Roman" w:hAnsi="Times New Roman"/>
          <w:sz w:val="24"/>
          <w:rPrChange w:id="3890" w:author="1" w:date="2022-12-13T12:36:00Z">
            <w:rPr>
              <w:sz w:val="28"/>
            </w:rPr>
          </w:rPrChange>
        </w:rPr>
        <w:t xml:space="preserve">Порядок принятия решения о применении к депутату Собрания депутатов </w:t>
      </w:r>
      <w:ins w:id="3891" w:author="1" w:date="2022-12-13T12:36:00Z">
        <w:r>
          <w:rPr>
            <w:rFonts w:ascii="Times New Roman" w:hAnsi="Times New Roman"/>
            <w:sz w:val="24"/>
            <w:szCs w:val="24"/>
            <w:lang w:eastAsia="hy-AM"/>
          </w:rPr>
          <w:t>Кугейского</w:t>
        </w:r>
      </w:ins>
      <w:r w:rsidRPr="0075051E">
        <w:rPr>
          <w:rFonts w:ascii="Times New Roman" w:hAnsi="Times New Roman"/>
          <w:sz w:val="24"/>
          <w:rPrChange w:id="3892" w:author="1" w:date="2022-12-13T12:36:00Z">
            <w:rPr>
              <w:sz w:val="28"/>
            </w:rPr>
          </w:rPrChange>
        </w:rPr>
        <w:t xml:space="preserve"> сельского поселения, председателю Собрания депутатов - главе </w:t>
      </w:r>
      <w:ins w:id="3893" w:author="1" w:date="2022-12-13T12:36:00Z">
        <w:r>
          <w:rPr>
            <w:rFonts w:ascii="Times New Roman" w:hAnsi="Times New Roman"/>
            <w:sz w:val="24"/>
            <w:szCs w:val="24"/>
            <w:lang w:eastAsia="hy-AM"/>
          </w:rPr>
          <w:t>Кугейского</w:t>
        </w:r>
      </w:ins>
      <w:r w:rsidRPr="0075051E">
        <w:rPr>
          <w:rFonts w:ascii="Times New Roman" w:hAnsi="Times New Roman"/>
          <w:sz w:val="24"/>
          <w:rPrChange w:id="3894" w:author="1" w:date="2022-12-13T12:36:00Z">
            <w:rPr>
              <w:sz w:val="28"/>
            </w:rPr>
          </w:rPrChange>
        </w:rPr>
        <w:t xml:space="preserve"> сельского поселения мер ответственности, указанных в </w:t>
      </w:r>
      <w:r w:rsidRPr="0075051E">
        <w:rPr>
          <w:rPrChange w:id="3895" w:author="1" w:date="2022-12-13T12:36:00Z">
            <w:rPr>
              <w:sz w:val="28"/>
            </w:rPr>
          </w:rPrChange>
        </w:rPr>
        <w:fldChar w:fldCharType="begin"/>
      </w:r>
      <w:del w:id="3896" w:author="1" w:date="2022-12-13T12:36:00Z">
        <w:r w:rsidRPr="006A5EE4">
          <w:rPr>
            <w:sz w:val="28"/>
            <w:szCs w:val="28"/>
            <w:lang w:eastAsia="hy-AM"/>
          </w:rPr>
          <w:delInstrText xml:space="preserve"> </w:delInstrText>
        </w:r>
      </w:del>
      <w:r w:rsidRPr="0075051E">
        <w:rPr>
          <w:rPrChange w:id="3897" w:author="1" w:date="2022-12-13T12:36:00Z">
            <w:rPr>
              <w:sz w:val="28"/>
            </w:rPr>
          </w:rPrChange>
        </w:rPr>
        <w:instrText>HYPERLINK \l "Par0</w:instrText>
      </w:r>
      <w:del w:id="3898" w:author="1" w:date="2022-12-13T12:36:00Z">
        <w:r w:rsidRPr="006A5EE4">
          <w:rPr>
            <w:sz w:val="28"/>
            <w:szCs w:val="28"/>
            <w:lang w:eastAsia="hy-AM"/>
          </w:rPr>
          <w:delInstrText xml:space="preserve">" </w:delInstrText>
        </w:r>
      </w:del>
      <w:ins w:id="3899" w:author="1" w:date="2022-12-13T12:36:00Z">
        <w:r>
          <w:instrText>"</w:instrText>
        </w:r>
      </w:ins>
      <w:r w:rsidRPr="0075051E">
        <w:rPr>
          <w:rPrChange w:id="3900" w:author="1" w:date="2022-12-13T12:36:00Z">
            <w:rPr>
              <w:sz w:val="28"/>
            </w:rPr>
          </w:rPrChange>
        </w:rPr>
        <w:fldChar w:fldCharType="separate"/>
      </w:r>
      <w:r w:rsidRPr="0075051E">
        <w:rPr>
          <w:rFonts w:ascii="Times New Roman" w:hAnsi="Times New Roman"/>
          <w:sz w:val="24"/>
          <w:rPrChange w:id="3901" w:author="1" w:date="2022-12-13T12:36:00Z">
            <w:rPr>
              <w:sz w:val="28"/>
            </w:rPr>
          </w:rPrChange>
        </w:rPr>
        <w:t>пункте 12</w:t>
      </w:r>
      <w:r w:rsidRPr="0075051E">
        <w:rPr>
          <w:rPrChange w:id="3902" w:author="1" w:date="2022-12-13T12:36:00Z">
            <w:rPr>
              <w:sz w:val="28"/>
            </w:rPr>
          </w:rPrChange>
        </w:rPr>
        <w:fldChar w:fldCharType="end"/>
      </w:r>
      <w:ins w:id="3903" w:author="1" w:date="2022-12-13T12:36:00Z">
        <w:r w:rsidRPr="00AD1368">
          <w:rPr>
            <w:rFonts w:ascii="Calibri" w:hAnsi="Calibri"/>
          </w:rPr>
          <w:t xml:space="preserve"> </w:t>
        </w:r>
      </w:ins>
      <w:r w:rsidRPr="0075051E">
        <w:rPr>
          <w:rFonts w:ascii="Times New Roman" w:hAnsi="Times New Roman"/>
          <w:sz w:val="24"/>
          <w:rPrChange w:id="3904" w:author="1" w:date="2022-12-13T12:36:00Z">
            <w:rPr>
              <w:sz w:val="28"/>
            </w:rPr>
          </w:rPrChange>
        </w:rPr>
        <w:t xml:space="preserve"> настоящей статьи, определяется решением Собрания депутатов </w:t>
      </w:r>
      <w:ins w:id="3905" w:author="1" w:date="2022-12-13T12:36:00Z">
        <w:r>
          <w:rPr>
            <w:rFonts w:ascii="Times New Roman" w:hAnsi="Times New Roman"/>
            <w:sz w:val="24"/>
            <w:szCs w:val="24"/>
            <w:lang w:eastAsia="hy-AM"/>
          </w:rPr>
          <w:t>Кугейского</w:t>
        </w:r>
      </w:ins>
      <w:r w:rsidRPr="0075051E">
        <w:rPr>
          <w:rFonts w:ascii="Times New Roman" w:hAnsi="Times New Roman"/>
          <w:sz w:val="24"/>
          <w:rPrChange w:id="3906" w:author="1" w:date="2022-12-13T12:36:00Z">
            <w:rPr>
              <w:sz w:val="28"/>
            </w:rPr>
          </w:rPrChange>
        </w:rPr>
        <w:t xml:space="preserve"> сельского поселения в соответствии с Областным законом от 12 мая 2009 года №</w:t>
      </w:r>
      <w:r w:rsidRPr="006A5EE4">
        <w:rPr>
          <w:sz w:val="28"/>
          <w:szCs w:val="28"/>
        </w:rPr>
        <w:t> </w:t>
      </w:r>
      <w:r w:rsidRPr="0075051E">
        <w:rPr>
          <w:rFonts w:ascii="Times New Roman" w:hAnsi="Times New Roman"/>
          <w:sz w:val="24"/>
          <w:rPrChange w:id="3907" w:author="1" w:date="2022-12-13T12:36:00Z">
            <w:rPr>
              <w:sz w:val="28"/>
            </w:rPr>
          </w:rPrChange>
        </w:rPr>
        <w:t>218-ЗС «О противодействии коррупции в Ростовской области».</w:t>
      </w:r>
      <w:proofErr w:type="gramEnd"/>
    </w:p>
    <w:p w:rsidR="00C77A7C" w:rsidRPr="0075051E" w:rsidRDefault="00C77A7C" w:rsidP="00C77A7C">
      <w:pPr>
        <w:spacing w:after="0" w:line="240" w:lineRule="atLeast"/>
        <w:ind w:firstLine="709"/>
        <w:jc w:val="both"/>
        <w:rPr>
          <w:rFonts w:ascii="Times New Roman" w:hAnsi="Times New Roman"/>
          <w:sz w:val="24"/>
          <w:rPrChange w:id="3908" w:author="1" w:date="2022-12-13T12:36:00Z">
            <w:rPr>
              <w:sz w:val="28"/>
            </w:rPr>
          </w:rPrChange>
        </w:rPr>
        <w:pPrChange w:id="3909" w:author="1" w:date="2022-12-13T12:36:00Z">
          <w:pPr>
            <w:spacing w:after="0" w:line="240" w:lineRule="auto"/>
            <w:ind w:firstLine="709"/>
          </w:pPr>
        </w:pPrChange>
      </w:pPr>
      <w:r w:rsidRPr="0075051E">
        <w:rPr>
          <w:rFonts w:ascii="Times New Roman" w:hAnsi="Times New Roman"/>
          <w:sz w:val="24"/>
          <w:rPrChange w:id="3910" w:author="1" w:date="2022-12-13T12:36:00Z">
            <w:rPr>
              <w:sz w:val="28"/>
            </w:rPr>
          </w:rPrChange>
        </w:rPr>
        <w:t xml:space="preserve">14. </w:t>
      </w:r>
      <w:proofErr w:type="gramStart"/>
      <w:r w:rsidRPr="0075051E">
        <w:rPr>
          <w:rFonts w:ascii="Times New Roman" w:hAnsi="Times New Roman"/>
          <w:sz w:val="24"/>
          <w:rPrChange w:id="3911" w:author="1" w:date="2022-12-13T12:36:00Z">
            <w:rPr>
              <w:sz w:val="28"/>
            </w:rPr>
          </w:rPrChange>
        </w:rPr>
        <w:t xml:space="preserve">Гарантии прав депутата Собрания депутатов </w:t>
      </w:r>
      <w:ins w:id="3912" w:author="1" w:date="2022-12-13T12:36:00Z">
        <w:r>
          <w:rPr>
            <w:rFonts w:ascii="Times New Roman" w:hAnsi="Times New Roman"/>
            <w:sz w:val="24"/>
            <w:szCs w:val="24"/>
          </w:rPr>
          <w:t xml:space="preserve">Кугейского </w:t>
        </w:r>
      </w:ins>
      <w:r w:rsidRPr="0075051E">
        <w:rPr>
          <w:rFonts w:ascii="Times New Roman" w:hAnsi="Times New Roman"/>
          <w:sz w:val="24"/>
          <w:rPrChange w:id="3913" w:author="1" w:date="2022-12-13T12:36:00Z">
            <w:rPr>
              <w:sz w:val="28"/>
            </w:rPr>
          </w:rPrChange>
        </w:rPr>
        <w:t xml:space="preserve"> сельского поселения, председателя Собрания депутатов – главы </w:t>
      </w:r>
      <w:ins w:id="3914" w:author="1" w:date="2022-12-13T12:36:00Z">
        <w:r>
          <w:rPr>
            <w:rFonts w:ascii="Times New Roman" w:hAnsi="Times New Roman"/>
            <w:sz w:val="24"/>
            <w:szCs w:val="24"/>
          </w:rPr>
          <w:t>Кугейского</w:t>
        </w:r>
      </w:ins>
      <w:r w:rsidRPr="0075051E">
        <w:rPr>
          <w:rFonts w:ascii="Times New Roman" w:hAnsi="Times New Roman"/>
          <w:sz w:val="24"/>
          <w:rPrChange w:id="3915" w:author="1" w:date="2022-12-13T12:36:00Z">
            <w:rPr>
              <w:sz w:val="28"/>
            </w:rPr>
          </w:rPrChange>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ins w:id="3916" w:author="1" w:date="2022-12-13T12:36:00Z">
        <w:r>
          <w:rPr>
            <w:rFonts w:ascii="Times New Roman" w:hAnsi="Times New Roman"/>
            <w:sz w:val="24"/>
            <w:szCs w:val="24"/>
          </w:rPr>
          <w:t xml:space="preserve">Кугейского  </w:t>
        </w:r>
      </w:ins>
      <w:r w:rsidRPr="0075051E">
        <w:rPr>
          <w:rFonts w:ascii="Times New Roman" w:hAnsi="Times New Roman"/>
          <w:sz w:val="24"/>
          <w:rPrChange w:id="3917" w:author="1" w:date="2022-12-13T12:36:00Z">
            <w:rPr>
              <w:sz w:val="28"/>
            </w:rPr>
          </w:rPrChange>
        </w:rPr>
        <w:t xml:space="preserve"> сельского поселения, председателя Собрания депутатов – главы </w:t>
      </w:r>
      <w:ins w:id="3918" w:author="1" w:date="2022-12-13T12:36:00Z">
        <w:r>
          <w:rPr>
            <w:rFonts w:ascii="Times New Roman" w:hAnsi="Times New Roman"/>
            <w:sz w:val="24"/>
            <w:szCs w:val="24"/>
          </w:rPr>
          <w:t xml:space="preserve">Кугейского </w:t>
        </w:r>
      </w:ins>
      <w:r w:rsidRPr="0075051E">
        <w:rPr>
          <w:rFonts w:ascii="Times New Roman" w:hAnsi="Times New Roman"/>
          <w:sz w:val="24"/>
          <w:rPrChange w:id="3919" w:author="1" w:date="2022-12-13T12:36:00Z">
            <w:rPr>
              <w:sz w:val="28"/>
            </w:rPr>
          </w:rPrChange>
        </w:rPr>
        <w:t xml:space="preserve"> сельского поселения, занимаемого ими жилого</w:t>
      </w:r>
      <w:proofErr w:type="gramEnd"/>
      <w:r w:rsidRPr="0075051E">
        <w:rPr>
          <w:rFonts w:ascii="Times New Roman" w:hAnsi="Times New Roman"/>
          <w:sz w:val="24"/>
          <w:rPrChange w:id="3920" w:author="1" w:date="2022-12-13T12:36:00Z">
            <w:rPr>
              <w:sz w:val="28"/>
            </w:rPr>
          </w:rPrChange>
        </w:rPr>
        <w:t xml:space="preserve"> и (или) служебного помещения, их багажа, личных и служебных транспортных средств, переписки, используемых ими сре</w:t>
      </w:r>
      <w:proofErr w:type="gramStart"/>
      <w:r w:rsidRPr="0075051E">
        <w:rPr>
          <w:rFonts w:ascii="Times New Roman" w:hAnsi="Times New Roman"/>
          <w:sz w:val="24"/>
          <w:rPrChange w:id="3921" w:author="1" w:date="2022-12-13T12:36:00Z">
            <w:rPr>
              <w:sz w:val="28"/>
            </w:rPr>
          </w:rPrChange>
        </w:rPr>
        <w:t>дств св</w:t>
      </w:r>
      <w:proofErr w:type="gramEnd"/>
      <w:r w:rsidRPr="0075051E">
        <w:rPr>
          <w:rFonts w:ascii="Times New Roman" w:hAnsi="Times New Roman"/>
          <w:sz w:val="24"/>
          <w:rPrChange w:id="3922" w:author="1" w:date="2022-12-13T12:36:00Z">
            <w:rPr>
              <w:sz w:val="28"/>
            </w:rPr>
          </w:rPrChange>
        </w:rPr>
        <w:t>язи, принадлежащих им документов устанавливаются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3923" w:author="1" w:date="2022-12-13T12:36:00Z">
            <w:rPr>
              <w:sz w:val="28"/>
            </w:rPr>
          </w:rPrChange>
        </w:rPr>
        <w:pPrChange w:id="3924" w:author="1" w:date="2022-12-13T12:36:00Z">
          <w:pPr>
            <w:spacing w:after="0" w:line="240" w:lineRule="atLeast"/>
            <w:ind w:firstLine="709"/>
          </w:pPr>
        </w:pPrChange>
      </w:pPr>
      <w:r w:rsidRPr="0075051E">
        <w:rPr>
          <w:rFonts w:ascii="Times New Roman" w:hAnsi="Times New Roman"/>
          <w:sz w:val="24"/>
          <w:rPrChange w:id="3925" w:author="1" w:date="2022-12-13T12:36:00Z">
            <w:rPr>
              <w:sz w:val="28"/>
            </w:rPr>
          </w:rPrChange>
        </w:rPr>
        <w:t xml:space="preserve">15. </w:t>
      </w:r>
      <w:proofErr w:type="gramStart"/>
      <w:r w:rsidRPr="0075051E">
        <w:rPr>
          <w:rFonts w:ascii="Times New Roman" w:hAnsi="Times New Roman"/>
          <w:sz w:val="24"/>
          <w:rPrChange w:id="3926" w:author="1" w:date="2022-12-13T12:36:00Z">
            <w:rPr>
              <w:sz w:val="28"/>
            </w:rPr>
          </w:rPrChange>
        </w:rPr>
        <w:t xml:space="preserve">Депутат Собрания депутатов </w:t>
      </w:r>
      <w:ins w:id="3927" w:author="1" w:date="2022-12-13T12:36:00Z">
        <w:r>
          <w:rPr>
            <w:rFonts w:ascii="Times New Roman" w:hAnsi="Times New Roman"/>
            <w:sz w:val="24"/>
            <w:szCs w:val="24"/>
          </w:rPr>
          <w:t>Кугейского</w:t>
        </w:r>
      </w:ins>
      <w:r w:rsidRPr="0075051E">
        <w:rPr>
          <w:rFonts w:ascii="Times New Roman" w:hAnsi="Times New Roman"/>
          <w:sz w:val="24"/>
          <w:rPrChange w:id="3928" w:author="1" w:date="2022-12-13T12:36:00Z">
            <w:rPr>
              <w:sz w:val="28"/>
            </w:rPr>
          </w:rPrChange>
        </w:rPr>
        <w:t xml:space="preserve"> сельского поселения, председатель Собрания депутатов – глава </w:t>
      </w:r>
      <w:ins w:id="3929" w:author="1" w:date="2022-12-13T12:36:00Z">
        <w:r>
          <w:rPr>
            <w:rFonts w:ascii="Times New Roman" w:hAnsi="Times New Roman"/>
            <w:sz w:val="24"/>
            <w:szCs w:val="24"/>
          </w:rPr>
          <w:t>Кугейского</w:t>
        </w:r>
      </w:ins>
      <w:r w:rsidRPr="0075051E">
        <w:rPr>
          <w:rFonts w:ascii="Times New Roman" w:hAnsi="Times New Roman"/>
          <w:sz w:val="24"/>
          <w:rPrChange w:id="3930" w:author="1" w:date="2022-12-13T12:36:00Z">
            <w:rPr>
              <w:sz w:val="28"/>
            </w:rPr>
          </w:rPrChange>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ins w:id="3931" w:author="1" w:date="2022-12-13T12:36:00Z">
        <w:r>
          <w:rPr>
            <w:rFonts w:ascii="Times New Roman" w:hAnsi="Times New Roman"/>
            <w:sz w:val="24"/>
            <w:szCs w:val="24"/>
          </w:rPr>
          <w:t xml:space="preserve">Кугейского </w:t>
        </w:r>
      </w:ins>
      <w:r w:rsidRPr="0075051E">
        <w:rPr>
          <w:rFonts w:ascii="Times New Roman" w:hAnsi="Times New Roman"/>
          <w:sz w:val="24"/>
          <w:rPrChange w:id="3932" w:author="1" w:date="2022-12-13T12:36:00Z">
            <w:rPr>
              <w:sz w:val="28"/>
            </w:rPr>
          </w:rPrChange>
        </w:rPr>
        <w:t xml:space="preserve"> сельского поселения, председателя Собрания депутатов – главы </w:t>
      </w:r>
      <w:ins w:id="3933" w:author="1" w:date="2022-12-13T12:36:00Z">
        <w:r>
          <w:rPr>
            <w:rFonts w:ascii="Times New Roman" w:hAnsi="Times New Roman"/>
            <w:sz w:val="24"/>
            <w:szCs w:val="24"/>
          </w:rPr>
          <w:t>Кугейского</w:t>
        </w:r>
      </w:ins>
      <w:r w:rsidRPr="0075051E">
        <w:rPr>
          <w:rFonts w:ascii="Times New Roman" w:hAnsi="Times New Roman"/>
          <w:sz w:val="24"/>
          <w:rPrChange w:id="3934" w:author="1" w:date="2022-12-13T12:36:00Z">
            <w:rPr>
              <w:sz w:val="28"/>
            </w:rPr>
          </w:rPrChange>
        </w:rPr>
        <w:t xml:space="preserve"> сельского поселения, в том числе по истечении срока их полномочий.</w:t>
      </w:r>
      <w:proofErr w:type="gramEnd"/>
      <w:r w:rsidRPr="0075051E">
        <w:rPr>
          <w:rFonts w:ascii="Times New Roman" w:hAnsi="Times New Roman"/>
          <w:sz w:val="24"/>
          <w:rPrChange w:id="3935" w:author="1" w:date="2022-12-13T12:36:00Z">
            <w:rPr>
              <w:sz w:val="28"/>
            </w:rPr>
          </w:rPrChange>
        </w:rPr>
        <w:t xml:space="preserve"> Данное положение не распространяется на случаи, когда депутатом Собрания депутатов </w:t>
      </w:r>
      <w:ins w:id="3936" w:author="1" w:date="2022-12-13T12:36:00Z">
        <w:r>
          <w:rPr>
            <w:rFonts w:ascii="Times New Roman" w:hAnsi="Times New Roman"/>
            <w:sz w:val="24"/>
            <w:szCs w:val="24"/>
          </w:rPr>
          <w:t>Кугейского</w:t>
        </w:r>
      </w:ins>
      <w:r w:rsidRPr="0075051E">
        <w:rPr>
          <w:rFonts w:ascii="Times New Roman" w:hAnsi="Times New Roman"/>
          <w:sz w:val="24"/>
          <w:rPrChange w:id="3937" w:author="1" w:date="2022-12-13T12:36:00Z">
            <w:rPr>
              <w:sz w:val="28"/>
            </w:rPr>
          </w:rPrChange>
        </w:rPr>
        <w:t xml:space="preserve"> сельского поселения, председателем Собрания депутатов – главой </w:t>
      </w:r>
      <w:ins w:id="3938" w:author="1" w:date="2022-12-13T12:36:00Z">
        <w:r>
          <w:rPr>
            <w:rFonts w:ascii="Times New Roman" w:hAnsi="Times New Roman"/>
            <w:sz w:val="24"/>
            <w:szCs w:val="24"/>
          </w:rPr>
          <w:t>Кугейского</w:t>
        </w:r>
      </w:ins>
      <w:r w:rsidRPr="0075051E">
        <w:rPr>
          <w:rFonts w:ascii="Times New Roman" w:hAnsi="Times New Roman"/>
          <w:sz w:val="24"/>
          <w:rPrChange w:id="3939" w:author="1" w:date="2022-12-13T12:36:00Z">
            <w:rPr>
              <w:sz w:val="28"/>
            </w:rPr>
          </w:rPrChange>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77A7C" w:rsidRPr="0075051E" w:rsidRDefault="00C77A7C" w:rsidP="00C77A7C">
      <w:pPr>
        <w:spacing w:after="0" w:line="240" w:lineRule="atLeast"/>
        <w:ind w:firstLine="709"/>
        <w:jc w:val="both"/>
        <w:rPr>
          <w:rFonts w:ascii="Times New Roman" w:hAnsi="Times New Roman"/>
          <w:sz w:val="24"/>
          <w:rPrChange w:id="3940" w:author="1" w:date="2022-12-13T12:36:00Z">
            <w:rPr>
              <w:sz w:val="28"/>
            </w:rPr>
          </w:rPrChange>
        </w:rPr>
        <w:pPrChange w:id="3941" w:author="1" w:date="2022-12-13T12:36:00Z">
          <w:pPr>
            <w:spacing w:after="0" w:line="240" w:lineRule="atLeast"/>
            <w:ind w:firstLine="709"/>
          </w:pPr>
        </w:pPrChange>
      </w:pPr>
      <w:r w:rsidRPr="0075051E">
        <w:rPr>
          <w:rFonts w:ascii="Times New Roman" w:hAnsi="Times New Roman"/>
          <w:sz w:val="24"/>
          <w:rPrChange w:id="3942" w:author="1" w:date="2022-12-13T12:36:00Z">
            <w:rPr>
              <w:sz w:val="28"/>
            </w:rPr>
          </w:rPrChange>
        </w:rPr>
        <w:t xml:space="preserve">16. Полномочия депутата Собрания депутатов </w:t>
      </w:r>
      <w:ins w:id="3943" w:author="1" w:date="2022-12-13T12:36:00Z">
        <w:r>
          <w:rPr>
            <w:rFonts w:ascii="Times New Roman" w:hAnsi="Times New Roman"/>
            <w:sz w:val="24"/>
            <w:szCs w:val="24"/>
          </w:rPr>
          <w:t>Кугейского</w:t>
        </w:r>
      </w:ins>
      <w:r w:rsidRPr="0075051E">
        <w:rPr>
          <w:rFonts w:ascii="Times New Roman" w:hAnsi="Times New Roman"/>
          <w:sz w:val="24"/>
          <w:rPrChange w:id="3944" w:author="1" w:date="2022-12-13T12:36:00Z">
            <w:rPr>
              <w:sz w:val="28"/>
            </w:rPr>
          </w:rPrChange>
        </w:rPr>
        <w:t xml:space="preserve"> сельского поселения прекращаются досрочно в случае:</w:t>
      </w:r>
    </w:p>
    <w:p w:rsidR="00C77A7C" w:rsidRPr="0075051E" w:rsidRDefault="00C77A7C" w:rsidP="00C77A7C">
      <w:pPr>
        <w:spacing w:after="0" w:line="240" w:lineRule="atLeast"/>
        <w:ind w:firstLine="709"/>
        <w:jc w:val="both"/>
        <w:rPr>
          <w:rFonts w:ascii="Times New Roman" w:hAnsi="Times New Roman"/>
          <w:sz w:val="24"/>
          <w:rPrChange w:id="3945" w:author="1" w:date="2022-12-13T12:36:00Z">
            <w:rPr>
              <w:sz w:val="28"/>
            </w:rPr>
          </w:rPrChange>
        </w:rPr>
        <w:pPrChange w:id="3946" w:author="1" w:date="2022-12-13T12:36:00Z">
          <w:pPr>
            <w:spacing w:after="0" w:line="240" w:lineRule="atLeast"/>
            <w:ind w:firstLine="709"/>
          </w:pPr>
        </w:pPrChange>
      </w:pPr>
      <w:r w:rsidRPr="0075051E">
        <w:rPr>
          <w:rFonts w:ascii="Times New Roman" w:hAnsi="Times New Roman"/>
          <w:sz w:val="24"/>
          <w:rPrChange w:id="3947" w:author="1" w:date="2022-12-13T12:36:00Z">
            <w:rPr>
              <w:sz w:val="28"/>
            </w:rPr>
          </w:rPrChange>
        </w:rPr>
        <w:t>1) смерти;</w:t>
      </w:r>
    </w:p>
    <w:p w:rsidR="00C77A7C" w:rsidRPr="0075051E" w:rsidRDefault="00C77A7C" w:rsidP="00C77A7C">
      <w:pPr>
        <w:spacing w:after="0" w:line="240" w:lineRule="atLeast"/>
        <w:ind w:firstLine="709"/>
        <w:jc w:val="both"/>
        <w:rPr>
          <w:rFonts w:ascii="Times New Roman" w:hAnsi="Times New Roman"/>
          <w:sz w:val="24"/>
          <w:rPrChange w:id="3948" w:author="1" w:date="2022-12-13T12:36:00Z">
            <w:rPr>
              <w:sz w:val="28"/>
            </w:rPr>
          </w:rPrChange>
        </w:rPr>
        <w:pPrChange w:id="3949" w:author="1" w:date="2022-12-13T12:36:00Z">
          <w:pPr>
            <w:spacing w:after="0" w:line="240" w:lineRule="atLeast"/>
            <w:ind w:firstLine="709"/>
          </w:pPr>
        </w:pPrChange>
      </w:pPr>
      <w:r w:rsidRPr="0075051E">
        <w:rPr>
          <w:rFonts w:ascii="Times New Roman" w:hAnsi="Times New Roman"/>
          <w:sz w:val="24"/>
          <w:rPrChange w:id="3950" w:author="1" w:date="2022-12-13T12:36:00Z">
            <w:rPr>
              <w:sz w:val="28"/>
            </w:rPr>
          </w:rPrChange>
        </w:rPr>
        <w:t>2) отставки по собственному желанию;</w:t>
      </w:r>
    </w:p>
    <w:p w:rsidR="00C77A7C" w:rsidRPr="0075051E" w:rsidRDefault="00C77A7C" w:rsidP="00C77A7C">
      <w:pPr>
        <w:spacing w:after="0" w:line="240" w:lineRule="atLeast"/>
        <w:ind w:firstLine="709"/>
        <w:jc w:val="both"/>
        <w:rPr>
          <w:rFonts w:ascii="Times New Roman" w:hAnsi="Times New Roman"/>
          <w:sz w:val="24"/>
          <w:rPrChange w:id="3951" w:author="1" w:date="2022-12-13T12:36:00Z">
            <w:rPr>
              <w:sz w:val="28"/>
            </w:rPr>
          </w:rPrChange>
        </w:rPr>
        <w:pPrChange w:id="3952" w:author="1" w:date="2022-12-13T12:36:00Z">
          <w:pPr>
            <w:spacing w:after="0" w:line="240" w:lineRule="atLeast"/>
            <w:ind w:firstLine="709"/>
          </w:pPr>
        </w:pPrChange>
      </w:pPr>
      <w:r w:rsidRPr="0075051E">
        <w:rPr>
          <w:rFonts w:ascii="Times New Roman" w:hAnsi="Times New Roman"/>
          <w:sz w:val="24"/>
          <w:rPrChange w:id="3953" w:author="1" w:date="2022-12-13T12:36:00Z">
            <w:rPr>
              <w:sz w:val="28"/>
            </w:rPr>
          </w:rPrChange>
        </w:rPr>
        <w:t>3) признания судом недееспособным или ограниченно дееспособным;</w:t>
      </w:r>
    </w:p>
    <w:p w:rsidR="00C77A7C" w:rsidRPr="0075051E" w:rsidRDefault="00C77A7C" w:rsidP="00C77A7C">
      <w:pPr>
        <w:spacing w:after="0" w:line="240" w:lineRule="atLeast"/>
        <w:ind w:firstLine="709"/>
        <w:jc w:val="both"/>
        <w:rPr>
          <w:rFonts w:ascii="Times New Roman" w:hAnsi="Times New Roman"/>
          <w:sz w:val="24"/>
          <w:rPrChange w:id="3954" w:author="1" w:date="2022-12-13T12:36:00Z">
            <w:rPr>
              <w:sz w:val="28"/>
            </w:rPr>
          </w:rPrChange>
        </w:rPr>
        <w:pPrChange w:id="3955" w:author="1" w:date="2022-12-13T12:36:00Z">
          <w:pPr>
            <w:spacing w:after="0" w:line="240" w:lineRule="atLeast"/>
            <w:ind w:firstLine="709"/>
          </w:pPr>
        </w:pPrChange>
      </w:pPr>
      <w:r w:rsidRPr="0075051E">
        <w:rPr>
          <w:rFonts w:ascii="Times New Roman" w:hAnsi="Times New Roman"/>
          <w:sz w:val="24"/>
          <w:rPrChange w:id="3956" w:author="1" w:date="2022-12-13T12:36:00Z">
            <w:rPr>
              <w:sz w:val="28"/>
            </w:rPr>
          </w:rPrChange>
        </w:rPr>
        <w:t>4) признания судом безвестно отсутствующим или объявления умершим;</w:t>
      </w:r>
    </w:p>
    <w:p w:rsidR="00C77A7C" w:rsidRPr="0075051E" w:rsidRDefault="00C77A7C" w:rsidP="00C77A7C">
      <w:pPr>
        <w:spacing w:after="0" w:line="240" w:lineRule="atLeast"/>
        <w:ind w:firstLine="709"/>
        <w:jc w:val="both"/>
        <w:rPr>
          <w:rFonts w:ascii="Times New Roman" w:hAnsi="Times New Roman"/>
          <w:sz w:val="24"/>
          <w:rPrChange w:id="3957" w:author="1" w:date="2022-12-13T12:36:00Z">
            <w:rPr>
              <w:sz w:val="28"/>
            </w:rPr>
          </w:rPrChange>
        </w:rPr>
        <w:pPrChange w:id="3958" w:author="1" w:date="2022-12-13T12:36:00Z">
          <w:pPr>
            <w:spacing w:after="0" w:line="240" w:lineRule="atLeast"/>
            <w:ind w:firstLine="709"/>
          </w:pPr>
        </w:pPrChange>
      </w:pPr>
      <w:r w:rsidRPr="0075051E">
        <w:rPr>
          <w:rFonts w:ascii="Times New Roman" w:hAnsi="Times New Roman"/>
          <w:sz w:val="24"/>
          <w:rPrChange w:id="3959" w:author="1" w:date="2022-12-13T12:36:00Z">
            <w:rPr>
              <w:sz w:val="28"/>
            </w:rPr>
          </w:rPrChange>
        </w:rPr>
        <w:t>5) вступления в отношении его в законную силу обвинительного приговора суда;</w:t>
      </w:r>
    </w:p>
    <w:p w:rsidR="00C77A7C" w:rsidRPr="0075051E" w:rsidRDefault="00C77A7C" w:rsidP="00C77A7C">
      <w:pPr>
        <w:spacing w:after="0" w:line="240" w:lineRule="atLeast"/>
        <w:ind w:firstLine="709"/>
        <w:jc w:val="both"/>
        <w:rPr>
          <w:rFonts w:ascii="Times New Roman" w:hAnsi="Times New Roman"/>
          <w:sz w:val="24"/>
          <w:rPrChange w:id="3960" w:author="1" w:date="2022-12-13T12:36:00Z">
            <w:rPr>
              <w:sz w:val="28"/>
            </w:rPr>
          </w:rPrChange>
        </w:rPr>
        <w:pPrChange w:id="3961" w:author="1" w:date="2022-12-13T12:36:00Z">
          <w:pPr>
            <w:spacing w:after="0" w:line="240" w:lineRule="atLeast"/>
            <w:ind w:firstLine="709"/>
          </w:pPr>
        </w:pPrChange>
      </w:pPr>
      <w:r w:rsidRPr="0075051E">
        <w:rPr>
          <w:rFonts w:ascii="Times New Roman" w:hAnsi="Times New Roman"/>
          <w:sz w:val="24"/>
          <w:rPrChange w:id="3962" w:author="1" w:date="2022-12-13T12:36:00Z">
            <w:rPr>
              <w:sz w:val="28"/>
            </w:rPr>
          </w:rPrChange>
        </w:rPr>
        <w:t>6) выезда за пределы Российской Федерации на постоянное место жительства;</w:t>
      </w:r>
    </w:p>
    <w:p w:rsidR="00C77A7C" w:rsidRPr="0075051E" w:rsidRDefault="00C77A7C" w:rsidP="00C77A7C">
      <w:pPr>
        <w:spacing w:after="0" w:line="240" w:lineRule="atLeast"/>
        <w:ind w:firstLine="709"/>
        <w:jc w:val="both"/>
        <w:rPr>
          <w:rFonts w:ascii="Times New Roman" w:hAnsi="Times New Roman"/>
          <w:sz w:val="24"/>
          <w:rPrChange w:id="3963" w:author="1" w:date="2022-12-13T12:36:00Z">
            <w:rPr>
              <w:sz w:val="28"/>
            </w:rPr>
          </w:rPrChange>
        </w:rPr>
        <w:pPrChange w:id="3964" w:author="1" w:date="2022-12-13T12:36:00Z">
          <w:pPr>
            <w:spacing w:after="0" w:line="240" w:lineRule="atLeast"/>
            <w:ind w:firstLine="709"/>
          </w:pPr>
        </w:pPrChange>
      </w:pPr>
      <w:proofErr w:type="gramStart"/>
      <w:r w:rsidRPr="0075051E">
        <w:rPr>
          <w:rFonts w:ascii="Times New Roman" w:hAnsi="Times New Roman"/>
          <w:sz w:val="24"/>
          <w:rPrChange w:id="3965" w:author="1" w:date="2022-12-13T12:36:00Z">
            <w:rPr>
              <w:sz w:val="28"/>
            </w:rPr>
          </w:rPrChang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w:t>
      </w:r>
      <w:r>
        <w:rPr>
          <w:sz w:val="28"/>
          <w:szCs w:val="28"/>
        </w:rPr>
        <w:t xml:space="preserve"> </w:t>
      </w:r>
      <w:r w:rsidRPr="0075051E">
        <w:rPr>
          <w:rFonts w:ascii="Times New Roman" w:hAnsi="Times New Roman"/>
          <w:sz w:val="24"/>
          <w:rPrChange w:id="3966" w:author="1" w:date="2022-12-13T12:36:00Z">
            <w:rPr>
              <w:sz w:val="28"/>
            </w:rPr>
          </w:rPrChange>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sz w:val="28"/>
          <w:szCs w:val="28"/>
        </w:rPr>
        <w:t xml:space="preserve"> </w:t>
      </w:r>
      <w:r w:rsidRPr="0075051E">
        <w:rPr>
          <w:rFonts w:ascii="Times New Roman" w:hAnsi="Times New Roman"/>
          <w:sz w:val="24"/>
          <w:rPrChange w:id="3967" w:author="1" w:date="2022-12-13T12:36:00Z">
            <w:rPr>
              <w:sz w:val="28"/>
            </w:rPr>
          </w:rPrChange>
        </w:rPr>
        <w:t>гражданина Российской Федерации либо иностранного гражданина,</w:t>
      </w:r>
      <w:r>
        <w:rPr>
          <w:sz w:val="28"/>
          <w:szCs w:val="28"/>
        </w:rPr>
        <w:t xml:space="preserve"> </w:t>
      </w:r>
      <w:r w:rsidRPr="0075051E">
        <w:rPr>
          <w:rFonts w:ascii="Times New Roman" w:hAnsi="Times New Roman"/>
          <w:sz w:val="24"/>
          <w:rPrChange w:id="3968" w:author="1" w:date="2022-12-13T12:36:00Z">
            <w:rPr>
              <w:sz w:val="28"/>
            </w:rPr>
          </w:rPrChange>
        </w:rPr>
        <w:t>имеющего право на основании международного</w:t>
      </w:r>
      <w:proofErr w:type="gramEnd"/>
      <w:r w:rsidRPr="0075051E">
        <w:rPr>
          <w:rFonts w:ascii="Times New Roman" w:hAnsi="Times New Roman"/>
          <w:sz w:val="24"/>
          <w:rPrChange w:id="3969" w:author="1" w:date="2022-12-13T12:36:00Z">
            <w:rPr>
              <w:sz w:val="28"/>
            </w:rPr>
          </w:rPrChange>
        </w:rPr>
        <w:t xml:space="preserve"> договора Российской Федерации</w:t>
      </w:r>
      <w:r>
        <w:rPr>
          <w:sz w:val="28"/>
          <w:szCs w:val="28"/>
        </w:rPr>
        <w:t xml:space="preserve"> </w:t>
      </w:r>
      <w:r w:rsidRPr="0075051E">
        <w:rPr>
          <w:rFonts w:ascii="Times New Roman" w:hAnsi="Times New Roman"/>
          <w:sz w:val="24"/>
          <w:rPrChange w:id="3970" w:author="1" w:date="2022-12-13T12:36:00Z">
            <w:rPr>
              <w:sz w:val="28"/>
            </w:rPr>
          </w:rPrChange>
        </w:rPr>
        <w:t>быть избранным в органы местного самоуправления, если иное не предусмотрено международным договором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3971" w:author="1" w:date="2022-12-13T12:36:00Z">
            <w:rPr>
              <w:sz w:val="28"/>
            </w:rPr>
          </w:rPrChange>
        </w:rPr>
        <w:pPrChange w:id="3972" w:author="1" w:date="2022-12-13T12:36:00Z">
          <w:pPr>
            <w:spacing w:after="0" w:line="240" w:lineRule="atLeast"/>
            <w:ind w:firstLine="709"/>
          </w:pPr>
        </w:pPrChange>
      </w:pPr>
      <w:r w:rsidRPr="0075051E">
        <w:rPr>
          <w:rFonts w:ascii="Times New Roman" w:hAnsi="Times New Roman"/>
          <w:sz w:val="24"/>
          <w:rPrChange w:id="3973" w:author="1" w:date="2022-12-13T12:36:00Z">
            <w:rPr>
              <w:sz w:val="28"/>
            </w:rPr>
          </w:rPrChange>
        </w:rPr>
        <w:t>8) отзыва избирателями;</w:t>
      </w:r>
    </w:p>
    <w:p w:rsidR="00C77A7C" w:rsidRPr="0075051E" w:rsidRDefault="00C77A7C" w:rsidP="00C77A7C">
      <w:pPr>
        <w:spacing w:after="0" w:line="240" w:lineRule="atLeast"/>
        <w:ind w:firstLine="709"/>
        <w:jc w:val="both"/>
        <w:rPr>
          <w:rFonts w:ascii="Times New Roman" w:hAnsi="Times New Roman"/>
          <w:sz w:val="24"/>
          <w:rPrChange w:id="3974" w:author="1" w:date="2022-12-13T12:36:00Z">
            <w:rPr>
              <w:sz w:val="28"/>
            </w:rPr>
          </w:rPrChange>
        </w:rPr>
        <w:pPrChange w:id="3975" w:author="1" w:date="2022-12-13T12:36:00Z">
          <w:pPr>
            <w:spacing w:after="0" w:line="240" w:lineRule="atLeast"/>
            <w:ind w:firstLine="709"/>
          </w:pPr>
        </w:pPrChange>
      </w:pPr>
      <w:r w:rsidRPr="0075051E">
        <w:rPr>
          <w:rFonts w:ascii="Times New Roman" w:hAnsi="Times New Roman"/>
          <w:sz w:val="24"/>
          <w:rPrChange w:id="3976" w:author="1" w:date="2022-12-13T12:36:00Z">
            <w:rPr>
              <w:sz w:val="28"/>
            </w:rPr>
          </w:rPrChange>
        </w:rPr>
        <w:t xml:space="preserve">9) досрочного прекращения полномочий Собрания депутатов </w:t>
      </w:r>
      <w:ins w:id="3977" w:author="1" w:date="2022-12-13T12:36:00Z">
        <w:r>
          <w:rPr>
            <w:rFonts w:ascii="Times New Roman" w:hAnsi="Times New Roman"/>
            <w:sz w:val="24"/>
            <w:szCs w:val="24"/>
          </w:rPr>
          <w:t xml:space="preserve">Кугейского </w:t>
        </w:r>
      </w:ins>
      <w:r w:rsidRPr="0075051E">
        <w:rPr>
          <w:rFonts w:ascii="Times New Roman" w:hAnsi="Times New Roman"/>
          <w:sz w:val="24"/>
          <w:rPrChange w:id="397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3979" w:author="1" w:date="2022-12-13T12:36:00Z">
            <w:rPr>
              <w:sz w:val="28"/>
            </w:rPr>
          </w:rPrChange>
        </w:rPr>
        <w:pPrChange w:id="3980" w:author="1" w:date="2022-12-13T12:36:00Z">
          <w:pPr>
            <w:spacing w:after="0" w:line="240" w:lineRule="atLeast"/>
            <w:ind w:firstLine="709"/>
          </w:pPr>
        </w:pPrChange>
      </w:pPr>
      <w:r w:rsidRPr="0075051E">
        <w:rPr>
          <w:rFonts w:ascii="Times New Roman" w:hAnsi="Times New Roman"/>
          <w:sz w:val="24"/>
          <w:rPrChange w:id="3981" w:author="1" w:date="2022-12-13T12:36:00Z">
            <w:rPr>
              <w:sz w:val="28"/>
            </w:rPr>
          </w:rPrChange>
        </w:rPr>
        <w:t>10) призыва на военную службу или направления на заменяющую ее альтернативную гражданскую службу;</w:t>
      </w:r>
    </w:p>
    <w:p w:rsidR="00C77A7C" w:rsidRPr="0075051E" w:rsidRDefault="00C77A7C" w:rsidP="00C77A7C">
      <w:pPr>
        <w:spacing w:after="0" w:line="240" w:lineRule="atLeast"/>
        <w:ind w:firstLine="709"/>
        <w:jc w:val="both"/>
        <w:rPr>
          <w:rFonts w:ascii="Times New Roman" w:hAnsi="Times New Roman"/>
          <w:sz w:val="24"/>
          <w:rPrChange w:id="3982" w:author="1" w:date="2022-12-13T12:36:00Z">
            <w:rPr>
              <w:sz w:val="28"/>
            </w:rPr>
          </w:rPrChange>
        </w:rPr>
        <w:pPrChange w:id="3983" w:author="1" w:date="2022-12-13T12:36:00Z">
          <w:pPr>
            <w:spacing w:after="0" w:line="240" w:lineRule="atLeast"/>
            <w:ind w:firstLine="709"/>
          </w:pPr>
        </w:pPrChange>
      </w:pPr>
      <w:r w:rsidRPr="0075051E">
        <w:rPr>
          <w:rFonts w:ascii="Times New Roman" w:hAnsi="Times New Roman"/>
          <w:sz w:val="24"/>
          <w:rPrChange w:id="3984" w:author="1" w:date="2022-12-13T12:36:00Z">
            <w:rPr>
              <w:sz w:val="28"/>
            </w:rPr>
          </w:rPrChange>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77A7C" w:rsidRPr="0075051E" w:rsidRDefault="00C77A7C" w:rsidP="00C77A7C">
      <w:pPr>
        <w:autoSpaceDE w:val="0"/>
        <w:autoSpaceDN w:val="0"/>
        <w:adjustRightInd w:val="0"/>
        <w:spacing w:after="0" w:line="240" w:lineRule="auto"/>
        <w:ind w:firstLine="709"/>
        <w:jc w:val="both"/>
        <w:outlineLvl w:val="1"/>
        <w:rPr>
          <w:rFonts w:ascii="Times New Roman" w:hAnsi="Times New Roman"/>
          <w:sz w:val="24"/>
          <w:rPrChange w:id="3985" w:author="1" w:date="2022-12-13T12:36:00Z">
            <w:rPr>
              <w:sz w:val="28"/>
            </w:rPr>
          </w:rPrChange>
        </w:rPr>
        <w:pPrChange w:id="3986" w:author="1" w:date="2022-12-13T12:36:00Z">
          <w:pPr>
            <w:autoSpaceDE w:val="0"/>
            <w:autoSpaceDN w:val="0"/>
            <w:spacing w:after="0" w:line="240" w:lineRule="auto"/>
            <w:ind w:firstLine="709"/>
            <w:outlineLvl w:val="1"/>
          </w:pPr>
        </w:pPrChange>
      </w:pPr>
      <w:r w:rsidRPr="0075051E">
        <w:rPr>
          <w:rFonts w:ascii="Times New Roman" w:hAnsi="Times New Roman"/>
          <w:sz w:val="24"/>
          <w:rPrChange w:id="3987" w:author="1" w:date="2022-12-13T12:36:00Z">
            <w:rPr>
              <w:sz w:val="28"/>
            </w:rPr>
          </w:rPrChange>
        </w:rPr>
        <w:t xml:space="preserve">17. Полномочия депутата Собрания депутатов </w:t>
      </w:r>
      <w:ins w:id="3988" w:author="1" w:date="2022-12-13T12:36:00Z">
        <w:r>
          <w:rPr>
            <w:rFonts w:ascii="Times New Roman" w:hAnsi="Times New Roman"/>
            <w:sz w:val="24"/>
            <w:szCs w:val="24"/>
          </w:rPr>
          <w:t>Кугейского</w:t>
        </w:r>
      </w:ins>
      <w:r w:rsidRPr="0075051E">
        <w:rPr>
          <w:rFonts w:ascii="Times New Roman" w:hAnsi="Times New Roman"/>
          <w:sz w:val="24"/>
          <w:rPrChange w:id="3989" w:author="1" w:date="2022-12-13T12:36:00Z">
            <w:rPr>
              <w:sz w:val="28"/>
            </w:rPr>
          </w:rPrChange>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77A7C" w:rsidRPr="0075051E" w:rsidRDefault="00C77A7C" w:rsidP="00C77A7C">
      <w:pPr>
        <w:autoSpaceDE w:val="0"/>
        <w:autoSpaceDN w:val="0"/>
        <w:adjustRightInd w:val="0"/>
        <w:spacing w:after="0" w:line="240" w:lineRule="atLeast"/>
        <w:ind w:firstLine="708"/>
        <w:jc w:val="both"/>
        <w:outlineLvl w:val="1"/>
        <w:rPr>
          <w:rFonts w:ascii="Times New Roman" w:hAnsi="Times New Roman"/>
          <w:sz w:val="24"/>
          <w:rPrChange w:id="3990" w:author="1" w:date="2022-12-13T12:36:00Z">
            <w:rPr>
              <w:sz w:val="28"/>
            </w:rPr>
          </w:rPrChange>
        </w:rPr>
        <w:pPrChange w:id="3991" w:author="1" w:date="2022-12-13T12:36:00Z">
          <w:pPr>
            <w:autoSpaceDE w:val="0"/>
            <w:autoSpaceDN w:val="0"/>
            <w:spacing w:after="0" w:line="240" w:lineRule="atLeast"/>
            <w:ind w:firstLine="708"/>
            <w:outlineLvl w:val="1"/>
          </w:pPr>
        </w:pPrChange>
      </w:pPr>
      <w:r w:rsidRPr="0075051E">
        <w:rPr>
          <w:rFonts w:ascii="Times New Roman" w:hAnsi="Times New Roman"/>
          <w:sz w:val="24"/>
          <w:rPrChange w:id="3992" w:author="1" w:date="2022-12-13T12:36:00Z">
            <w:rPr>
              <w:sz w:val="28"/>
            </w:rPr>
          </w:rPrChange>
        </w:rPr>
        <w:t xml:space="preserve">18. </w:t>
      </w:r>
      <w:proofErr w:type="gramStart"/>
      <w:r w:rsidRPr="0075051E">
        <w:rPr>
          <w:rFonts w:ascii="Times New Roman" w:hAnsi="Times New Roman"/>
          <w:sz w:val="24"/>
          <w:rPrChange w:id="3993" w:author="1" w:date="2022-12-13T12:36:00Z">
            <w:rPr>
              <w:sz w:val="28"/>
            </w:rPr>
          </w:rPrChange>
        </w:rPr>
        <w:t xml:space="preserve">Решение Собрания депутатов </w:t>
      </w:r>
      <w:ins w:id="3994" w:author="1" w:date="2022-12-13T12:36:00Z">
        <w:r>
          <w:rPr>
            <w:rFonts w:ascii="Times New Roman" w:hAnsi="Times New Roman"/>
            <w:sz w:val="24"/>
            <w:szCs w:val="24"/>
          </w:rPr>
          <w:t>Кугейского</w:t>
        </w:r>
      </w:ins>
      <w:r w:rsidRPr="0075051E">
        <w:rPr>
          <w:rFonts w:ascii="Times New Roman" w:hAnsi="Times New Roman"/>
          <w:sz w:val="24"/>
          <w:rPrChange w:id="3995" w:author="1" w:date="2022-12-13T12:36:00Z">
            <w:rPr>
              <w:sz w:val="28"/>
            </w:rPr>
          </w:rPrChange>
        </w:rPr>
        <w:t xml:space="preserve"> сельского поселения о досрочном прекращении полномочий депутата Собрания депутатов </w:t>
      </w:r>
      <w:ins w:id="3996" w:author="1" w:date="2022-12-13T12:36:00Z">
        <w:r>
          <w:rPr>
            <w:rFonts w:ascii="Times New Roman" w:hAnsi="Times New Roman"/>
            <w:sz w:val="24"/>
            <w:szCs w:val="24"/>
          </w:rPr>
          <w:t>Кугейского</w:t>
        </w:r>
      </w:ins>
      <w:r w:rsidRPr="0075051E">
        <w:rPr>
          <w:rFonts w:ascii="Times New Roman" w:hAnsi="Times New Roman"/>
          <w:sz w:val="24"/>
          <w:rPrChange w:id="3997" w:author="1" w:date="2022-12-13T12:36:00Z">
            <w:rPr>
              <w:sz w:val="28"/>
            </w:rPr>
          </w:rPrChange>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ins w:id="3998" w:author="1" w:date="2022-12-13T12:36:00Z">
        <w:r>
          <w:rPr>
            <w:rFonts w:ascii="Times New Roman" w:hAnsi="Times New Roman"/>
            <w:sz w:val="24"/>
            <w:szCs w:val="24"/>
          </w:rPr>
          <w:t>Кугейского</w:t>
        </w:r>
      </w:ins>
      <w:r w:rsidRPr="0075051E">
        <w:rPr>
          <w:rFonts w:ascii="Times New Roman" w:hAnsi="Times New Roman"/>
          <w:sz w:val="24"/>
          <w:rPrChange w:id="3999" w:author="1" w:date="2022-12-13T12:36:00Z">
            <w:rPr>
              <w:sz w:val="28"/>
            </w:rPr>
          </w:rPrChange>
        </w:rPr>
        <w:t xml:space="preserve"> сельского поселения, - не позднее чем через три месяца со дня появления такого основания.</w:t>
      </w:r>
      <w:proofErr w:type="gramEnd"/>
    </w:p>
    <w:p w:rsidR="00C77A7C" w:rsidRPr="0075051E" w:rsidRDefault="00C77A7C" w:rsidP="00C77A7C">
      <w:pPr>
        <w:spacing w:after="0" w:line="240" w:lineRule="atLeast"/>
        <w:ind w:firstLine="709"/>
        <w:jc w:val="both"/>
        <w:rPr>
          <w:rFonts w:ascii="Times New Roman" w:hAnsi="Times New Roman"/>
          <w:sz w:val="24"/>
          <w:rPrChange w:id="4000" w:author="1" w:date="2022-12-13T12:36:00Z">
            <w:rPr>
              <w:sz w:val="28"/>
            </w:rPr>
          </w:rPrChange>
        </w:rPr>
        <w:pPrChange w:id="400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002" w:author="1" w:date="2022-12-13T12:36:00Z">
            <w:rPr>
              <w:sz w:val="28"/>
            </w:rPr>
          </w:rPrChange>
        </w:rPr>
        <w:pPrChange w:id="4003" w:author="1" w:date="2022-12-13T12:36:00Z">
          <w:pPr>
            <w:spacing w:after="0" w:line="240" w:lineRule="atLeast"/>
            <w:ind w:firstLine="709"/>
          </w:pPr>
        </w:pPrChange>
      </w:pPr>
      <w:r w:rsidRPr="0075051E">
        <w:rPr>
          <w:rFonts w:ascii="Times New Roman" w:hAnsi="Times New Roman"/>
          <w:sz w:val="24"/>
          <w:rPrChange w:id="4004" w:author="1" w:date="2022-12-13T12:36:00Z">
            <w:rPr>
              <w:sz w:val="28"/>
            </w:rPr>
          </w:rPrChange>
        </w:rPr>
        <w:t xml:space="preserve">Статья </w:t>
      </w:r>
      <w:r w:rsidRPr="00960164">
        <w:rPr>
          <w:rFonts w:ascii="Times New Roman" w:hAnsi="Times New Roman" w:cs="Times New Roman"/>
          <w:sz w:val="24"/>
          <w:szCs w:val="28"/>
        </w:rPr>
        <w:t>39</w:t>
      </w:r>
      <w:r w:rsidRPr="0075051E">
        <w:rPr>
          <w:rFonts w:ascii="Times New Roman" w:hAnsi="Times New Roman"/>
          <w:sz w:val="24"/>
          <w:rPrChange w:id="4005" w:author="1" w:date="2022-12-13T12:36:00Z">
            <w:rPr>
              <w:sz w:val="28"/>
            </w:rPr>
          </w:rPrChange>
        </w:rPr>
        <w:t xml:space="preserve">. </w:t>
      </w:r>
      <w:r w:rsidRPr="0075051E">
        <w:rPr>
          <w:rFonts w:ascii="Times New Roman" w:hAnsi="Times New Roman"/>
          <w:b/>
          <w:sz w:val="24"/>
          <w:rPrChange w:id="4006" w:author="1" w:date="2022-12-13T12:36:00Z">
            <w:rPr>
              <w:sz w:val="28"/>
            </w:rPr>
          </w:rPrChange>
        </w:rPr>
        <w:t>Право на получение и распространение информации</w:t>
      </w:r>
      <w:r w:rsidRPr="0075051E">
        <w:rPr>
          <w:rFonts w:ascii="Times New Roman" w:hAnsi="Times New Roman"/>
          <w:sz w:val="24"/>
          <w:rPrChange w:id="4007" w:author="1" w:date="2022-12-13T12:36:00Z">
            <w:rPr>
              <w:sz w:val="28"/>
            </w:rPr>
          </w:rPrChange>
        </w:rPr>
        <w:t xml:space="preserve"> </w:t>
      </w:r>
    </w:p>
    <w:p w:rsidR="00C77A7C" w:rsidRPr="0075051E" w:rsidRDefault="00C77A7C" w:rsidP="00C77A7C">
      <w:pPr>
        <w:spacing w:after="0" w:line="240" w:lineRule="atLeast"/>
        <w:ind w:firstLine="709"/>
        <w:jc w:val="both"/>
        <w:rPr>
          <w:rFonts w:ascii="Times New Roman" w:hAnsi="Times New Roman"/>
          <w:sz w:val="24"/>
          <w:rPrChange w:id="4008" w:author="1" w:date="2022-12-13T12:36:00Z">
            <w:rPr>
              <w:sz w:val="28"/>
            </w:rPr>
          </w:rPrChange>
        </w:rPr>
        <w:pPrChange w:id="400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010" w:author="1" w:date="2022-12-13T12:36:00Z">
            <w:rPr>
              <w:sz w:val="28"/>
            </w:rPr>
          </w:rPrChange>
        </w:rPr>
        <w:pPrChange w:id="4011" w:author="1" w:date="2022-12-13T12:36:00Z">
          <w:pPr>
            <w:spacing w:after="0" w:line="240" w:lineRule="atLeast"/>
            <w:ind w:firstLine="709"/>
          </w:pPr>
        </w:pPrChange>
      </w:pPr>
      <w:r w:rsidRPr="0075051E">
        <w:rPr>
          <w:rFonts w:ascii="Times New Roman" w:hAnsi="Times New Roman"/>
          <w:sz w:val="24"/>
          <w:rPrChange w:id="4012" w:author="1" w:date="2022-12-13T12:36:00Z">
            <w:rPr>
              <w:sz w:val="28"/>
            </w:rPr>
          </w:rPrChange>
        </w:rPr>
        <w:t xml:space="preserve">1. </w:t>
      </w:r>
      <w:proofErr w:type="gramStart"/>
      <w:r w:rsidRPr="0075051E">
        <w:rPr>
          <w:rFonts w:ascii="Times New Roman" w:hAnsi="Times New Roman"/>
          <w:sz w:val="24"/>
          <w:rPrChange w:id="4013" w:author="1" w:date="2022-12-13T12:36:00Z">
            <w:rPr>
              <w:sz w:val="28"/>
            </w:rPr>
          </w:rPrChange>
        </w:rPr>
        <w:t xml:space="preserve">При обращении депутата Собрания депутатов </w:t>
      </w:r>
      <w:ins w:id="4014" w:author="1" w:date="2022-12-13T12:36:00Z">
        <w:r>
          <w:rPr>
            <w:rFonts w:ascii="Times New Roman" w:hAnsi="Times New Roman"/>
            <w:sz w:val="24"/>
            <w:szCs w:val="24"/>
          </w:rPr>
          <w:t>Кугейского</w:t>
        </w:r>
      </w:ins>
      <w:r w:rsidRPr="0075051E">
        <w:rPr>
          <w:rFonts w:ascii="Times New Roman" w:hAnsi="Times New Roman"/>
          <w:sz w:val="24"/>
          <w:rPrChange w:id="4015" w:author="1" w:date="2022-12-13T12:36:00Z">
            <w:rPr>
              <w:sz w:val="28"/>
            </w:rPr>
          </w:rPrChange>
        </w:rPr>
        <w:t xml:space="preserve"> сельского поселения, председателя Собрания депутатов – главы </w:t>
      </w:r>
      <w:ins w:id="4016" w:author="1" w:date="2022-12-13T12:36:00Z">
        <w:r>
          <w:rPr>
            <w:rFonts w:ascii="Times New Roman" w:hAnsi="Times New Roman"/>
            <w:sz w:val="24"/>
            <w:szCs w:val="24"/>
          </w:rPr>
          <w:t>Кугейского</w:t>
        </w:r>
      </w:ins>
      <w:r w:rsidRPr="0075051E">
        <w:rPr>
          <w:rFonts w:ascii="Times New Roman" w:hAnsi="Times New Roman"/>
          <w:sz w:val="24"/>
          <w:rPrChange w:id="4017" w:author="1" w:date="2022-12-13T12:36:00Z">
            <w:rPr>
              <w:sz w:val="28"/>
            </w:rPr>
          </w:rPrChange>
        </w:rPr>
        <w:t xml:space="preserve"> сельского поселения в органы местного самоуправления </w:t>
      </w:r>
      <w:ins w:id="4018" w:author="1" w:date="2022-12-13T12:36:00Z">
        <w:r>
          <w:rPr>
            <w:rFonts w:ascii="Times New Roman" w:hAnsi="Times New Roman"/>
            <w:sz w:val="24"/>
            <w:szCs w:val="24"/>
          </w:rPr>
          <w:t>Кугейского</w:t>
        </w:r>
      </w:ins>
      <w:r w:rsidRPr="0075051E">
        <w:rPr>
          <w:rFonts w:ascii="Times New Roman" w:hAnsi="Times New Roman"/>
          <w:sz w:val="24"/>
          <w:rPrChange w:id="4019" w:author="1" w:date="2022-12-13T12:36:00Z">
            <w:rPr>
              <w:sz w:val="28"/>
            </w:rPr>
          </w:rPrChange>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77A7C" w:rsidRPr="0075051E" w:rsidRDefault="00C77A7C" w:rsidP="00C77A7C">
      <w:pPr>
        <w:spacing w:after="0" w:line="240" w:lineRule="atLeast"/>
        <w:ind w:firstLine="709"/>
        <w:jc w:val="both"/>
        <w:rPr>
          <w:rFonts w:ascii="Times New Roman" w:hAnsi="Times New Roman"/>
          <w:sz w:val="24"/>
          <w:rPrChange w:id="4020" w:author="1" w:date="2022-12-13T12:36:00Z">
            <w:rPr>
              <w:sz w:val="28"/>
            </w:rPr>
          </w:rPrChange>
        </w:rPr>
        <w:pPrChange w:id="4021" w:author="1" w:date="2022-12-13T12:36:00Z">
          <w:pPr>
            <w:spacing w:after="0" w:line="240" w:lineRule="atLeast"/>
            <w:ind w:firstLine="709"/>
          </w:pPr>
        </w:pPrChange>
      </w:pPr>
      <w:r w:rsidRPr="0075051E">
        <w:rPr>
          <w:rFonts w:ascii="Times New Roman" w:hAnsi="Times New Roman"/>
          <w:sz w:val="24"/>
          <w:rPrChange w:id="4022" w:author="1" w:date="2022-12-13T12:36:00Z">
            <w:rPr>
              <w:sz w:val="28"/>
            </w:rPr>
          </w:rPrChange>
        </w:rPr>
        <w:t xml:space="preserve">2. </w:t>
      </w:r>
      <w:proofErr w:type="gramStart"/>
      <w:r w:rsidRPr="0075051E">
        <w:rPr>
          <w:rFonts w:ascii="Times New Roman" w:hAnsi="Times New Roman"/>
          <w:sz w:val="24"/>
          <w:rPrChange w:id="4023" w:author="1" w:date="2022-12-13T12:36:00Z">
            <w:rPr>
              <w:sz w:val="28"/>
            </w:rPr>
          </w:rPrChange>
        </w:rPr>
        <w:t xml:space="preserve">Депутат Собрания депутатов </w:t>
      </w:r>
      <w:ins w:id="4024" w:author="1" w:date="2022-12-13T12:36:00Z">
        <w:r>
          <w:rPr>
            <w:rFonts w:ascii="Times New Roman" w:hAnsi="Times New Roman"/>
            <w:sz w:val="24"/>
            <w:szCs w:val="24"/>
          </w:rPr>
          <w:t xml:space="preserve">Кугейского </w:t>
        </w:r>
      </w:ins>
      <w:r w:rsidRPr="0075051E">
        <w:rPr>
          <w:rFonts w:ascii="Times New Roman" w:hAnsi="Times New Roman"/>
          <w:sz w:val="24"/>
          <w:rPrChange w:id="4025" w:author="1" w:date="2022-12-13T12:36:00Z">
            <w:rPr>
              <w:sz w:val="28"/>
            </w:rPr>
          </w:rPrChange>
        </w:rPr>
        <w:t xml:space="preserve"> сельского поселения, председатель Собрания депутатов – глава </w:t>
      </w:r>
      <w:ins w:id="4026" w:author="1" w:date="2022-12-13T12:36:00Z">
        <w:r>
          <w:rPr>
            <w:rFonts w:ascii="Times New Roman" w:hAnsi="Times New Roman"/>
            <w:sz w:val="24"/>
            <w:szCs w:val="24"/>
          </w:rPr>
          <w:t>Кугейского</w:t>
        </w:r>
      </w:ins>
      <w:r w:rsidRPr="0075051E">
        <w:rPr>
          <w:rFonts w:ascii="Times New Roman" w:hAnsi="Times New Roman"/>
          <w:sz w:val="24"/>
          <w:rPrChange w:id="4027" w:author="1" w:date="2022-12-13T12:36:00Z">
            <w:rPr>
              <w:sz w:val="28"/>
            </w:rPr>
          </w:rPrChange>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ins w:id="4028" w:author="1" w:date="2022-12-13T12:36:00Z">
        <w:r>
          <w:rPr>
            <w:rFonts w:ascii="Times New Roman" w:hAnsi="Times New Roman"/>
            <w:sz w:val="24"/>
            <w:szCs w:val="24"/>
          </w:rPr>
          <w:t>Кугейского</w:t>
        </w:r>
      </w:ins>
      <w:r w:rsidRPr="0075051E">
        <w:rPr>
          <w:rFonts w:ascii="Times New Roman" w:hAnsi="Times New Roman"/>
          <w:sz w:val="24"/>
          <w:rPrChange w:id="4029" w:author="1" w:date="2022-12-13T12:36:00Z">
            <w:rPr>
              <w:sz w:val="28"/>
            </w:rPr>
          </w:rPrChange>
        </w:rPr>
        <w:t xml:space="preserve"> сельского поселения средство массовой информации.</w:t>
      </w:r>
      <w:proofErr w:type="gramEnd"/>
      <w:r w:rsidRPr="0075051E">
        <w:rPr>
          <w:rFonts w:ascii="Times New Roman" w:hAnsi="Times New Roman"/>
          <w:sz w:val="24"/>
          <w:rPrChange w:id="4030" w:author="1" w:date="2022-12-13T12:36:00Z">
            <w:rPr>
              <w:sz w:val="28"/>
            </w:rPr>
          </w:rPrChange>
        </w:rPr>
        <w:t xml:space="preserve"> В случае опубликования выступления редактирование предоставленных материалов без согласия депутата Собрания депутатов </w:t>
      </w:r>
      <w:ins w:id="4031" w:author="1" w:date="2022-12-13T12:36:00Z">
        <w:r>
          <w:rPr>
            <w:rFonts w:ascii="Times New Roman" w:hAnsi="Times New Roman"/>
            <w:sz w:val="24"/>
            <w:szCs w:val="24"/>
          </w:rPr>
          <w:t xml:space="preserve">Кугейского </w:t>
        </w:r>
      </w:ins>
      <w:r w:rsidRPr="0075051E">
        <w:rPr>
          <w:rFonts w:ascii="Times New Roman" w:hAnsi="Times New Roman"/>
          <w:sz w:val="24"/>
          <w:rPrChange w:id="4032" w:author="1" w:date="2022-12-13T12:36:00Z">
            <w:rPr>
              <w:sz w:val="28"/>
            </w:rPr>
          </w:rPrChange>
        </w:rPr>
        <w:t xml:space="preserve"> сельского поселения, председателя Собрания депутатов – главы </w:t>
      </w:r>
      <w:ins w:id="4033" w:author="1" w:date="2022-12-13T12:36:00Z">
        <w:r>
          <w:rPr>
            <w:rFonts w:ascii="Times New Roman" w:hAnsi="Times New Roman"/>
            <w:sz w:val="24"/>
            <w:szCs w:val="24"/>
          </w:rPr>
          <w:t>Кугейского</w:t>
        </w:r>
      </w:ins>
      <w:r w:rsidRPr="0075051E">
        <w:rPr>
          <w:rFonts w:ascii="Times New Roman" w:hAnsi="Times New Roman"/>
          <w:sz w:val="24"/>
          <w:rPrChange w:id="4034" w:author="1" w:date="2022-12-13T12:36:00Z">
            <w:rPr>
              <w:sz w:val="28"/>
            </w:rPr>
          </w:rPrChange>
        </w:rPr>
        <w:t xml:space="preserve"> сельского поселения не допускается.</w:t>
      </w:r>
    </w:p>
    <w:p w:rsidR="00C77A7C" w:rsidRPr="0075051E" w:rsidRDefault="00C77A7C" w:rsidP="00C77A7C">
      <w:pPr>
        <w:spacing w:after="0" w:line="240" w:lineRule="atLeast"/>
        <w:ind w:firstLine="709"/>
        <w:jc w:val="both"/>
        <w:rPr>
          <w:rFonts w:ascii="Times New Roman" w:hAnsi="Times New Roman"/>
          <w:sz w:val="24"/>
          <w:rPrChange w:id="4035" w:author="1" w:date="2022-12-13T12:36:00Z">
            <w:rPr>
              <w:sz w:val="28"/>
            </w:rPr>
          </w:rPrChange>
        </w:rPr>
        <w:pPrChange w:id="4036" w:author="1" w:date="2022-12-13T12:36:00Z">
          <w:pPr>
            <w:spacing w:after="0" w:line="240" w:lineRule="atLeast"/>
            <w:ind w:firstLine="709"/>
          </w:pPr>
        </w:pPrChange>
      </w:pPr>
      <w:r w:rsidRPr="0075051E">
        <w:rPr>
          <w:rFonts w:ascii="Times New Roman" w:hAnsi="Times New Roman"/>
          <w:sz w:val="24"/>
          <w:rPrChange w:id="4037" w:author="1" w:date="2022-12-13T12:36:00Z">
            <w:rPr>
              <w:sz w:val="28"/>
            </w:rPr>
          </w:rPrChange>
        </w:rPr>
        <w:t xml:space="preserve">3. </w:t>
      </w:r>
      <w:proofErr w:type="gramStart"/>
      <w:r w:rsidRPr="0075051E">
        <w:rPr>
          <w:rFonts w:ascii="Times New Roman" w:hAnsi="Times New Roman"/>
          <w:sz w:val="24"/>
          <w:rPrChange w:id="4038" w:author="1" w:date="2022-12-13T12:36:00Z">
            <w:rPr>
              <w:sz w:val="28"/>
            </w:rPr>
          </w:rPrChange>
        </w:rPr>
        <w:t xml:space="preserve">Депутат Собрания депутатов </w:t>
      </w:r>
      <w:ins w:id="4039" w:author="1" w:date="2022-12-13T12:36:00Z">
        <w:r>
          <w:rPr>
            <w:rFonts w:ascii="Times New Roman" w:hAnsi="Times New Roman"/>
            <w:sz w:val="24"/>
            <w:szCs w:val="24"/>
          </w:rPr>
          <w:t>Кугейского</w:t>
        </w:r>
      </w:ins>
      <w:r w:rsidRPr="0075051E">
        <w:rPr>
          <w:rFonts w:ascii="Times New Roman" w:hAnsi="Times New Roman"/>
          <w:sz w:val="24"/>
          <w:rPrChange w:id="4040" w:author="1" w:date="2022-12-13T12:36:00Z">
            <w:rPr>
              <w:sz w:val="28"/>
            </w:rPr>
          </w:rPrChange>
        </w:rPr>
        <w:t xml:space="preserve"> сельского поселения в порядке, установленном Собранием депутатов </w:t>
      </w:r>
      <w:ins w:id="4041" w:author="1" w:date="2022-12-13T12:36:00Z">
        <w:r>
          <w:rPr>
            <w:rFonts w:ascii="Times New Roman" w:hAnsi="Times New Roman"/>
            <w:sz w:val="24"/>
            <w:szCs w:val="24"/>
          </w:rPr>
          <w:t>Кугейского</w:t>
        </w:r>
      </w:ins>
      <w:r w:rsidRPr="0075051E">
        <w:rPr>
          <w:rFonts w:ascii="Times New Roman" w:hAnsi="Times New Roman"/>
          <w:sz w:val="24"/>
          <w:rPrChange w:id="4042" w:author="1" w:date="2022-12-13T12:36:00Z">
            <w:rPr>
              <w:sz w:val="28"/>
            </w:rPr>
          </w:rPrChange>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77A7C" w:rsidRPr="0075051E" w:rsidRDefault="00C77A7C" w:rsidP="00C77A7C">
      <w:pPr>
        <w:spacing w:after="0" w:line="240" w:lineRule="atLeast"/>
        <w:ind w:firstLine="709"/>
        <w:jc w:val="both"/>
        <w:rPr>
          <w:rFonts w:ascii="Times New Roman" w:hAnsi="Times New Roman"/>
          <w:sz w:val="24"/>
          <w:rPrChange w:id="4043" w:author="1" w:date="2022-12-13T12:36:00Z">
            <w:rPr>
              <w:sz w:val="28"/>
            </w:rPr>
          </w:rPrChange>
        </w:rPr>
        <w:pPrChange w:id="404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045" w:author="1" w:date="2022-12-13T12:36:00Z">
            <w:rPr>
              <w:sz w:val="28"/>
            </w:rPr>
          </w:rPrChange>
        </w:rPr>
        <w:pPrChange w:id="4046" w:author="1" w:date="2022-12-13T12:36:00Z">
          <w:pPr>
            <w:spacing w:after="0" w:line="240" w:lineRule="atLeast"/>
            <w:ind w:firstLine="709"/>
          </w:pPr>
        </w:pPrChange>
      </w:pPr>
      <w:r w:rsidRPr="0075051E">
        <w:rPr>
          <w:rFonts w:ascii="Times New Roman" w:hAnsi="Times New Roman"/>
          <w:sz w:val="24"/>
          <w:rPrChange w:id="4047" w:author="1" w:date="2022-12-13T12:36:00Z">
            <w:rPr>
              <w:sz w:val="28"/>
            </w:rPr>
          </w:rPrChange>
        </w:rPr>
        <w:t>Статья</w:t>
      </w:r>
      <w:r w:rsidRPr="0075051E">
        <w:rPr>
          <w:rFonts w:ascii="Times New Roman" w:hAnsi="Times New Roman" w:cs="Times New Roman"/>
          <w:rPrChange w:id="4048" w:author="1" w:date="2022-12-13T12:36:00Z">
            <w:rPr>
              <w:sz w:val="28"/>
            </w:rPr>
          </w:rPrChange>
        </w:rPr>
        <w:t xml:space="preserve"> </w:t>
      </w:r>
      <w:r w:rsidRPr="00960164">
        <w:rPr>
          <w:rFonts w:ascii="Times New Roman" w:hAnsi="Times New Roman" w:cs="Times New Roman"/>
          <w:sz w:val="24"/>
          <w:szCs w:val="28"/>
        </w:rPr>
        <w:t>40</w:t>
      </w:r>
      <w:r w:rsidRPr="0075051E">
        <w:rPr>
          <w:rFonts w:ascii="Times New Roman" w:hAnsi="Times New Roman"/>
          <w:sz w:val="24"/>
          <w:rPrChange w:id="4049" w:author="1" w:date="2022-12-13T12:36:00Z">
            <w:rPr>
              <w:sz w:val="28"/>
            </w:rPr>
          </w:rPrChange>
        </w:rPr>
        <w:t xml:space="preserve">. </w:t>
      </w:r>
      <w:r w:rsidRPr="0075051E">
        <w:rPr>
          <w:rFonts w:ascii="Times New Roman" w:hAnsi="Times New Roman"/>
          <w:b/>
          <w:sz w:val="24"/>
          <w:rPrChange w:id="4050" w:author="1" w:date="2022-12-13T12:36:00Z">
            <w:rPr>
              <w:sz w:val="28"/>
            </w:rPr>
          </w:rPrChange>
        </w:rPr>
        <w:t>Право на обращение</w:t>
      </w:r>
      <w:r w:rsidRPr="0075051E">
        <w:rPr>
          <w:rFonts w:ascii="Times New Roman" w:hAnsi="Times New Roman"/>
          <w:sz w:val="24"/>
          <w:rPrChange w:id="4051" w:author="1" w:date="2022-12-13T12:36:00Z">
            <w:rPr>
              <w:sz w:val="28"/>
            </w:rPr>
          </w:rPrChange>
        </w:rPr>
        <w:t xml:space="preserve"> </w:t>
      </w:r>
    </w:p>
    <w:p w:rsidR="00C77A7C" w:rsidRPr="0075051E" w:rsidRDefault="00C77A7C" w:rsidP="00C77A7C">
      <w:pPr>
        <w:spacing w:after="0" w:line="240" w:lineRule="atLeast"/>
        <w:ind w:firstLine="709"/>
        <w:jc w:val="both"/>
        <w:rPr>
          <w:rFonts w:ascii="Times New Roman" w:hAnsi="Times New Roman"/>
          <w:sz w:val="24"/>
          <w:rPrChange w:id="4052" w:author="1" w:date="2022-12-13T12:36:00Z">
            <w:rPr>
              <w:sz w:val="28"/>
            </w:rPr>
          </w:rPrChange>
        </w:rPr>
        <w:pPrChange w:id="405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054" w:author="1" w:date="2022-12-13T12:36:00Z">
            <w:rPr>
              <w:sz w:val="28"/>
            </w:rPr>
          </w:rPrChange>
        </w:rPr>
        <w:pPrChange w:id="4055" w:author="1" w:date="2022-12-13T12:36:00Z">
          <w:pPr>
            <w:spacing w:after="0" w:line="240" w:lineRule="atLeast"/>
            <w:ind w:firstLine="709"/>
          </w:pPr>
        </w:pPrChange>
      </w:pPr>
      <w:r w:rsidRPr="0075051E">
        <w:rPr>
          <w:rFonts w:ascii="Times New Roman" w:hAnsi="Times New Roman"/>
          <w:sz w:val="24"/>
          <w:rPrChange w:id="4056" w:author="1" w:date="2022-12-13T12:36:00Z">
            <w:rPr>
              <w:sz w:val="28"/>
            </w:rPr>
          </w:rPrChange>
        </w:rPr>
        <w:t xml:space="preserve">1. </w:t>
      </w:r>
      <w:proofErr w:type="gramStart"/>
      <w:r w:rsidRPr="0075051E">
        <w:rPr>
          <w:rFonts w:ascii="Times New Roman" w:hAnsi="Times New Roman"/>
          <w:sz w:val="24"/>
          <w:rPrChange w:id="4057" w:author="1" w:date="2022-12-13T12:36:00Z">
            <w:rPr>
              <w:sz w:val="28"/>
            </w:rPr>
          </w:rPrChange>
        </w:rPr>
        <w:t xml:space="preserve">Депутат Собрания депутатов </w:t>
      </w:r>
      <w:ins w:id="4058" w:author="1" w:date="2022-12-13T12:36:00Z">
        <w:r>
          <w:rPr>
            <w:rFonts w:ascii="Times New Roman" w:hAnsi="Times New Roman"/>
            <w:sz w:val="24"/>
            <w:szCs w:val="24"/>
          </w:rPr>
          <w:t>Кугейского</w:t>
        </w:r>
      </w:ins>
      <w:r w:rsidRPr="0075051E">
        <w:rPr>
          <w:rFonts w:ascii="Times New Roman" w:hAnsi="Times New Roman"/>
          <w:sz w:val="24"/>
          <w:rPrChange w:id="4059" w:author="1" w:date="2022-12-13T12:36:00Z">
            <w:rPr>
              <w:sz w:val="28"/>
            </w:rPr>
          </w:rPrChange>
        </w:rPr>
        <w:t xml:space="preserve"> сельского поселения, председатель Собрания депутатов – глава </w:t>
      </w:r>
      <w:ins w:id="4060" w:author="1" w:date="2022-12-13T12:36:00Z">
        <w:r>
          <w:rPr>
            <w:rFonts w:ascii="Times New Roman" w:hAnsi="Times New Roman"/>
            <w:sz w:val="24"/>
            <w:szCs w:val="24"/>
          </w:rPr>
          <w:t>Кугейского</w:t>
        </w:r>
      </w:ins>
      <w:r w:rsidRPr="0075051E">
        <w:rPr>
          <w:rFonts w:ascii="Times New Roman" w:hAnsi="Times New Roman"/>
          <w:sz w:val="24"/>
          <w:rPrChange w:id="4061" w:author="1" w:date="2022-12-13T12:36:00Z">
            <w:rPr>
              <w:sz w:val="28"/>
            </w:rPr>
          </w:rPrChange>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ins w:id="4062" w:author="1" w:date="2022-12-13T12:36:00Z">
        <w:r>
          <w:rPr>
            <w:rFonts w:ascii="Times New Roman" w:hAnsi="Times New Roman"/>
            <w:sz w:val="24"/>
            <w:szCs w:val="24"/>
          </w:rPr>
          <w:t xml:space="preserve">Кугейского </w:t>
        </w:r>
      </w:ins>
      <w:r w:rsidRPr="0075051E">
        <w:rPr>
          <w:rFonts w:ascii="Times New Roman" w:hAnsi="Times New Roman"/>
          <w:sz w:val="24"/>
          <w:rPrChange w:id="4063" w:author="1" w:date="2022-12-13T12:36:00Z">
            <w:rPr>
              <w:sz w:val="28"/>
            </w:rPr>
          </w:rPrChange>
        </w:rPr>
        <w:t xml:space="preserve"> сельского поселения, а также должностным лицам организаций, расположенных на территории </w:t>
      </w:r>
      <w:ins w:id="4064" w:author="1" w:date="2022-12-13T12:36:00Z">
        <w:r>
          <w:rPr>
            <w:rFonts w:ascii="Times New Roman" w:hAnsi="Times New Roman"/>
            <w:sz w:val="24"/>
            <w:szCs w:val="24"/>
          </w:rPr>
          <w:t xml:space="preserve">Кугейского </w:t>
        </w:r>
      </w:ins>
      <w:r w:rsidRPr="0075051E">
        <w:rPr>
          <w:rFonts w:ascii="Times New Roman" w:hAnsi="Times New Roman"/>
          <w:sz w:val="24"/>
          <w:rPrChange w:id="4065" w:author="1" w:date="2022-12-13T12:36:00Z">
            <w:rPr>
              <w:sz w:val="28"/>
            </w:rPr>
          </w:rPrChange>
        </w:rPr>
        <w:t xml:space="preserve"> сельского поселения, по вопросам, отнесенным к их ведению.</w:t>
      </w:r>
      <w:proofErr w:type="gramEnd"/>
    </w:p>
    <w:p w:rsidR="00C77A7C" w:rsidRPr="0075051E" w:rsidRDefault="00C77A7C" w:rsidP="00C77A7C">
      <w:pPr>
        <w:spacing w:after="0" w:line="240" w:lineRule="atLeast"/>
        <w:ind w:firstLine="709"/>
        <w:jc w:val="both"/>
        <w:rPr>
          <w:rFonts w:ascii="Times New Roman" w:hAnsi="Times New Roman"/>
          <w:sz w:val="24"/>
          <w:rPrChange w:id="4066" w:author="1" w:date="2022-12-13T12:36:00Z">
            <w:rPr>
              <w:sz w:val="28"/>
            </w:rPr>
          </w:rPrChange>
        </w:rPr>
        <w:pPrChange w:id="4067" w:author="1" w:date="2022-12-13T12:36:00Z">
          <w:pPr>
            <w:spacing w:after="0" w:line="240" w:lineRule="atLeast"/>
            <w:ind w:firstLine="709"/>
          </w:pPr>
        </w:pPrChange>
      </w:pPr>
      <w:r w:rsidRPr="0075051E">
        <w:rPr>
          <w:rFonts w:ascii="Times New Roman" w:hAnsi="Times New Roman"/>
          <w:sz w:val="24"/>
          <w:rPrChange w:id="4068" w:author="1" w:date="2022-12-13T12:36:00Z">
            <w:rPr>
              <w:sz w:val="28"/>
            </w:rPr>
          </w:rPrChange>
        </w:rPr>
        <w:t xml:space="preserve">2. Органы местного самоуправления </w:t>
      </w:r>
      <w:ins w:id="4069" w:author="1" w:date="2022-12-13T12:36:00Z">
        <w:r>
          <w:rPr>
            <w:rFonts w:ascii="Times New Roman" w:hAnsi="Times New Roman"/>
            <w:sz w:val="24"/>
            <w:szCs w:val="24"/>
          </w:rPr>
          <w:t>Кугейского</w:t>
        </w:r>
      </w:ins>
      <w:r w:rsidRPr="0075051E">
        <w:rPr>
          <w:rFonts w:ascii="Times New Roman" w:hAnsi="Times New Roman"/>
          <w:sz w:val="24"/>
          <w:rPrChange w:id="4070" w:author="1" w:date="2022-12-13T12:36:00Z">
            <w:rPr>
              <w:sz w:val="28"/>
            </w:rPr>
          </w:rPrChange>
        </w:rPr>
        <w:t xml:space="preserve"> сельского поселения, должностные лица органов местного самоуправления </w:t>
      </w:r>
      <w:ins w:id="4071" w:author="1" w:date="2022-12-13T12:36:00Z">
        <w:r>
          <w:rPr>
            <w:rFonts w:ascii="Times New Roman" w:hAnsi="Times New Roman"/>
            <w:sz w:val="24"/>
            <w:szCs w:val="24"/>
          </w:rPr>
          <w:t>Кугейского</w:t>
        </w:r>
      </w:ins>
      <w:r w:rsidRPr="0075051E">
        <w:rPr>
          <w:rFonts w:ascii="Times New Roman" w:hAnsi="Times New Roman"/>
          <w:sz w:val="24"/>
          <w:rPrChange w:id="4072" w:author="1" w:date="2022-12-13T12:36:00Z">
            <w:rPr>
              <w:sz w:val="28"/>
            </w:rPr>
          </w:rPrChange>
        </w:rPr>
        <w:t xml:space="preserve"> сельского поселения, а также должностные лица организаций, к которым обратился депутат Собрания депутатов </w:t>
      </w:r>
      <w:ins w:id="4073" w:author="1" w:date="2022-12-13T12:36:00Z">
        <w:r>
          <w:rPr>
            <w:rFonts w:ascii="Times New Roman" w:hAnsi="Times New Roman"/>
            <w:sz w:val="24"/>
            <w:szCs w:val="24"/>
          </w:rPr>
          <w:t xml:space="preserve">Кугейского </w:t>
        </w:r>
      </w:ins>
      <w:r w:rsidRPr="0075051E">
        <w:rPr>
          <w:rFonts w:ascii="Times New Roman" w:hAnsi="Times New Roman"/>
          <w:sz w:val="24"/>
          <w:rPrChange w:id="4074" w:author="1" w:date="2022-12-13T12:36:00Z">
            <w:rPr>
              <w:sz w:val="28"/>
            </w:rPr>
          </w:rPrChange>
        </w:rPr>
        <w:t xml:space="preserve"> сельского поселения, председатель Собрания депутатов – глава </w:t>
      </w:r>
      <w:ins w:id="4075" w:author="1" w:date="2022-12-13T12:36:00Z">
        <w:r>
          <w:rPr>
            <w:rFonts w:ascii="Times New Roman" w:hAnsi="Times New Roman"/>
            <w:sz w:val="24"/>
            <w:szCs w:val="24"/>
          </w:rPr>
          <w:t xml:space="preserve">Кугейского </w:t>
        </w:r>
      </w:ins>
      <w:r w:rsidRPr="0075051E">
        <w:rPr>
          <w:rFonts w:ascii="Times New Roman" w:hAnsi="Times New Roman"/>
          <w:sz w:val="24"/>
          <w:rPrChange w:id="4076" w:author="1" w:date="2022-12-13T12:36:00Z">
            <w:rPr>
              <w:sz w:val="28"/>
            </w:rPr>
          </w:rPrChange>
        </w:rPr>
        <w:t xml:space="preserve"> сельского поселения, обязаны дать письменный ответ на обращение не позднее 30 дней со дня его получения.</w:t>
      </w:r>
    </w:p>
    <w:p w:rsidR="00C77A7C" w:rsidRPr="0075051E" w:rsidRDefault="00C77A7C" w:rsidP="00C77A7C">
      <w:pPr>
        <w:spacing w:after="0" w:line="240" w:lineRule="atLeast"/>
        <w:ind w:firstLine="709"/>
        <w:jc w:val="both"/>
        <w:rPr>
          <w:rFonts w:ascii="Times New Roman" w:hAnsi="Times New Roman"/>
          <w:sz w:val="24"/>
          <w:rPrChange w:id="4077" w:author="1" w:date="2022-12-13T12:36:00Z">
            <w:rPr>
              <w:sz w:val="28"/>
            </w:rPr>
          </w:rPrChange>
        </w:rPr>
        <w:pPrChange w:id="4078" w:author="1" w:date="2022-12-13T12:36:00Z">
          <w:pPr>
            <w:spacing w:after="0" w:line="240" w:lineRule="atLeast"/>
            <w:ind w:firstLine="709"/>
          </w:pPr>
        </w:pPrChange>
      </w:pPr>
      <w:r w:rsidRPr="0075051E">
        <w:rPr>
          <w:rFonts w:ascii="Times New Roman" w:hAnsi="Times New Roman"/>
          <w:sz w:val="24"/>
          <w:rPrChange w:id="4079" w:author="1" w:date="2022-12-13T12:36:00Z">
            <w:rPr>
              <w:sz w:val="28"/>
            </w:rPr>
          </w:rPrChange>
        </w:rPr>
        <w:t xml:space="preserve">3. Депутат Собрания депутатов </w:t>
      </w:r>
      <w:ins w:id="4080" w:author="1" w:date="2022-12-13T12:36:00Z">
        <w:r>
          <w:rPr>
            <w:rFonts w:ascii="Times New Roman" w:hAnsi="Times New Roman"/>
            <w:sz w:val="24"/>
            <w:szCs w:val="24"/>
          </w:rPr>
          <w:t>Кугейского</w:t>
        </w:r>
      </w:ins>
      <w:r w:rsidRPr="0075051E">
        <w:rPr>
          <w:rFonts w:ascii="Times New Roman" w:hAnsi="Times New Roman"/>
          <w:sz w:val="24"/>
          <w:rPrChange w:id="4081" w:author="1" w:date="2022-12-13T12:36:00Z">
            <w:rPr>
              <w:sz w:val="28"/>
            </w:rPr>
          </w:rPrChange>
        </w:rPr>
        <w:t xml:space="preserve"> сельского поселения, председатель Собрания депутатов – глава </w:t>
      </w:r>
      <w:ins w:id="4082" w:author="1" w:date="2022-12-13T12:36:00Z">
        <w:r>
          <w:rPr>
            <w:rFonts w:ascii="Times New Roman" w:hAnsi="Times New Roman"/>
            <w:sz w:val="24"/>
            <w:szCs w:val="24"/>
          </w:rPr>
          <w:t>Кугейского</w:t>
        </w:r>
      </w:ins>
      <w:r w:rsidRPr="0075051E">
        <w:rPr>
          <w:rFonts w:ascii="Times New Roman" w:hAnsi="Times New Roman"/>
          <w:sz w:val="24"/>
          <w:rPrChange w:id="4083" w:author="1" w:date="2022-12-13T12:36:00Z">
            <w:rPr>
              <w:sz w:val="28"/>
            </w:rPr>
          </w:rPrChange>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ins w:id="4084" w:author="1" w:date="2022-12-13T12:36:00Z">
        <w:r>
          <w:rPr>
            <w:rFonts w:ascii="Times New Roman" w:hAnsi="Times New Roman"/>
            <w:sz w:val="24"/>
            <w:szCs w:val="24"/>
          </w:rPr>
          <w:t>Кугейского</w:t>
        </w:r>
      </w:ins>
      <w:r w:rsidRPr="0075051E">
        <w:rPr>
          <w:rFonts w:ascii="Times New Roman" w:hAnsi="Times New Roman"/>
          <w:sz w:val="24"/>
          <w:rPrChange w:id="4085" w:author="1" w:date="2022-12-13T12:36:00Z">
            <w:rPr>
              <w:sz w:val="28"/>
            </w:rPr>
          </w:rPrChange>
        </w:rPr>
        <w:t xml:space="preserve"> сельского поселения. О дне рассмотрения обращения на заседании Собрания депутатов </w:t>
      </w:r>
      <w:ins w:id="4086" w:author="1" w:date="2022-12-13T12:36:00Z">
        <w:r>
          <w:rPr>
            <w:rFonts w:ascii="Times New Roman" w:hAnsi="Times New Roman"/>
            <w:sz w:val="24"/>
            <w:szCs w:val="24"/>
          </w:rPr>
          <w:t>Кугейского</w:t>
        </w:r>
      </w:ins>
      <w:r w:rsidRPr="0075051E">
        <w:rPr>
          <w:rFonts w:ascii="Times New Roman" w:hAnsi="Times New Roman"/>
          <w:sz w:val="24"/>
          <w:rPrChange w:id="4087" w:author="1" w:date="2022-12-13T12:36:00Z">
            <w:rPr>
              <w:sz w:val="28"/>
            </w:rPr>
          </w:rPrChange>
        </w:rPr>
        <w:t xml:space="preserve"> сельского поселения депутат Собрания депутатов </w:t>
      </w:r>
      <w:ins w:id="4088" w:author="1" w:date="2022-12-13T12:36:00Z">
        <w:r>
          <w:rPr>
            <w:rFonts w:ascii="Times New Roman" w:hAnsi="Times New Roman"/>
            <w:sz w:val="24"/>
            <w:szCs w:val="24"/>
          </w:rPr>
          <w:t>Кугейского</w:t>
        </w:r>
      </w:ins>
      <w:r w:rsidRPr="0075051E">
        <w:rPr>
          <w:rFonts w:ascii="Times New Roman" w:hAnsi="Times New Roman"/>
          <w:sz w:val="24"/>
          <w:rPrChange w:id="4089" w:author="1" w:date="2022-12-13T12:36:00Z">
            <w:rPr>
              <w:sz w:val="28"/>
            </w:rPr>
          </w:rPrChange>
        </w:rPr>
        <w:t xml:space="preserve"> сельского поселения, председатель Собрания депутатов – глава </w:t>
      </w:r>
      <w:ins w:id="4090" w:author="1" w:date="2022-12-13T12:36:00Z">
        <w:r>
          <w:rPr>
            <w:rFonts w:ascii="Times New Roman" w:hAnsi="Times New Roman"/>
            <w:sz w:val="24"/>
            <w:szCs w:val="24"/>
          </w:rPr>
          <w:t>Кугейского</w:t>
        </w:r>
      </w:ins>
      <w:r w:rsidRPr="0075051E">
        <w:rPr>
          <w:rFonts w:ascii="Times New Roman" w:hAnsi="Times New Roman"/>
          <w:sz w:val="24"/>
          <w:rPrChange w:id="4091" w:author="1" w:date="2022-12-13T12:36:00Z">
            <w:rPr>
              <w:sz w:val="28"/>
            </w:rPr>
          </w:rPrChange>
        </w:rPr>
        <w:t xml:space="preserve"> сельского поселения должны быть извещены заблаговременно, но не </w:t>
      </w:r>
      <w:proofErr w:type="gramStart"/>
      <w:r w:rsidRPr="0075051E">
        <w:rPr>
          <w:rFonts w:ascii="Times New Roman" w:hAnsi="Times New Roman"/>
          <w:sz w:val="24"/>
          <w:rPrChange w:id="4092" w:author="1" w:date="2022-12-13T12:36:00Z">
            <w:rPr>
              <w:sz w:val="28"/>
            </w:rPr>
          </w:rPrChange>
        </w:rPr>
        <w:t>позднее</w:t>
      </w:r>
      <w:proofErr w:type="gramEnd"/>
      <w:r w:rsidRPr="0075051E">
        <w:rPr>
          <w:rFonts w:ascii="Times New Roman" w:hAnsi="Times New Roman"/>
          <w:sz w:val="24"/>
          <w:rPrChange w:id="4093" w:author="1" w:date="2022-12-13T12:36:00Z">
            <w:rPr>
              <w:sz w:val="28"/>
            </w:rPr>
          </w:rPrChange>
        </w:rPr>
        <w:t xml:space="preserve"> чем за два календарных дня.</w:t>
      </w:r>
    </w:p>
    <w:p w:rsidR="00C77A7C" w:rsidRPr="0075051E" w:rsidRDefault="00C77A7C" w:rsidP="00C77A7C">
      <w:pPr>
        <w:spacing w:after="0" w:line="240" w:lineRule="atLeast"/>
        <w:ind w:firstLine="709"/>
        <w:jc w:val="both"/>
        <w:rPr>
          <w:rFonts w:ascii="Times New Roman" w:hAnsi="Times New Roman"/>
          <w:sz w:val="24"/>
          <w:rPrChange w:id="4094" w:author="1" w:date="2022-12-13T12:36:00Z">
            <w:rPr>
              <w:sz w:val="28"/>
            </w:rPr>
          </w:rPrChange>
        </w:rPr>
        <w:pPrChange w:id="4095" w:author="1" w:date="2022-12-13T12:36:00Z">
          <w:pPr>
            <w:spacing w:after="0" w:line="240" w:lineRule="atLeast"/>
            <w:ind w:firstLine="709"/>
          </w:pPr>
        </w:pPrChange>
      </w:pPr>
      <w:r w:rsidRPr="0075051E">
        <w:rPr>
          <w:rFonts w:ascii="Times New Roman" w:hAnsi="Times New Roman"/>
          <w:sz w:val="24"/>
          <w:rPrChange w:id="4096" w:author="1" w:date="2022-12-13T12:36:00Z">
            <w:rPr>
              <w:sz w:val="28"/>
            </w:rPr>
          </w:rPrChange>
        </w:rPr>
        <w:t xml:space="preserve">4. Вмешательство депутата Собрания депутатов </w:t>
      </w:r>
      <w:ins w:id="4097" w:author="1" w:date="2022-12-13T12:36:00Z">
        <w:r>
          <w:rPr>
            <w:rFonts w:ascii="Times New Roman" w:hAnsi="Times New Roman"/>
            <w:sz w:val="24"/>
            <w:szCs w:val="24"/>
          </w:rPr>
          <w:t>Кугейского</w:t>
        </w:r>
      </w:ins>
      <w:r w:rsidRPr="0075051E">
        <w:rPr>
          <w:rFonts w:ascii="Times New Roman" w:hAnsi="Times New Roman"/>
          <w:sz w:val="24"/>
          <w:rPrChange w:id="4098" w:author="1" w:date="2022-12-13T12:36:00Z">
            <w:rPr>
              <w:sz w:val="28"/>
            </w:rPr>
          </w:rPrChange>
        </w:rPr>
        <w:t xml:space="preserve"> сельского поселения, председателя Собрания депутатов – главы </w:t>
      </w:r>
      <w:ins w:id="4099" w:author="1" w:date="2022-12-13T12:36:00Z">
        <w:r>
          <w:rPr>
            <w:rFonts w:ascii="Times New Roman" w:hAnsi="Times New Roman"/>
            <w:sz w:val="24"/>
            <w:szCs w:val="24"/>
          </w:rPr>
          <w:t>Кугейского</w:t>
        </w:r>
      </w:ins>
      <w:r w:rsidRPr="0075051E">
        <w:rPr>
          <w:rFonts w:ascii="Times New Roman" w:hAnsi="Times New Roman"/>
          <w:sz w:val="24"/>
          <w:rPrChange w:id="4100" w:author="1" w:date="2022-12-13T12:36:00Z">
            <w:rPr>
              <w:sz w:val="28"/>
            </w:rPr>
          </w:rPrChange>
        </w:rPr>
        <w:t xml:space="preserve"> сельского поселения в деятельность государственных, правоохранительных и судебных органов не допускается.</w:t>
      </w:r>
    </w:p>
    <w:p w:rsidR="00C77A7C" w:rsidRPr="0075051E" w:rsidRDefault="00C77A7C" w:rsidP="00C77A7C">
      <w:pPr>
        <w:spacing w:after="0" w:line="240" w:lineRule="atLeast"/>
        <w:ind w:firstLine="709"/>
        <w:jc w:val="both"/>
        <w:rPr>
          <w:rFonts w:ascii="Times New Roman" w:hAnsi="Times New Roman"/>
          <w:sz w:val="24"/>
          <w:rPrChange w:id="4101" w:author="1" w:date="2022-12-13T12:36:00Z">
            <w:rPr>
              <w:sz w:val="28"/>
            </w:rPr>
          </w:rPrChange>
        </w:rPr>
        <w:pPrChange w:id="4102"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103" w:author="1" w:date="2022-12-13T12:36:00Z">
            <w:rPr>
              <w:sz w:val="28"/>
            </w:rPr>
          </w:rPrChange>
        </w:rPr>
        <w:pPrChange w:id="4104" w:author="1" w:date="2022-12-13T12:36:00Z">
          <w:pPr>
            <w:spacing w:after="0" w:line="240" w:lineRule="atLeast"/>
            <w:ind w:firstLine="709"/>
          </w:pPr>
        </w:pPrChange>
      </w:pPr>
      <w:r w:rsidRPr="0075051E">
        <w:rPr>
          <w:rFonts w:ascii="Times New Roman" w:hAnsi="Times New Roman"/>
          <w:sz w:val="24"/>
          <w:rPrChange w:id="4105" w:author="1" w:date="2022-12-13T12:36:00Z">
            <w:rPr>
              <w:sz w:val="28"/>
            </w:rPr>
          </w:rPrChange>
        </w:rPr>
        <w:t xml:space="preserve">Статья </w:t>
      </w:r>
      <w:r>
        <w:rPr>
          <w:rFonts w:ascii="Times New Roman" w:hAnsi="Times New Roman"/>
          <w:sz w:val="24"/>
        </w:rPr>
        <w:t>41</w:t>
      </w:r>
      <w:r w:rsidRPr="0075051E">
        <w:rPr>
          <w:rFonts w:ascii="Times New Roman" w:hAnsi="Times New Roman"/>
          <w:sz w:val="24"/>
          <w:rPrChange w:id="4106" w:author="1" w:date="2022-12-13T12:36:00Z">
            <w:rPr>
              <w:sz w:val="28"/>
            </w:rPr>
          </w:rPrChange>
        </w:rPr>
        <w:t xml:space="preserve">. </w:t>
      </w:r>
      <w:r w:rsidRPr="0075051E">
        <w:rPr>
          <w:rFonts w:ascii="Times New Roman" w:hAnsi="Times New Roman"/>
          <w:b/>
          <w:sz w:val="24"/>
          <w:rPrChange w:id="4107" w:author="1" w:date="2022-12-13T12:36:00Z">
            <w:rPr>
              <w:sz w:val="28"/>
            </w:rPr>
          </w:rPrChange>
        </w:rPr>
        <w:t>Право на безотлагательный прием должностными лицами</w:t>
      </w:r>
    </w:p>
    <w:p w:rsidR="00C77A7C" w:rsidRPr="0075051E" w:rsidRDefault="00C77A7C" w:rsidP="00C77A7C">
      <w:pPr>
        <w:spacing w:after="0" w:line="240" w:lineRule="atLeast"/>
        <w:ind w:firstLine="709"/>
        <w:jc w:val="both"/>
        <w:rPr>
          <w:rFonts w:ascii="Times New Roman" w:hAnsi="Times New Roman"/>
          <w:sz w:val="24"/>
          <w:rPrChange w:id="4108" w:author="1" w:date="2022-12-13T12:36:00Z">
            <w:rPr>
              <w:sz w:val="28"/>
            </w:rPr>
          </w:rPrChange>
        </w:rPr>
        <w:pPrChange w:id="410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110" w:author="1" w:date="2022-12-13T12:36:00Z">
            <w:rPr>
              <w:sz w:val="28"/>
            </w:rPr>
          </w:rPrChange>
        </w:rPr>
        <w:pPrChange w:id="4111" w:author="1" w:date="2022-12-13T12:36:00Z">
          <w:pPr>
            <w:spacing w:after="0" w:line="240" w:lineRule="atLeast"/>
            <w:ind w:firstLine="709"/>
          </w:pPr>
        </w:pPrChange>
      </w:pPr>
      <w:r w:rsidRPr="0075051E">
        <w:rPr>
          <w:rFonts w:ascii="Times New Roman" w:hAnsi="Times New Roman"/>
          <w:sz w:val="24"/>
          <w:rPrChange w:id="4112" w:author="1" w:date="2022-12-13T12:36:00Z">
            <w:rPr>
              <w:sz w:val="28"/>
            </w:rPr>
          </w:rPrChange>
        </w:rPr>
        <w:t xml:space="preserve">По вопросам, связанным с осуществлением своих полномочий, депутат Собрания депутатов </w:t>
      </w:r>
      <w:ins w:id="4113" w:author="1" w:date="2022-12-13T12:36:00Z">
        <w:r>
          <w:rPr>
            <w:rFonts w:ascii="Times New Roman" w:hAnsi="Times New Roman"/>
            <w:sz w:val="24"/>
            <w:szCs w:val="24"/>
          </w:rPr>
          <w:t>Кугейского</w:t>
        </w:r>
      </w:ins>
      <w:r w:rsidRPr="0075051E">
        <w:rPr>
          <w:rFonts w:ascii="Times New Roman" w:hAnsi="Times New Roman"/>
          <w:sz w:val="24"/>
          <w:rPrChange w:id="4114" w:author="1" w:date="2022-12-13T12:36:00Z">
            <w:rPr>
              <w:sz w:val="28"/>
            </w:rPr>
          </w:rPrChange>
        </w:rPr>
        <w:t xml:space="preserve"> сельского поселения, председатель Собрания депутатов – глава </w:t>
      </w:r>
      <w:ins w:id="4115" w:author="1" w:date="2022-12-13T12:36:00Z">
        <w:r>
          <w:rPr>
            <w:rFonts w:ascii="Times New Roman" w:hAnsi="Times New Roman"/>
            <w:sz w:val="24"/>
            <w:szCs w:val="24"/>
          </w:rPr>
          <w:t>Кугейского</w:t>
        </w:r>
      </w:ins>
      <w:r w:rsidRPr="0075051E">
        <w:rPr>
          <w:rFonts w:ascii="Times New Roman" w:hAnsi="Times New Roman"/>
          <w:sz w:val="24"/>
          <w:rPrChange w:id="4116" w:author="1" w:date="2022-12-13T12:36:00Z">
            <w:rPr>
              <w:sz w:val="28"/>
            </w:rPr>
          </w:rPrChange>
        </w:rPr>
        <w:t xml:space="preserve"> сельского поселения пользуются на территории </w:t>
      </w:r>
      <w:ins w:id="4117" w:author="1" w:date="2022-12-13T12:36:00Z">
        <w:r>
          <w:rPr>
            <w:rFonts w:ascii="Times New Roman" w:hAnsi="Times New Roman"/>
            <w:sz w:val="24"/>
            <w:szCs w:val="24"/>
          </w:rPr>
          <w:t>Кугейского</w:t>
        </w:r>
      </w:ins>
      <w:r w:rsidRPr="0075051E">
        <w:rPr>
          <w:rFonts w:ascii="Times New Roman" w:hAnsi="Times New Roman"/>
          <w:sz w:val="24"/>
          <w:rPrChange w:id="4118" w:author="1" w:date="2022-12-13T12:36:00Z">
            <w:rPr>
              <w:sz w:val="28"/>
            </w:rPr>
          </w:rPrChange>
        </w:rPr>
        <w:t xml:space="preserve"> сельского поселения правом безотлагательного приема должностными лицами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4119" w:author="1" w:date="2022-12-13T12:36:00Z">
            <w:rPr>
              <w:sz w:val="28"/>
            </w:rPr>
          </w:rPrChange>
        </w:rPr>
        <w:pPrChange w:id="412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121" w:author="1" w:date="2022-12-13T12:36:00Z">
            <w:rPr>
              <w:sz w:val="28"/>
            </w:rPr>
          </w:rPrChange>
        </w:rPr>
        <w:pPrChange w:id="4122" w:author="1" w:date="2022-12-13T12:36:00Z">
          <w:pPr>
            <w:spacing w:after="0" w:line="240" w:lineRule="atLeast"/>
            <w:ind w:firstLine="709"/>
          </w:pPr>
        </w:pPrChange>
      </w:pPr>
      <w:r w:rsidRPr="0075051E">
        <w:rPr>
          <w:rFonts w:ascii="Times New Roman" w:hAnsi="Times New Roman"/>
          <w:sz w:val="24"/>
          <w:rPrChange w:id="4123" w:author="1" w:date="2022-12-13T12:36:00Z">
            <w:rPr>
              <w:sz w:val="28"/>
            </w:rPr>
          </w:rPrChange>
        </w:rPr>
        <w:t xml:space="preserve">Статья </w:t>
      </w:r>
      <w:r w:rsidRPr="00960164">
        <w:rPr>
          <w:rFonts w:ascii="Times New Roman" w:hAnsi="Times New Roman" w:cs="Times New Roman"/>
          <w:sz w:val="24"/>
          <w:szCs w:val="28"/>
        </w:rPr>
        <w:t>42</w:t>
      </w:r>
      <w:r w:rsidRPr="0075051E">
        <w:rPr>
          <w:rFonts w:ascii="Times New Roman" w:hAnsi="Times New Roman"/>
          <w:sz w:val="24"/>
          <w:rPrChange w:id="4124" w:author="1" w:date="2022-12-13T12:36:00Z">
            <w:rPr>
              <w:sz w:val="28"/>
            </w:rPr>
          </w:rPrChange>
        </w:rPr>
        <w:t xml:space="preserve">. </w:t>
      </w:r>
      <w:r w:rsidRPr="0075051E">
        <w:rPr>
          <w:rFonts w:ascii="Times New Roman" w:hAnsi="Times New Roman"/>
          <w:b/>
          <w:sz w:val="24"/>
          <w:rPrChange w:id="4125" w:author="1" w:date="2022-12-13T12:36:00Z">
            <w:rPr>
              <w:sz w:val="28"/>
            </w:rPr>
          </w:rPrChange>
        </w:rPr>
        <w:t xml:space="preserve">Право депутатов Собрания депутатов </w:t>
      </w:r>
      <w:ins w:id="4126" w:author="1" w:date="2022-12-13T12:36:00Z">
        <w:r>
          <w:rPr>
            <w:rFonts w:ascii="Times New Roman" w:hAnsi="Times New Roman"/>
            <w:b/>
            <w:sz w:val="24"/>
            <w:szCs w:val="24"/>
          </w:rPr>
          <w:t xml:space="preserve">Кугейского </w:t>
        </w:r>
      </w:ins>
      <w:r w:rsidRPr="0075051E">
        <w:rPr>
          <w:rFonts w:ascii="Times New Roman" w:hAnsi="Times New Roman"/>
          <w:b/>
          <w:sz w:val="24"/>
          <w:rPrChange w:id="4127" w:author="1" w:date="2022-12-13T12:36:00Z">
            <w:rPr>
              <w:sz w:val="28"/>
            </w:rPr>
          </w:rPrChange>
        </w:rPr>
        <w:t xml:space="preserve"> сельского поселения на объединение в депутатские группы и другие объединения депутатов</w:t>
      </w:r>
      <w:r w:rsidRPr="0075051E">
        <w:rPr>
          <w:rFonts w:ascii="Times New Roman" w:hAnsi="Times New Roman"/>
          <w:sz w:val="24"/>
          <w:rPrChange w:id="4128" w:author="1" w:date="2022-12-13T12:36:00Z">
            <w:rPr>
              <w:sz w:val="28"/>
            </w:rPr>
          </w:rPrChange>
        </w:rPr>
        <w:t xml:space="preserve"> </w:t>
      </w:r>
    </w:p>
    <w:p w:rsidR="00C77A7C" w:rsidRPr="0075051E" w:rsidRDefault="00C77A7C" w:rsidP="00C77A7C">
      <w:pPr>
        <w:spacing w:after="0" w:line="240" w:lineRule="atLeast"/>
        <w:ind w:firstLine="709"/>
        <w:jc w:val="both"/>
        <w:rPr>
          <w:rFonts w:ascii="Times New Roman" w:hAnsi="Times New Roman"/>
          <w:sz w:val="24"/>
          <w:rPrChange w:id="4129" w:author="1" w:date="2022-12-13T12:36:00Z">
            <w:rPr>
              <w:sz w:val="28"/>
            </w:rPr>
          </w:rPrChange>
        </w:rPr>
        <w:pPrChange w:id="413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131" w:author="1" w:date="2022-12-13T12:36:00Z">
            <w:rPr>
              <w:sz w:val="28"/>
            </w:rPr>
          </w:rPrChange>
        </w:rPr>
        <w:pPrChange w:id="4132" w:author="1" w:date="2022-12-13T12:36:00Z">
          <w:pPr>
            <w:spacing w:after="0" w:line="240" w:lineRule="atLeast"/>
            <w:ind w:firstLine="709"/>
          </w:pPr>
        </w:pPrChange>
      </w:pPr>
      <w:r w:rsidRPr="0075051E">
        <w:rPr>
          <w:rFonts w:ascii="Times New Roman" w:hAnsi="Times New Roman"/>
          <w:sz w:val="24"/>
          <w:rPrChange w:id="4133" w:author="1" w:date="2022-12-13T12:36:00Z">
            <w:rPr>
              <w:sz w:val="28"/>
            </w:rPr>
          </w:rPrChange>
        </w:rPr>
        <w:t xml:space="preserve">1. Депутаты Собрания депутатов </w:t>
      </w:r>
      <w:ins w:id="4134" w:author="1" w:date="2022-12-13T12:36:00Z">
        <w:r>
          <w:rPr>
            <w:rFonts w:ascii="Times New Roman" w:hAnsi="Times New Roman"/>
            <w:sz w:val="24"/>
            <w:szCs w:val="24"/>
          </w:rPr>
          <w:t xml:space="preserve">Кугейского </w:t>
        </w:r>
      </w:ins>
      <w:r w:rsidRPr="0075051E">
        <w:rPr>
          <w:rFonts w:ascii="Times New Roman" w:hAnsi="Times New Roman"/>
          <w:sz w:val="24"/>
          <w:rPrChange w:id="4135" w:author="1" w:date="2022-12-13T12:36:00Z">
            <w:rPr>
              <w:sz w:val="28"/>
            </w:rPr>
          </w:rPrChange>
        </w:rPr>
        <w:t xml:space="preserve"> сельского поселения имеют право объединяться в депутатские группы, иные объединения депутатов.</w:t>
      </w:r>
    </w:p>
    <w:p w:rsidR="00C77A7C" w:rsidRPr="0075051E" w:rsidRDefault="00C77A7C" w:rsidP="00C77A7C">
      <w:pPr>
        <w:spacing w:after="0" w:line="240" w:lineRule="atLeast"/>
        <w:ind w:firstLine="709"/>
        <w:jc w:val="both"/>
        <w:rPr>
          <w:rFonts w:ascii="Times New Roman" w:hAnsi="Times New Roman"/>
          <w:sz w:val="24"/>
          <w:rPrChange w:id="4136" w:author="1" w:date="2022-12-13T12:36:00Z">
            <w:rPr>
              <w:sz w:val="28"/>
            </w:rPr>
          </w:rPrChange>
        </w:rPr>
        <w:pPrChange w:id="4137" w:author="1" w:date="2022-12-13T12:36:00Z">
          <w:pPr>
            <w:spacing w:after="0" w:line="240" w:lineRule="atLeast"/>
            <w:ind w:firstLine="709"/>
          </w:pPr>
        </w:pPrChange>
      </w:pPr>
      <w:r w:rsidRPr="0075051E">
        <w:rPr>
          <w:rFonts w:ascii="Times New Roman" w:hAnsi="Times New Roman"/>
          <w:sz w:val="24"/>
          <w:rPrChange w:id="4138" w:author="1" w:date="2022-12-13T12:36:00Z">
            <w:rPr>
              <w:sz w:val="28"/>
            </w:rPr>
          </w:rPrChange>
        </w:rPr>
        <w:t xml:space="preserve">2. Порядок образования и деятельности объединений депутатов, их права и обязанности определяются регламентом Собрания депутатов </w:t>
      </w:r>
      <w:ins w:id="4139" w:author="1" w:date="2022-12-13T12:36:00Z">
        <w:r>
          <w:rPr>
            <w:rFonts w:ascii="Times New Roman" w:hAnsi="Times New Roman"/>
            <w:sz w:val="24"/>
            <w:szCs w:val="24"/>
          </w:rPr>
          <w:t xml:space="preserve">Кугейского </w:t>
        </w:r>
      </w:ins>
      <w:r w:rsidRPr="0075051E">
        <w:rPr>
          <w:rFonts w:ascii="Times New Roman" w:hAnsi="Times New Roman"/>
          <w:sz w:val="24"/>
          <w:rPrChange w:id="414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141" w:author="1" w:date="2022-12-13T12:36:00Z">
            <w:rPr>
              <w:sz w:val="28"/>
            </w:rPr>
          </w:rPrChange>
        </w:rPr>
        <w:pPrChange w:id="4142"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4143" w:author="1" w:date="2022-12-13T12:36:00Z">
            <w:rPr>
              <w:sz w:val="28"/>
            </w:rPr>
          </w:rPrChange>
        </w:rPr>
        <w:pPrChange w:id="4144" w:author="1" w:date="2022-12-13T12:36:00Z">
          <w:pPr>
            <w:spacing w:after="0" w:line="240" w:lineRule="atLeast"/>
            <w:ind w:firstLine="709"/>
          </w:pPr>
        </w:pPrChange>
      </w:pPr>
      <w:r w:rsidRPr="0075051E">
        <w:rPr>
          <w:rFonts w:ascii="Times New Roman" w:hAnsi="Times New Roman"/>
          <w:sz w:val="24"/>
          <w:rPrChange w:id="4145" w:author="1" w:date="2022-12-13T12:36:00Z">
            <w:rPr>
              <w:sz w:val="28"/>
            </w:rPr>
          </w:rPrChange>
        </w:rPr>
        <w:t xml:space="preserve">Статья </w:t>
      </w:r>
      <w:r w:rsidRPr="00960164">
        <w:rPr>
          <w:rFonts w:ascii="Times New Roman" w:hAnsi="Times New Roman" w:cs="Times New Roman"/>
          <w:sz w:val="24"/>
          <w:szCs w:val="28"/>
        </w:rPr>
        <w:t>43</w:t>
      </w:r>
      <w:r w:rsidRPr="0075051E">
        <w:rPr>
          <w:rFonts w:ascii="Times New Roman" w:hAnsi="Times New Roman"/>
          <w:sz w:val="24"/>
          <w:rPrChange w:id="4146" w:author="1" w:date="2022-12-13T12:36:00Z">
            <w:rPr>
              <w:sz w:val="28"/>
            </w:rPr>
          </w:rPrChange>
        </w:rPr>
        <w:t xml:space="preserve">. </w:t>
      </w:r>
      <w:r w:rsidRPr="0075051E">
        <w:rPr>
          <w:rFonts w:ascii="Times New Roman" w:hAnsi="Times New Roman"/>
          <w:b/>
          <w:sz w:val="24"/>
          <w:rPrChange w:id="4147" w:author="1" w:date="2022-12-13T12:36:00Z">
            <w:rPr>
              <w:sz w:val="28"/>
            </w:rPr>
          </w:rPrChange>
        </w:rPr>
        <w:t xml:space="preserve">Гарантии </w:t>
      </w:r>
      <w:proofErr w:type="gramStart"/>
      <w:r w:rsidRPr="0075051E">
        <w:rPr>
          <w:rFonts w:ascii="Times New Roman" w:hAnsi="Times New Roman"/>
          <w:b/>
          <w:sz w:val="24"/>
          <w:rPrChange w:id="4148" w:author="1" w:date="2022-12-13T12:36:00Z">
            <w:rPr>
              <w:sz w:val="28"/>
            </w:rPr>
          </w:rPrChange>
        </w:rPr>
        <w:t>реализации прав депутата Собрания депутатов</w:t>
      </w:r>
      <w:proofErr w:type="gramEnd"/>
      <w:r w:rsidRPr="0075051E">
        <w:rPr>
          <w:rFonts w:ascii="Times New Roman" w:hAnsi="Times New Roman"/>
          <w:b/>
          <w:sz w:val="24"/>
          <w:rPrChange w:id="4149" w:author="1" w:date="2022-12-13T12:36:00Z">
            <w:rPr>
              <w:sz w:val="28"/>
            </w:rPr>
          </w:rPrChange>
        </w:rPr>
        <w:t xml:space="preserve"> </w:t>
      </w:r>
      <w:ins w:id="4150" w:author="1" w:date="2022-12-13T12:36:00Z">
        <w:r>
          <w:rPr>
            <w:rFonts w:ascii="Times New Roman" w:hAnsi="Times New Roman"/>
            <w:b/>
            <w:sz w:val="24"/>
            <w:szCs w:val="24"/>
          </w:rPr>
          <w:t>Кугейского</w:t>
        </w:r>
      </w:ins>
      <w:r w:rsidRPr="0075051E">
        <w:rPr>
          <w:rFonts w:ascii="Times New Roman" w:hAnsi="Times New Roman"/>
          <w:b/>
          <w:sz w:val="24"/>
          <w:rPrChange w:id="4151" w:author="1" w:date="2022-12-13T12:36:00Z">
            <w:rPr>
              <w:sz w:val="28"/>
            </w:rPr>
          </w:rPrChange>
        </w:rPr>
        <w:t xml:space="preserve"> сельского поселения при принятии решений Собранием депутатов </w:t>
      </w:r>
      <w:ins w:id="4152" w:author="1" w:date="2022-12-13T12:36:00Z">
        <w:r w:rsidRPr="00067DF9">
          <w:rPr>
            <w:rFonts w:ascii="Times New Roman" w:hAnsi="Times New Roman"/>
            <w:b/>
            <w:sz w:val="24"/>
            <w:szCs w:val="24"/>
          </w:rPr>
          <w:t>Кугейского</w:t>
        </w:r>
      </w:ins>
      <w:r w:rsidRPr="0075051E">
        <w:rPr>
          <w:rFonts w:ascii="Times New Roman" w:hAnsi="Times New Roman"/>
          <w:b/>
          <w:sz w:val="24"/>
          <w:rPrChange w:id="4153" w:author="1" w:date="2022-12-13T12:36:00Z">
            <w:rPr>
              <w:sz w:val="28"/>
            </w:rPr>
          </w:rPrChange>
        </w:rPr>
        <w:t xml:space="preserve"> сельского поселения </w:t>
      </w:r>
    </w:p>
    <w:p w:rsidR="00C77A7C" w:rsidRPr="0075051E" w:rsidRDefault="00C77A7C" w:rsidP="00C77A7C">
      <w:pPr>
        <w:spacing w:after="0" w:line="240" w:lineRule="atLeast"/>
        <w:jc w:val="both"/>
        <w:rPr>
          <w:rFonts w:ascii="Times New Roman" w:hAnsi="Times New Roman"/>
          <w:sz w:val="24"/>
          <w:rPrChange w:id="4154" w:author="1" w:date="2022-12-13T12:36:00Z">
            <w:rPr>
              <w:sz w:val="28"/>
            </w:rPr>
          </w:rPrChange>
        </w:rPr>
        <w:pPrChange w:id="415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156" w:author="1" w:date="2022-12-13T12:36:00Z">
            <w:rPr>
              <w:sz w:val="28"/>
            </w:rPr>
          </w:rPrChange>
        </w:rPr>
        <w:pPrChange w:id="4157" w:author="1" w:date="2022-12-13T12:36:00Z">
          <w:pPr>
            <w:spacing w:after="0" w:line="240" w:lineRule="atLeast"/>
            <w:ind w:firstLine="709"/>
          </w:pPr>
        </w:pPrChange>
      </w:pPr>
      <w:r w:rsidRPr="0075051E">
        <w:rPr>
          <w:rFonts w:ascii="Times New Roman" w:hAnsi="Times New Roman"/>
          <w:sz w:val="24"/>
          <w:rPrChange w:id="4158" w:author="1" w:date="2022-12-13T12:36:00Z">
            <w:rPr>
              <w:sz w:val="28"/>
            </w:rPr>
          </w:rPrChange>
        </w:rPr>
        <w:t>1.</w:t>
      </w:r>
      <w:r>
        <w:rPr>
          <w:rFonts w:ascii="Times New Roman" w:hAnsi="Times New Roman"/>
          <w:sz w:val="24"/>
          <w:szCs w:val="24"/>
        </w:rPr>
        <w:t xml:space="preserve"> </w:t>
      </w:r>
      <w:r w:rsidRPr="0075051E">
        <w:rPr>
          <w:rFonts w:ascii="Times New Roman" w:hAnsi="Times New Roman"/>
          <w:sz w:val="24"/>
          <w:rPrChange w:id="4159" w:author="1" w:date="2022-12-13T12:36:00Z">
            <w:rPr>
              <w:sz w:val="28"/>
            </w:rPr>
          </w:rPrChange>
        </w:rPr>
        <w:t xml:space="preserve">Депутат Собрания депутатов </w:t>
      </w:r>
      <w:ins w:id="4160" w:author="1" w:date="2022-12-13T12:36:00Z">
        <w:r>
          <w:rPr>
            <w:rFonts w:ascii="Times New Roman" w:hAnsi="Times New Roman"/>
            <w:sz w:val="24"/>
            <w:szCs w:val="24"/>
          </w:rPr>
          <w:t>Кугейского</w:t>
        </w:r>
      </w:ins>
      <w:r w:rsidRPr="0075051E">
        <w:rPr>
          <w:rFonts w:ascii="Times New Roman" w:hAnsi="Times New Roman"/>
          <w:sz w:val="24"/>
          <w:rPrChange w:id="4161" w:author="1" w:date="2022-12-13T12:36:00Z">
            <w:rPr>
              <w:sz w:val="28"/>
            </w:rPr>
          </w:rPrChange>
        </w:rPr>
        <w:t xml:space="preserve"> сельского поселения</w:t>
      </w:r>
      <w:del w:id="4162" w:author="1" w:date="2022-12-13T12:36:00Z">
        <w:r w:rsidRPr="00D13C8C">
          <w:rPr>
            <w:sz w:val="28"/>
            <w:szCs w:val="28"/>
          </w:rPr>
          <w:delText>,</w:delText>
        </w:r>
      </w:del>
      <w:r w:rsidRPr="0075051E">
        <w:rPr>
          <w:rFonts w:ascii="Times New Roman" w:hAnsi="Times New Roman"/>
          <w:sz w:val="24"/>
          <w:rPrChange w:id="4163" w:author="1" w:date="2022-12-13T12:36:00Z">
            <w:rPr>
              <w:sz w:val="28"/>
            </w:rPr>
          </w:rPrChange>
        </w:rPr>
        <w:t xml:space="preserve"> обладает правом правотворческой инициативы в Собрании депутатов </w:t>
      </w:r>
      <w:ins w:id="4164" w:author="1" w:date="2022-12-13T12:36:00Z">
        <w:r>
          <w:rPr>
            <w:rFonts w:ascii="Times New Roman" w:hAnsi="Times New Roman"/>
            <w:sz w:val="24"/>
            <w:szCs w:val="24"/>
          </w:rPr>
          <w:t>Кугейского</w:t>
        </w:r>
      </w:ins>
      <w:r w:rsidRPr="0075051E">
        <w:rPr>
          <w:rFonts w:ascii="Times New Roman" w:hAnsi="Times New Roman"/>
          <w:sz w:val="24"/>
          <w:rPrChange w:id="4165" w:author="1" w:date="2022-12-13T12:36:00Z">
            <w:rPr>
              <w:sz w:val="28"/>
            </w:rPr>
          </w:rPrChange>
        </w:rPr>
        <w:t xml:space="preserve"> сельского поселения, которое осуществляется им в порядке, установленном регламентом Собрания депутатов </w:t>
      </w:r>
      <w:ins w:id="4166" w:author="1" w:date="2022-12-13T12:36:00Z">
        <w:r>
          <w:rPr>
            <w:rFonts w:ascii="Times New Roman" w:hAnsi="Times New Roman"/>
            <w:sz w:val="24"/>
            <w:szCs w:val="24"/>
          </w:rPr>
          <w:t xml:space="preserve">Кугейского </w:t>
        </w:r>
      </w:ins>
      <w:r w:rsidRPr="0075051E">
        <w:rPr>
          <w:rFonts w:ascii="Times New Roman" w:hAnsi="Times New Roman"/>
          <w:sz w:val="24"/>
          <w:rPrChange w:id="416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168" w:author="1" w:date="2022-12-13T12:36:00Z">
            <w:rPr>
              <w:sz w:val="28"/>
            </w:rPr>
          </w:rPrChange>
        </w:rPr>
        <w:pPrChange w:id="4169" w:author="1" w:date="2022-12-13T12:36:00Z">
          <w:pPr>
            <w:spacing w:after="0" w:line="240" w:lineRule="atLeast"/>
            <w:ind w:firstLine="709"/>
          </w:pPr>
        </w:pPrChange>
      </w:pPr>
      <w:r w:rsidRPr="0075051E">
        <w:rPr>
          <w:rFonts w:ascii="Times New Roman" w:hAnsi="Times New Roman"/>
          <w:sz w:val="24"/>
          <w:rPrChange w:id="4170" w:author="1" w:date="2022-12-13T12:36:00Z">
            <w:rPr>
              <w:sz w:val="28"/>
            </w:rPr>
          </w:rPrChange>
        </w:rPr>
        <w:t xml:space="preserve">2. Депутату Собрания депутатов </w:t>
      </w:r>
      <w:ins w:id="4171" w:author="1" w:date="2022-12-13T12:36:00Z">
        <w:r>
          <w:rPr>
            <w:rFonts w:ascii="Times New Roman" w:hAnsi="Times New Roman"/>
            <w:sz w:val="24"/>
            <w:szCs w:val="24"/>
          </w:rPr>
          <w:t>Кугейского</w:t>
        </w:r>
      </w:ins>
      <w:r w:rsidRPr="0075051E">
        <w:rPr>
          <w:rFonts w:ascii="Times New Roman" w:hAnsi="Times New Roman"/>
          <w:sz w:val="24"/>
          <w:rPrChange w:id="4172" w:author="1" w:date="2022-12-13T12:36:00Z">
            <w:rPr>
              <w:sz w:val="28"/>
            </w:rPr>
          </w:rPrChange>
        </w:rPr>
        <w:t xml:space="preserve"> сельского поселения гарантируются:</w:t>
      </w:r>
    </w:p>
    <w:p w:rsidR="00C77A7C" w:rsidRPr="0075051E" w:rsidRDefault="00C77A7C" w:rsidP="00C77A7C">
      <w:pPr>
        <w:spacing w:after="0" w:line="240" w:lineRule="atLeast"/>
        <w:ind w:firstLine="709"/>
        <w:jc w:val="both"/>
        <w:rPr>
          <w:rFonts w:ascii="Times New Roman" w:hAnsi="Times New Roman"/>
          <w:sz w:val="24"/>
          <w:rPrChange w:id="4173" w:author="1" w:date="2022-12-13T12:36:00Z">
            <w:rPr>
              <w:sz w:val="28"/>
            </w:rPr>
          </w:rPrChange>
        </w:rPr>
        <w:pPrChange w:id="4174" w:author="1" w:date="2022-12-13T12:36:00Z">
          <w:pPr>
            <w:spacing w:after="0" w:line="240" w:lineRule="atLeast"/>
            <w:ind w:firstLine="709"/>
          </w:pPr>
        </w:pPrChange>
      </w:pPr>
      <w:r w:rsidRPr="0075051E">
        <w:rPr>
          <w:rFonts w:ascii="Times New Roman" w:hAnsi="Times New Roman"/>
          <w:sz w:val="24"/>
          <w:rPrChange w:id="4175" w:author="1" w:date="2022-12-13T12:36:00Z">
            <w:rPr>
              <w:sz w:val="28"/>
            </w:rPr>
          </w:rPrChange>
        </w:rPr>
        <w:t xml:space="preserve">1) обязательное рассмотрение Собранием депутатов </w:t>
      </w:r>
      <w:ins w:id="4176" w:author="1" w:date="2022-12-13T12:36:00Z">
        <w:r>
          <w:rPr>
            <w:rFonts w:ascii="Times New Roman" w:hAnsi="Times New Roman"/>
            <w:sz w:val="24"/>
            <w:szCs w:val="24"/>
          </w:rPr>
          <w:t>Кугейского</w:t>
        </w:r>
      </w:ins>
      <w:r w:rsidRPr="0075051E">
        <w:rPr>
          <w:rFonts w:ascii="Times New Roman" w:hAnsi="Times New Roman"/>
          <w:sz w:val="24"/>
          <w:rPrChange w:id="4177" w:author="1" w:date="2022-12-13T12:36:00Z">
            <w:rPr>
              <w:sz w:val="28"/>
            </w:rPr>
          </w:rPrChange>
        </w:rPr>
        <w:t xml:space="preserve"> сельского поселения предложения, внесенного депутатом Собрания депутатов </w:t>
      </w:r>
      <w:ins w:id="4178" w:author="1" w:date="2022-12-13T12:36:00Z">
        <w:r>
          <w:rPr>
            <w:rFonts w:ascii="Times New Roman" w:hAnsi="Times New Roman"/>
            <w:sz w:val="24"/>
            <w:szCs w:val="24"/>
          </w:rPr>
          <w:t xml:space="preserve">Кугейского </w:t>
        </w:r>
      </w:ins>
      <w:r w:rsidRPr="0075051E">
        <w:rPr>
          <w:rFonts w:ascii="Times New Roman" w:hAnsi="Times New Roman"/>
          <w:sz w:val="24"/>
          <w:rPrChange w:id="4179" w:author="1" w:date="2022-12-13T12:36:00Z">
            <w:rPr>
              <w:sz w:val="28"/>
            </w:rPr>
          </w:rPrChange>
        </w:rPr>
        <w:t xml:space="preserve"> сельского поселения, на заседании Собрания депутатов </w:t>
      </w:r>
      <w:ins w:id="4180" w:author="1" w:date="2022-12-13T12:36:00Z">
        <w:r>
          <w:rPr>
            <w:rFonts w:ascii="Times New Roman" w:hAnsi="Times New Roman"/>
            <w:sz w:val="24"/>
            <w:szCs w:val="24"/>
          </w:rPr>
          <w:t>Кугейского</w:t>
        </w:r>
      </w:ins>
      <w:r w:rsidRPr="0075051E">
        <w:rPr>
          <w:rFonts w:ascii="Times New Roman" w:hAnsi="Times New Roman"/>
          <w:sz w:val="24"/>
          <w:rPrChange w:id="418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182" w:author="1" w:date="2022-12-13T12:36:00Z">
            <w:rPr>
              <w:sz w:val="28"/>
            </w:rPr>
          </w:rPrChange>
        </w:rPr>
        <w:pPrChange w:id="4183" w:author="1" w:date="2022-12-13T12:36:00Z">
          <w:pPr>
            <w:spacing w:after="0" w:line="240" w:lineRule="atLeast"/>
            <w:ind w:firstLine="709"/>
          </w:pPr>
        </w:pPrChange>
      </w:pPr>
      <w:r w:rsidRPr="0075051E">
        <w:rPr>
          <w:rFonts w:ascii="Times New Roman" w:hAnsi="Times New Roman"/>
          <w:sz w:val="24"/>
          <w:rPrChange w:id="4184" w:author="1" w:date="2022-12-13T12:36:00Z">
            <w:rPr>
              <w:sz w:val="28"/>
            </w:rPr>
          </w:rPrChange>
        </w:rPr>
        <w:t xml:space="preserve">2) обязательная постановка на голосование всех внесенных депутатом Собрания депутатов </w:t>
      </w:r>
      <w:ins w:id="4185" w:author="1" w:date="2022-12-13T12:36:00Z">
        <w:r>
          <w:rPr>
            <w:rFonts w:ascii="Times New Roman" w:hAnsi="Times New Roman"/>
            <w:sz w:val="24"/>
            <w:szCs w:val="24"/>
          </w:rPr>
          <w:t>Кугейского</w:t>
        </w:r>
      </w:ins>
      <w:r w:rsidRPr="0075051E">
        <w:rPr>
          <w:rFonts w:ascii="Times New Roman" w:hAnsi="Times New Roman"/>
          <w:sz w:val="24"/>
          <w:rPrChange w:id="4186" w:author="1" w:date="2022-12-13T12:36:00Z">
            <w:rPr>
              <w:sz w:val="28"/>
            </w:rPr>
          </w:rPrChange>
        </w:rPr>
        <w:t xml:space="preserve"> сельского поселения поправок к проектам решений, рассматриваемым Собранием депутатов </w:t>
      </w:r>
      <w:ins w:id="4187" w:author="1" w:date="2022-12-13T12:36:00Z">
        <w:r>
          <w:rPr>
            <w:rFonts w:ascii="Times New Roman" w:hAnsi="Times New Roman"/>
            <w:sz w:val="24"/>
            <w:szCs w:val="24"/>
          </w:rPr>
          <w:t xml:space="preserve">Кугейского </w:t>
        </w:r>
      </w:ins>
      <w:r w:rsidRPr="0075051E">
        <w:rPr>
          <w:rFonts w:ascii="Times New Roman" w:hAnsi="Times New Roman"/>
          <w:sz w:val="24"/>
          <w:rPrChange w:id="4188"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4189" w:author="1" w:date="2022-12-13T12:36:00Z">
            <w:rPr>
              <w:sz w:val="28"/>
            </w:rPr>
          </w:rPrChange>
        </w:rPr>
        <w:pPrChange w:id="4190" w:author="1" w:date="2022-12-13T12:36:00Z">
          <w:pPr>
            <w:spacing w:after="0" w:line="240" w:lineRule="auto"/>
            <w:ind w:firstLine="709"/>
          </w:pPr>
        </w:pPrChange>
      </w:pPr>
      <w:r w:rsidRPr="0075051E">
        <w:rPr>
          <w:rFonts w:ascii="Times New Roman" w:hAnsi="Times New Roman"/>
          <w:sz w:val="24"/>
          <w:rPrChange w:id="4191" w:author="1" w:date="2022-12-13T12:36:00Z">
            <w:rPr>
              <w:sz w:val="28"/>
            </w:rPr>
          </w:rPrChange>
        </w:rPr>
        <w:t xml:space="preserve">3. На заседаниях </w:t>
      </w:r>
      <w:bookmarkStart w:id="4192" w:name="OLE_LINK52"/>
      <w:bookmarkStart w:id="4193" w:name="OLE_LINK53"/>
      <w:bookmarkStart w:id="4194" w:name="OLE_LINK58"/>
      <w:r w:rsidRPr="0075051E">
        <w:rPr>
          <w:rFonts w:ascii="Times New Roman" w:hAnsi="Times New Roman"/>
          <w:sz w:val="24"/>
          <w:rPrChange w:id="4195" w:author="1" w:date="2022-12-13T12:36:00Z">
            <w:rPr>
              <w:sz w:val="28"/>
            </w:rPr>
          </w:rPrChange>
        </w:rPr>
        <w:t xml:space="preserve">Собрания депутатов </w:t>
      </w:r>
      <w:ins w:id="4196" w:author="1" w:date="2022-12-13T12:36:00Z">
        <w:r>
          <w:rPr>
            <w:rFonts w:ascii="Times New Roman" w:hAnsi="Times New Roman"/>
            <w:sz w:val="24"/>
            <w:szCs w:val="24"/>
          </w:rPr>
          <w:t>Кугейского</w:t>
        </w:r>
      </w:ins>
      <w:r w:rsidRPr="0075051E">
        <w:rPr>
          <w:rFonts w:ascii="Times New Roman" w:hAnsi="Times New Roman"/>
          <w:sz w:val="24"/>
          <w:rPrChange w:id="4197" w:author="1" w:date="2022-12-13T12:36:00Z">
            <w:rPr>
              <w:sz w:val="28"/>
            </w:rPr>
          </w:rPrChange>
        </w:rPr>
        <w:t xml:space="preserve"> сельского поселения </w:t>
      </w:r>
      <w:bookmarkEnd w:id="4192"/>
      <w:bookmarkEnd w:id="4193"/>
      <w:bookmarkEnd w:id="4194"/>
      <w:r w:rsidRPr="0075051E">
        <w:rPr>
          <w:rFonts w:ascii="Times New Roman" w:hAnsi="Times New Roman"/>
          <w:sz w:val="24"/>
          <w:rPrChange w:id="4198" w:author="1" w:date="2022-12-13T12:36:00Z">
            <w:rPr>
              <w:sz w:val="28"/>
            </w:rPr>
          </w:rPrChange>
        </w:rPr>
        <w:t xml:space="preserve">депутат Собрания депутатов </w:t>
      </w:r>
      <w:ins w:id="4199" w:author="1" w:date="2022-12-13T12:36:00Z">
        <w:r>
          <w:rPr>
            <w:rFonts w:ascii="Times New Roman" w:hAnsi="Times New Roman"/>
            <w:sz w:val="24"/>
            <w:szCs w:val="24"/>
          </w:rPr>
          <w:t>Кугейского</w:t>
        </w:r>
      </w:ins>
      <w:r w:rsidRPr="0075051E">
        <w:rPr>
          <w:rFonts w:ascii="Times New Roman" w:hAnsi="Times New Roman"/>
          <w:sz w:val="24"/>
          <w:rPrChange w:id="4200" w:author="1" w:date="2022-12-13T12:36:00Z">
            <w:rPr>
              <w:sz w:val="28"/>
            </w:rPr>
          </w:rPrChange>
        </w:rPr>
        <w:t xml:space="preserve"> сельского поселения вправе в порядке, установленном регламентом указанного органа:</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201" w:author="1" w:date="2022-12-13T12:36:00Z">
            <w:rPr>
              <w:sz w:val="28"/>
            </w:rPr>
          </w:rPrChange>
        </w:rPr>
        <w:pPrChange w:id="4202" w:author="1" w:date="2022-12-13T12:36:00Z">
          <w:pPr>
            <w:autoSpaceDE w:val="0"/>
            <w:autoSpaceDN w:val="0"/>
            <w:spacing w:after="0" w:line="240" w:lineRule="auto"/>
            <w:ind w:firstLine="709"/>
          </w:pPr>
        </w:pPrChange>
      </w:pPr>
      <w:r w:rsidRPr="0075051E">
        <w:rPr>
          <w:rFonts w:ascii="Times New Roman" w:hAnsi="Times New Roman"/>
          <w:sz w:val="24"/>
          <w:rPrChange w:id="4203" w:author="1" w:date="2022-12-13T12:36:00Z">
            <w:rPr>
              <w:sz w:val="28"/>
            </w:rPr>
          </w:rPrChange>
        </w:rPr>
        <w:t xml:space="preserve">1) избирать и быть избранным на должности председателя Собрания депутатов – главы </w:t>
      </w:r>
      <w:ins w:id="4204" w:author="1" w:date="2022-12-13T12:36:00Z">
        <w:r>
          <w:rPr>
            <w:rFonts w:ascii="Times New Roman" w:hAnsi="Times New Roman"/>
            <w:sz w:val="24"/>
            <w:szCs w:val="24"/>
          </w:rPr>
          <w:t>Кугейского</w:t>
        </w:r>
      </w:ins>
      <w:r w:rsidRPr="0075051E">
        <w:rPr>
          <w:rFonts w:ascii="Times New Roman" w:hAnsi="Times New Roman"/>
          <w:sz w:val="24"/>
          <w:rPrChange w:id="4205" w:author="1" w:date="2022-12-13T12:36:00Z">
            <w:rPr>
              <w:sz w:val="28"/>
            </w:rPr>
          </w:rPrChange>
        </w:rPr>
        <w:t xml:space="preserve"> сельского поселения, заместителя председателя Собрания депутатов </w:t>
      </w:r>
      <w:ins w:id="4206" w:author="1" w:date="2022-12-13T12:36:00Z">
        <w:r>
          <w:rPr>
            <w:rFonts w:ascii="Times New Roman" w:hAnsi="Times New Roman"/>
            <w:sz w:val="24"/>
            <w:szCs w:val="24"/>
          </w:rPr>
          <w:t>Кугейского</w:t>
        </w:r>
      </w:ins>
      <w:r w:rsidRPr="0075051E">
        <w:rPr>
          <w:rFonts w:ascii="Times New Roman" w:hAnsi="Times New Roman"/>
          <w:sz w:val="24"/>
          <w:rPrChange w:id="4207" w:author="1" w:date="2022-12-13T12:36:00Z">
            <w:rPr>
              <w:sz w:val="28"/>
            </w:rPr>
          </w:rPrChange>
        </w:rPr>
        <w:t xml:space="preserve"> сельского поселения, выдвигать кандидатуры (в том числе и свою кандидатуру) на эти должности, заявлять отводы кандидатам;</w:t>
      </w:r>
    </w:p>
    <w:p w:rsidR="00C77A7C" w:rsidRPr="0075051E" w:rsidRDefault="00C77A7C" w:rsidP="00C77A7C">
      <w:pPr>
        <w:spacing w:after="0" w:line="240" w:lineRule="auto"/>
        <w:ind w:firstLine="709"/>
        <w:jc w:val="both"/>
        <w:rPr>
          <w:rFonts w:ascii="Times New Roman" w:hAnsi="Times New Roman"/>
          <w:sz w:val="24"/>
          <w:rPrChange w:id="4208" w:author="1" w:date="2022-12-13T12:36:00Z">
            <w:rPr>
              <w:sz w:val="28"/>
            </w:rPr>
          </w:rPrChange>
        </w:rPr>
        <w:pPrChange w:id="4209" w:author="1" w:date="2022-12-13T12:36:00Z">
          <w:pPr>
            <w:spacing w:after="0" w:line="240" w:lineRule="auto"/>
            <w:ind w:firstLine="709"/>
          </w:pPr>
        </w:pPrChange>
      </w:pPr>
      <w:r w:rsidRPr="0075051E">
        <w:rPr>
          <w:rFonts w:ascii="Times New Roman" w:hAnsi="Times New Roman"/>
          <w:sz w:val="24"/>
          <w:rPrChange w:id="4210" w:author="1" w:date="2022-12-13T12:36:00Z">
            <w:rPr>
              <w:sz w:val="28"/>
            </w:rPr>
          </w:rPrChange>
        </w:rPr>
        <w:t xml:space="preserve">2) избирать и быть избранным в органы Собрания депутатов </w:t>
      </w:r>
      <w:ins w:id="4211" w:author="1" w:date="2022-12-13T12:36:00Z">
        <w:r>
          <w:rPr>
            <w:rFonts w:ascii="Times New Roman" w:hAnsi="Times New Roman"/>
            <w:sz w:val="24"/>
            <w:szCs w:val="24"/>
          </w:rPr>
          <w:t xml:space="preserve">Кугейского </w:t>
        </w:r>
      </w:ins>
      <w:r w:rsidRPr="0075051E">
        <w:rPr>
          <w:rFonts w:ascii="Times New Roman" w:hAnsi="Times New Roman"/>
          <w:sz w:val="24"/>
          <w:rPrChange w:id="4212" w:author="1" w:date="2022-12-13T12:36:00Z">
            <w:rPr>
              <w:sz w:val="28"/>
            </w:rPr>
          </w:rPrChange>
        </w:rPr>
        <w:t xml:space="preserve"> сельского поселения, выдвигать кандидатуры (в том числе и свою кандидатуру) в эти органы, заявлять отводы кандидатам;</w:t>
      </w:r>
    </w:p>
    <w:p w:rsidR="00C77A7C" w:rsidRPr="0075051E" w:rsidRDefault="00C77A7C" w:rsidP="00C77A7C">
      <w:pPr>
        <w:spacing w:after="0" w:line="240" w:lineRule="atLeast"/>
        <w:ind w:firstLine="709"/>
        <w:jc w:val="both"/>
        <w:rPr>
          <w:rFonts w:ascii="Times New Roman" w:hAnsi="Times New Roman"/>
          <w:sz w:val="24"/>
          <w:rPrChange w:id="4213" w:author="1" w:date="2022-12-13T12:36:00Z">
            <w:rPr>
              <w:sz w:val="28"/>
            </w:rPr>
          </w:rPrChange>
        </w:rPr>
        <w:pPrChange w:id="4214" w:author="1" w:date="2022-12-13T12:36:00Z">
          <w:pPr>
            <w:spacing w:after="0" w:line="240" w:lineRule="atLeast"/>
            <w:ind w:firstLine="709"/>
          </w:pPr>
        </w:pPrChange>
      </w:pPr>
      <w:proofErr w:type="gramStart"/>
      <w:r w:rsidRPr="0075051E">
        <w:rPr>
          <w:rFonts w:ascii="Times New Roman" w:hAnsi="Times New Roman"/>
          <w:sz w:val="24"/>
          <w:rPrChange w:id="4215" w:author="1" w:date="2022-12-13T12:36:00Z">
            <w:rPr>
              <w:sz w:val="28"/>
            </w:rPr>
          </w:rPrChange>
        </w:rPr>
        <w:t xml:space="preserve">3) избирать и быть избранным в состав Собрания депутатов </w:t>
      </w:r>
      <w:ins w:id="4216" w:author="1" w:date="2022-12-13T12:36:00Z">
        <w:r>
          <w:rPr>
            <w:rFonts w:ascii="Times New Roman" w:hAnsi="Times New Roman"/>
            <w:sz w:val="24"/>
            <w:szCs w:val="24"/>
          </w:rPr>
          <w:t xml:space="preserve">Азовского </w:t>
        </w:r>
      </w:ins>
      <w:r w:rsidRPr="0075051E">
        <w:rPr>
          <w:rFonts w:ascii="Times New Roman" w:hAnsi="Times New Roman"/>
          <w:sz w:val="24"/>
          <w:rPrChange w:id="4217" w:author="1" w:date="2022-12-13T12:36:00Z">
            <w:rPr>
              <w:sz w:val="28"/>
            </w:rPr>
          </w:rPrChange>
        </w:rPr>
        <w:t xml:space="preserve"> района, в случае если областным законом и Уставом муниципального образования «</w:t>
      </w:r>
      <w:ins w:id="4218" w:author="1" w:date="2022-12-13T12:36:00Z">
        <w:r>
          <w:rPr>
            <w:rFonts w:ascii="Times New Roman" w:hAnsi="Times New Roman"/>
            <w:sz w:val="24"/>
            <w:szCs w:val="24"/>
          </w:rPr>
          <w:t>Азовский</w:t>
        </w:r>
      </w:ins>
      <w:r w:rsidRPr="0075051E">
        <w:rPr>
          <w:rFonts w:ascii="Times New Roman" w:hAnsi="Times New Roman"/>
          <w:sz w:val="24"/>
          <w:rPrChange w:id="4219" w:author="1" w:date="2022-12-13T12:36:00Z">
            <w:rPr>
              <w:sz w:val="28"/>
            </w:rPr>
          </w:rPrChange>
        </w:rPr>
        <w:t xml:space="preserve"> район» предусмотрено, что Собрание депутатов </w:t>
      </w:r>
      <w:ins w:id="4220" w:author="1" w:date="2022-12-13T12:36:00Z">
        <w:r>
          <w:rPr>
            <w:rFonts w:ascii="Times New Roman" w:hAnsi="Times New Roman"/>
            <w:sz w:val="24"/>
            <w:szCs w:val="24"/>
          </w:rPr>
          <w:t xml:space="preserve">Азовского </w:t>
        </w:r>
      </w:ins>
      <w:r w:rsidRPr="0075051E">
        <w:rPr>
          <w:rFonts w:ascii="Times New Roman" w:hAnsi="Times New Roman"/>
          <w:sz w:val="24"/>
          <w:rPrChange w:id="4221" w:author="1" w:date="2022-12-13T12:36:00Z">
            <w:rPr>
              <w:sz w:val="28"/>
            </w:rPr>
          </w:rPrChange>
        </w:rPr>
        <w:t xml:space="preserve"> района состоит из глав поселений, входящих в состав </w:t>
      </w:r>
      <w:ins w:id="4222" w:author="1" w:date="2022-12-13T12:36:00Z">
        <w:r>
          <w:rPr>
            <w:rFonts w:ascii="Times New Roman" w:hAnsi="Times New Roman"/>
            <w:sz w:val="24"/>
            <w:szCs w:val="24"/>
          </w:rPr>
          <w:t xml:space="preserve">Азовского </w:t>
        </w:r>
      </w:ins>
      <w:r w:rsidRPr="0075051E">
        <w:rPr>
          <w:rFonts w:ascii="Times New Roman" w:hAnsi="Times New Roman"/>
          <w:sz w:val="24"/>
          <w:rPrChange w:id="4223" w:author="1" w:date="2022-12-13T12:36:00Z">
            <w:rPr>
              <w:sz w:val="28"/>
            </w:rPr>
          </w:rPrChange>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77A7C" w:rsidRPr="0075051E" w:rsidRDefault="00C77A7C" w:rsidP="00C77A7C">
      <w:pPr>
        <w:spacing w:after="0" w:line="240" w:lineRule="auto"/>
        <w:ind w:firstLine="709"/>
        <w:jc w:val="both"/>
        <w:rPr>
          <w:rFonts w:ascii="Times New Roman" w:hAnsi="Times New Roman"/>
          <w:sz w:val="24"/>
          <w:rPrChange w:id="4224" w:author="1" w:date="2022-12-13T12:36:00Z">
            <w:rPr>
              <w:sz w:val="28"/>
            </w:rPr>
          </w:rPrChange>
        </w:rPr>
        <w:pPrChange w:id="4225" w:author="1" w:date="2022-12-13T12:36:00Z">
          <w:pPr>
            <w:spacing w:after="0" w:line="240" w:lineRule="auto"/>
            <w:ind w:firstLine="709"/>
          </w:pPr>
        </w:pPrChange>
      </w:pPr>
      <w:r w:rsidRPr="0075051E">
        <w:rPr>
          <w:rFonts w:ascii="Times New Roman" w:hAnsi="Times New Roman"/>
          <w:sz w:val="24"/>
          <w:rPrChange w:id="4226" w:author="1" w:date="2022-12-13T12:36:00Z">
            <w:rPr>
              <w:sz w:val="28"/>
            </w:rPr>
          </w:rPrChange>
        </w:rPr>
        <w:t>4) участвовать в прениях, вносить предложения и замечания по существу обсуждаемых вопросов, по порядку ведения заседания;</w:t>
      </w:r>
    </w:p>
    <w:p w:rsidR="00C77A7C" w:rsidRPr="0075051E" w:rsidRDefault="00C77A7C" w:rsidP="00C77A7C">
      <w:pPr>
        <w:spacing w:after="0" w:line="240" w:lineRule="atLeast"/>
        <w:ind w:firstLine="709"/>
        <w:jc w:val="both"/>
        <w:rPr>
          <w:rFonts w:ascii="Times New Roman" w:hAnsi="Times New Roman"/>
          <w:sz w:val="24"/>
          <w:rPrChange w:id="4227" w:author="1" w:date="2022-12-13T12:36:00Z">
            <w:rPr>
              <w:sz w:val="28"/>
            </w:rPr>
          </w:rPrChange>
        </w:rPr>
        <w:pPrChange w:id="4228" w:author="1" w:date="2022-12-13T12:36:00Z">
          <w:pPr>
            <w:spacing w:after="0" w:line="240" w:lineRule="atLeast"/>
            <w:ind w:firstLine="709"/>
          </w:pPr>
        </w:pPrChange>
      </w:pPr>
      <w:r w:rsidRPr="0075051E">
        <w:rPr>
          <w:rFonts w:ascii="Times New Roman" w:hAnsi="Times New Roman"/>
          <w:sz w:val="24"/>
          <w:rPrChange w:id="4229" w:author="1" w:date="2022-12-13T12:36:00Z">
            <w:rPr>
              <w:sz w:val="28"/>
            </w:rPr>
          </w:rPrChange>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ins w:id="4230" w:author="1" w:date="2022-12-13T12:36:00Z">
        <w:r>
          <w:rPr>
            <w:rFonts w:ascii="Times New Roman" w:hAnsi="Times New Roman"/>
            <w:sz w:val="24"/>
            <w:szCs w:val="24"/>
          </w:rPr>
          <w:t>Кугейского</w:t>
        </w:r>
      </w:ins>
      <w:r w:rsidRPr="0075051E">
        <w:rPr>
          <w:rFonts w:ascii="Times New Roman" w:hAnsi="Times New Roman"/>
          <w:sz w:val="24"/>
          <w:rPrChange w:id="423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232" w:author="1" w:date="2022-12-13T12:36:00Z">
            <w:rPr>
              <w:sz w:val="28"/>
            </w:rPr>
          </w:rPrChange>
        </w:rPr>
        <w:pPrChange w:id="4233" w:author="1" w:date="2022-12-13T12:36:00Z">
          <w:pPr>
            <w:spacing w:after="0" w:line="240" w:lineRule="atLeast"/>
            <w:ind w:firstLine="709"/>
          </w:pPr>
        </w:pPrChange>
      </w:pPr>
      <w:r w:rsidRPr="0075051E">
        <w:rPr>
          <w:rFonts w:ascii="Times New Roman" w:hAnsi="Times New Roman"/>
          <w:sz w:val="24"/>
          <w:rPrChange w:id="4234" w:author="1" w:date="2022-12-13T12:36:00Z">
            <w:rPr>
              <w:sz w:val="28"/>
            </w:rPr>
          </w:rPrChange>
        </w:rPr>
        <w:t xml:space="preserve">6) задавать вопросы </w:t>
      </w:r>
      <w:proofErr w:type="gramStart"/>
      <w:r w:rsidRPr="0075051E">
        <w:rPr>
          <w:rFonts w:ascii="Times New Roman" w:hAnsi="Times New Roman"/>
          <w:sz w:val="24"/>
          <w:rPrChange w:id="4235" w:author="1" w:date="2022-12-13T12:36:00Z">
            <w:rPr>
              <w:sz w:val="28"/>
            </w:rPr>
          </w:rPrChange>
        </w:rPr>
        <w:t>выступающим</w:t>
      </w:r>
      <w:proofErr w:type="gramEnd"/>
      <w:r w:rsidRPr="0075051E">
        <w:rPr>
          <w:rFonts w:ascii="Times New Roman" w:hAnsi="Times New Roman"/>
          <w:sz w:val="24"/>
          <w:rPrChange w:id="4236" w:author="1" w:date="2022-12-13T12:36:00Z">
            <w:rPr>
              <w:sz w:val="28"/>
            </w:rPr>
          </w:rPrChange>
        </w:rPr>
        <w:t>, давать справки;</w:t>
      </w:r>
    </w:p>
    <w:p w:rsidR="00C77A7C" w:rsidRPr="0075051E" w:rsidRDefault="00C77A7C" w:rsidP="00C77A7C">
      <w:pPr>
        <w:spacing w:after="0" w:line="240" w:lineRule="atLeast"/>
        <w:ind w:firstLine="709"/>
        <w:jc w:val="both"/>
        <w:rPr>
          <w:rFonts w:ascii="Times New Roman" w:hAnsi="Times New Roman"/>
          <w:sz w:val="24"/>
          <w:rPrChange w:id="4237" w:author="1" w:date="2022-12-13T12:36:00Z">
            <w:rPr>
              <w:sz w:val="28"/>
            </w:rPr>
          </w:rPrChange>
        </w:rPr>
        <w:pPrChange w:id="4238" w:author="1" w:date="2022-12-13T12:36:00Z">
          <w:pPr>
            <w:spacing w:after="0" w:line="240" w:lineRule="atLeast"/>
            <w:ind w:firstLine="709"/>
          </w:pPr>
        </w:pPrChange>
      </w:pPr>
      <w:r w:rsidRPr="0075051E">
        <w:rPr>
          <w:rFonts w:ascii="Times New Roman" w:hAnsi="Times New Roman"/>
          <w:sz w:val="24"/>
          <w:rPrChange w:id="4239" w:author="1" w:date="2022-12-13T12:36:00Z">
            <w:rPr>
              <w:sz w:val="28"/>
            </w:rPr>
          </w:rPrChange>
        </w:rPr>
        <w:t>7) выступать по мотивам голосования (до момента голосования);</w:t>
      </w:r>
    </w:p>
    <w:p w:rsidR="00C77A7C" w:rsidRPr="0075051E" w:rsidRDefault="00C77A7C" w:rsidP="00C77A7C">
      <w:pPr>
        <w:spacing w:after="0" w:line="240" w:lineRule="atLeast"/>
        <w:ind w:firstLine="709"/>
        <w:jc w:val="both"/>
        <w:rPr>
          <w:rFonts w:ascii="Times New Roman" w:hAnsi="Times New Roman"/>
          <w:sz w:val="24"/>
          <w:rPrChange w:id="4240" w:author="1" w:date="2022-12-13T12:36:00Z">
            <w:rPr>
              <w:sz w:val="28"/>
            </w:rPr>
          </w:rPrChange>
        </w:rPr>
        <w:pPrChange w:id="4241" w:author="1" w:date="2022-12-13T12:36:00Z">
          <w:pPr>
            <w:spacing w:after="0" w:line="240" w:lineRule="atLeast"/>
            <w:ind w:firstLine="709"/>
          </w:pPr>
        </w:pPrChange>
      </w:pPr>
      <w:r w:rsidRPr="0075051E">
        <w:rPr>
          <w:rFonts w:ascii="Times New Roman" w:hAnsi="Times New Roman"/>
          <w:sz w:val="24"/>
          <w:rPrChange w:id="4242" w:author="1" w:date="2022-12-13T12:36:00Z">
            <w:rPr>
              <w:sz w:val="28"/>
            </w:rPr>
          </w:rPrChange>
        </w:rPr>
        <w:t>8) требовать постановки своих предложений на голосование;</w:t>
      </w:r>
    </w:p>
    <w:p w:rsidR="00C77A7C" w:rsidRPr="0075051E" w:rsidRDefault="00C77A7C" w:rsidP="00C77A7C">
      <w:pPr>
        <w:spacing w:after="0" w:line="240" w:lineRule="atLeast"/>
        <w:ind w:firstLine="709"/>
        <w:jc w:val="both"/>
        <w:rPr>
          <w:rFonts w:ascii="Times New Roman" w:hAnsi="Times New Roman"/>
          <w:sz w:val="24"/>
          <w:rPrChange w:id="4243" w:author="1" w:date="2022-12-13T12:36:00Z">
            <w:rPr>
              <w:sz w:val="28"/>
            </w:rPr>
          </w:rPrChange>
        </w:rPr>
        <w:pPrChange w:id="4244" w:author="1" w:date="2022-12-13T12:36:00Z">
          <w:pPr>
            <w:spacing w:after="0" w:line="240" w:lineRule="atLeast"/>
            <w:ind w:firstLine="709"/>
          </w:pPr>
        </w:pPrChange>
      </w:pPr>
      <w:r w:rsidRPr="0075051E">
        <w:rPr>
          <w:rFonts w:ascii="Times New Roman" w:hAnsi="Times New Roman"/>
          <w:sz w:val="24"/>
          <w:rPrChange w:id="4245" w:author="1" w:date="2022-12-13T12:36:00Z">
            <w:rPr>
              <w:sz w:val="28"/>
            </w:rPr>
          </w:rPrChange>
        </w:rPr>
        <w:t>9) требовать повторного голосования в случаях установленного нарушения правил голосования;</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246" w:author="1" w:date="2022-12-13T12:36:00Z">
            <w:rPr>
              <w:rFonts w:eastAsia="Calibri"/>
              <w:sz w:val="28"/>
            </w:rPr>
          </w:rPrChange>
        </w:rPr>
        <w:pPrChange w:id="4247" w:author="1" w:date="2022-12-13T12:36:00Z">
          <w:pPr>
            <w:autoSpaceDE w:val="0"/>
            <w:autoSpaceDN w:val="0"/>
            <w:spacing w:after="0" w:line="240" w:lineRule="auto"/>
            <w:ind w:firstLine="709"/>
          </w:pPr>
        </w:pPrChange>
      </w:pPr>
      <w:r w:rsidRPr="0075051E">
        <w:rPr>
          <w:rFonts w:ascii="Times New Roman" w:hAnsi="Times New Roman"/>
          <w:sz w:val="24"/>
          <w:rPrChange w:id="4248" w:author="1" w:date="2022-12-13T12:36:00Z">
            <w:rPr>
              <w:sz w:val="28"/>
            </w:rPr>
          </w:rPrChange>
        </w:rPr>
        <w:t>10)</w:t>
      </w:r>
      <w:r>
        <w:rPr>
          <w:rFonts w:ascii="Times New Roman" w:hAnsi="Times New Roman"/>
          <w:sz w:val="24"/>
        </w:rPr>
        <w:t xml:space="preserve"> </w:t>
      </w:r>
      <w:del w:id="4249" w:author="1" w:date="2022-12-13T12:36:00Z">
        <w:r w:rsidRPr="00790396">
          <w:rPr>
            <w:sz w:val="28"/>
            <w:szCs w:val="28"/>
          </w:rPr>
          <w:delText xml:space="preserve"> </w:delText>
        </w:r>
      </w:del>
      <w:r w:rsidRPr="0075051E">
        <w:rPr>
          <w:rFonts w:ascii="Times New Roman" w:hAnsi="Times New Roman"/>
          <w:sz w:val="24"/>
          <w:rPrChange w:id="4250" w:author="1" w:date="2022-12-13T12:36:00Z">
            <w:rPr>
              <w:rFonts w:eastAsia="Calibri"/>
              <w:sz w:val="28"/>
            </w:rPr>
          </w:rPrChange>
        </w:rPr>
        <w:t xml:space="preserve">пользоваться иными правами в соответствии с настоящим Уставом и регламентом Собрания депутатов </w:t>
      </w:r>
      <w:ins w:id="4251" w:author="1" w:date="2022-12-13T12:36:00Z">
        <w:r>
          <w:rPr>
            <w:rFonts w:ascii="Times New Roman" w:eastAsia="Calibri" w:hAnsi="Times New Roman"/>
            <w:sz w:val="24"/>
            <w:szCs w:val="24"/>
            <w:lang w:eastAsia="en-US"/>
          </w:rPr>
          <w:t>Кугейского</w:t>
        </w:r>
      </w:ins>
      <w:r w:rsidRPr="0075051E">
        <w:rPr>
          <w:rFonts w:ascii="Times New Roman" w:hAnsi="Times New Roman"/>
          <w:sz w:val="24"/>
          <w:rPrChange w:id="4252" w:author="1" w:date="2022-12-13T12:36:00Z">
            <w:rPr>
              <w:rFonts w:eastAsia="Calibri"/>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253" w:author="1" w:date="2022-12-13T12:36:00Z">
            <w:rPr>
              <w:sz w:val="28"/>
            </w:rPr>
          </w:rPrChange>
        </w:rPr>
        <w:pPrChange w:id="425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4255" w:author="1" w:date="2022-12-13T12:36:00Z">
            <w:rPr>
              <w:sz w:val="28"/>
            </w:rPr>
          </w:rPrChange>
        </w:rPr>
        <w:pPrChange w:id="4256" w:author="1" w:date="2022-12-13T12:36:00Z">
          <w:pPr>
            <w:spacing w:after="0" w:line="240" w:lineRule="atLeast"/>
            <w:ind w:firstLine="709"/>
          </w:pPr>
        </w:pPrChange>
      </w:pPr>
      <w:r w:rsidRPr="0075051E">
        <w:rPr>
          <w:rFonts w:ascii="Times New Roman" w:hAnsi="Times New Roman"/>
          <w:sz w:val="24"/>
          <w:rPrChange w:id="4257" w:author="1" w:date="2022-12-13T12:36:00Z">
            <w:rPr>
              <w:sz w:val="28"/>
            </w:rPr>
          </w:rPrChange>
        </w:rPr>
        <w:t>Статья</w:t>
      </w:r>
      <w:r w:rsidRPr="0075051E">
        <w:rPr>
          <w:rFonts w:ascii="Times New Roman" w:hAnsi="Times New Roman"/>
          <w:b/>
          <w:sz w:val="24"/>
          <w:rPrChange w:id="4258" w:author="1" w:date="2022-12-13T12:36:00Z">
            <w:rPr>
              <w:sz w:val="28"/>
            </w:rPr>
          </w:rPrChange>
        </w:rPr>
        <w:t xml:space="preserve"> </w:t>
      </w:r>
      <w:r w:rsidRPr="00960164">
        <w:rPr>
          <w:rFonts w:ascii="Times New Roman" w:hAnsi="Times New Roman" w:cs="Times New Roman"/>
          <w:sz w:val="24"/>
          <w:szCs w:val="28"/>
        </w:rPr>
        <w:t>44</w:t>
      </w:r>
      <w:r w:rsidRPr="0075051E">
        <w:rPr>
          <w:rFonts w:ascii="Times New Roman" w:hAnsi="Times New Roman"/>
          <w:b/>
          <w:sz w:val="24"/>
          <w:rPrChange w:id="4259" w:author="1" w:date="2022-12-13T12:36:00Z">
            <w:rPr>
              <w:sz w:val="28"/>
            </w:rPr>
          </w:rPrChange>
        </w:rPr>
        <w:t xml:space="preserve">. Содействие депутату Собрания депутатов </w:t>
      </w:r>
      <w:ins w:id="4260" w:author="1" w:date="2022-12-13T12:36:00Z">
        <w:r>
          <w:rPr>
            <w:rFonts w:ascii="Times New Roman" w:hAnsi="Times New Roman"/>
            <w:b/>
            <w:sz w:val="24"/>
            <w:szCs w:val="24"/>
          </w:rPr>
          <w:t>Кугейского</w:t>
        </w:r>
      </w:ins>
      <w:r w:rsidRPr="0075051E">
        <w:rPr>
          <w:rFonts w:ascii="Times New Roman" w:hAnsi="Times New Roman"/>
          <w:b/>
          <w:sz w:val="24"/>
          <w:rPrChange w:id="4261" w:author="1" w:date="2022-12-13T12:36:00Z">
            <w:rPr>
              <w:sz w:val="28"/>
            </w:rPr>
          </w:rPrChange>
        </w:rPr>
        <w:t xml:space="preserve"> сельского поселения в проведении встреч с избирателями </w:t>
      </w:r>
    </w:p>
    <w:p w:rsidR="00C77A7C" w:rsidRPr="0075051E" w:rsidRDefault="00C77A7C" w:rsidP="00C77A7C">
      <w:pPr>
        <w:spacing w:after="0" w:line="240" w:lineRule="atLeast"/>
        <w:ind w:firstLine="709"/>
        <w:jc w:val="both"/>
        <w:rPr>
          <w:rFonts w:ascii="Times New Roman" w:hAnsi="Times New Roman"/>
          <w:sz w:val="24"/>
          <w:rPrChange w:id="4262" w:author="1" w:date="2022-12-13T12:36:00Z">
            <w:rPr>
              <w:sz w:val="28"/>
            </w:rPr>
          </w:rPrChange>
        </w:rPr>
        <w:pPrChange w:id="4263" w:author="1" w:date="2022-12-13T12:36:00Z">
          <w:pPr>
            <w:spacing w:after="0" w:line="240" w:lineRule="atLeast"/>
            <w:ind w:firstLine="709"/>
          </w:pPr>
        </w:pPrChange>
      </w:pP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264" w:author="1" w:date="2022-12-13T12:36:00Z">
            <w:rPr>
              <w:sz w:val="28"/>
            </w:rPr>
          </w:rPrChange>
        </w:rPr>
        <w:pPrChange w:id="4265" w:author="1" w:date="2022-12-13T12:36:00Z">
          <w:pPr>
            <w:autoSpaceDE w:val="0"/>
            <w:autoSpaceDN w:val="0"/>
            <w:spacing w:after="0" w:line="240" w:lineRule="auto"/>
            <w:ind w:firstLine="709"/>
          </w:pPr>
        </w:pPrChange>
      </w:pPr>
      <w:r w:rsidRPr="0075051E">
        <w:rPr>
          <w:rFonts w:ascii="Times New Roman" w:hAnsi="Times New Roman"/>
          <w:sz w:val="24"/>
          <w:rPrChange w:id="4266" w:author="1" w:date="2022-12-13T12:36:00Z">
            <w:rPr>
              <w:sz w:val="28"/>
            </w:rPr>
          </w:rPrChange>
        </w:rPr>
        <w:t xml:space="preserve">1. Депутату Собрания депутатов </w:t>
      </w:r>
      <w:ins w:id="4267" w:author="1" w:date="2022-12-13T12:36:00Z">
        <w:r>
          <w:rPr>
            <w:rFonts w:ascii="Times New Roman" w:hAnsi="Times New Roman"/>
            <w:sz w:val="24"/>
            <w:szCs w:val="24"/>
          </w:rPr>
          <w:t>Кугейского</w:t>
        </w:r>
      </w:ins>
      <w:r w:rsidRPr="0075051E">
        <w:rPr>
          <w:rFonts w:ascii="Times New Roman" w:hAnsi="Times New Roman"/>
          <w:sz w:val="24"/>
          <w:rPrChange w:id="4268" w:author="1" w:date="2022-12-13T12:36:00Z">
            <w:rPr>
              <w:sz w:val="28"/>
            </w:rPr>
          </w:rPrChange>
        </w:rPr>
        <w:t xml:space="preserve">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C77A7C" w:rsidRPr="0075051E" w:rsidRDefault="00C77A7C" w:rsidP="00C77A7C">
      <w:pPr>
        <w:spacing w:after="0" w:line="240" w:lineRule="atLeast"/>
        <w:ind w:firstLine="709"/>
        <w:jc w:val="both"/>
        <w:rPr>
          <w:rFonts w:ascii="Times New Roman" w:hAnsi="Times New Roman"/>
          <w:sz w:val="24"/>
          <w:rPrChange w:id="4269" w:author="1" w:date="2022-12-13T12:36:00Z">
            <w:rPr>
              <w:sz w:val="28"/>
            </w:rPr>
          </w:rPrChange>
        </w:rPr>
        <w:pPrChange w:id="4270" w:author="1" w:date="2022-12-13T12:36:00Z">
          <w:pPr>
            <w:autoSpaceDE w:val="0"/>
            <w:autoSpaceDN w:val="0"/>
            <w:spacing w:after="0" w:line="240" w:lineRule="auto"/>
            <w:ind w:firstLine="709"/>
          </w:pPr>
        </w:pPrChange>
      </w:pPr>
      <w:r w:rsidRPr="0075051E">
        <w:rPr>
          <w:rFonts w:ascii="Times New Roman" w:hAnsi="Times New Roman"/>
          <w:sz w:val="24"/>
          <w:rPrChange w:id="4271" w:author="1" w:date="2022-12-13T12:36:00Z">
            <w:rPr>
              <w:sz w:val="28"/>
            </w:rPr>
          </w:rPrChange>
        </w:rPr>
        <w:t xml:space="preserve">2. Органы местного самоуправления </w:t>
      </w:r>
      <w:ins w:id="4272" w:author="1" w:date="2022-12-13T12:36:00Z">
        <w:r>
          <w:rPr>
            <w:rFonts w:ascii="Times New Roman" w:hAnsi="Times New Roman"/>
            <w:sz w:val="24"/>
            <w:szCs w:val="24"/>
          </w:rPr>
          <w:t>Кугейского</w:t>
        </w:r>
      </w:ins>
      <w:r w:rsidRPr="0075051E">
        <w:rPr>
          <w:rFonts w:ascii="Times New Roman" w:hAnsi="Times New Roman"/>
          <w:sz w:val="24"/>
          <w:rPrChange w:id="4273" w:author="1" w:date="2022-12-13T12:36:00Z">
            <w:rPr>
              <w:sz w:val="28"/>
            </w:rPr>
          </w:rPrChange>
        </w:rPr>
        <w:t xml:space="preserve"> сельского поселения определяют специально отведенные места для проведения встреч депутатов Собрания депутатов </w:t>
      </w:r>
      <w:ins w:id="4274" w:author="1" w:date="2022-12-13T12:36:00Z">
        <w:r>
          <w:rPr>
            <w:rFonts w:ascii="Times New Roman" w:hAnsi="Times New Roman"/>
            <w:sz w:val="24"/>
            <w:szCs w:val="24"/>
          </w:rPr>
          <w:t>Кугейского</w:t>
        </w:r>
      </w:ins>
      <w:r w:rsidRPr="0075051E">
        <w:rPr>
          <w:rFonts w:ascii="Times New Roman" w:hAnsi="Times New Roman"/>
          <w:sz w:val="24"/>
          <w:rPrChange w:id="4275" w:author="1" w:date="2022-12-13T12:36:00Z">
            <w:rPr>
              <w:sz w:val="28"/>
            </w:rPr>
          </w:rPrChange>
        </w:rPr>
        <w:t xml:space="preserve"> сельского поселения с избирателями, а также определяют перечень помещений, предоставляемых органами местного самоуправления </w:t>
      </w:r>
      <w:ins w:id="4276" w:author="1" w:date="2022-12-13T12:36:00Z">
        <w:r>
          <w:rPr>
            <w:rFonts w:ascii="Times New Roman" w:hAnsi="Times New Roman"/>
            <w:sz w:val="24"/>
            <w:szCs w:val="24"/>
          </w:rPr>
          <w:t>Кугейского</w:t>
        </w:r>
      </w:ins>
      <w:r w:rsidRPr="0075051E">
        <w:rPr>
          <w:rFonts w:ascii="Times New Roman" w:hAnsi="Times New Roman"/>
          <w:sz w:val="24"/>
          <w:rPrChange w:id="4277" w:author="1" w:date="2022-12-13T12:36:00Z">
            <w:rPr>
              <w:sz w:val="28"/>
            </w:rPr>
          </w:rPrChange>
        </w:rPr>
        <w:t xml:space="preserve"> сельского поселения для проведения встреч депутатов Собрания депутатов </w:t>
      </w:r>
      <w:ins w:id="4278" w:author="1" w:date="2022-12-13T12:36:00Z">
        <w:r>
          <w:rPr>
            <w:rFonts w:ascii="Times New Roman" w:hAnsi="Times New Roman"/>
            <w:sz w:val="24"/>
            <w:szCs w:val="24"/>
          </w:rPr>
          <w:t>Кугейского</w:t>
        </w:r>
      </w:ins>
      <w:r w:rsidRPr="0075051E">
        <w:rPr>
          <w:rFonts w:ascii="Times New Roman" w:hAnsi="Times New Roman"/>
          <w:sz w:val="24"/>
          <w:rPrChange w:id="4279" w:author="1" w:date="2022-12-13T12:36:00Z">
            <w:rPr>
              <w:sz w:val="28"/>
            </w:rPr>
          </w:rPrChange>
        </w:rPr>
        <w:t xml:space="preserve"> сельского поселения с избирателями, и порядок их предоставления.</w:t>
      </w:r>
    </w:p>
    <w:p w:rsidR="00C77A7C" w:rsidRPr="0075051E" w:rsidRDefault="00C77A7C" w:rsidP="00C77A7C">
      <w:pPr>
        <w:spacing w:after="0" w:line="240" w:lineRule="atLeast"/>
        <w:ind w:firstLine="709"/>
        <w:jc w:val="both"/>
        <w:rPr>
          <w:rFonts w:ascii="Times New Roman" w:hAnsi="Times New Roman"/>
          <w:sz w:val="24"/>
          <w:rPrChange w:id="4280" w:author="1" w:date="2022-12-13T12:36:00Z">
            <w:rPr>
              <w:sz w:val="28"/>
            </w:rPr>
          </w:rPrChange>
        </w:rPr>
        <w:pPrChange w:id="4281" w:author="1" w:date="2022-12-13T12:36:00Z">
          <w:pPr>
            <w:spacing w:after="0" w:line="240" w:lineRule="atLeast"/>
            <w:ind w:firstLine="709"/>
          </w:pPr>
        </w:pPrChange>
      </w:pPr>
      <w:r w:rsidRPr="0075051E">
        <w:rPr>
          <w:rFonts w:ascii="Times New Roman" w:hAnsi="Times New Roman"/>
          <w:sz w:val="24"/>
          <w:rPrChange w:id="4282" w:author="1" w:date="2022-12-13T12:36:00Z">
            <w:rPr>
              <w:sz w:val="28"/>
            </w:rPr>
          </w:rPrChange>
        </w:rPr>
        <w:t xml:space="preserve">3. По просьбе депутата Собрания депутатов </w:t>
      </w:r>
      <w:ins w:id="4283" w:author="1" w:date="2022-12-13T12:36:00Z">
        <w:r>
          <w:rPr>
            <w:rFonts w:ascii="Times New Roman" w:hAnsi="Times New Roman"/>
            <w:sz w:val="24"/>
            <w:szCs w:val="24"/>
          </w:rPr>
          <w:t>Кугейского</w:t>
        </w:r>
      </w:ins>
      <w:r w:rsidRPr="0075051E">
        <w:rPr>
          <w:rFonts w:ascii="Times New Roman" w:hAnsi="Times New Roman"/>
          <w:sz w:val="24"/>
          <w:rPrChange w:id="4284" w:author="1" w:date="2022-12-13T12:36:00Z">
            <w:rPr>
              <w:sz w:val="28"/>
            </w:rPr>
          </w:rPrChange>
        </w:rPr>
        <w:t xml:space="preserve"> сельского поселения Администрация </w:t>
      </w:r>
      <w:ins w:id="4285" w:author="1" w:date="2022-12-13T12:36:00Z">
        <w:r>
          <w:rPr>
            <w:rFonts w:ascii="Times New Roman" w:hAnsi="Times New Roman"/>
            <w:sz w:val="24"/>
            <w:szCs w:val="24"/>
          </w:rPr>
          <w:t>Кугейского</w:t>
        </w:r>
      </w:ins>
      <w:r w:rsidRPr="0075051E">
        <w:rPr>
          <w:rFonts w:ascii="Times New Roman" w:hAnsi="Times New Roman"/>
          <w:sz w:val="24"/>
          <w:rPrChange w:id="4286" w:author="1" w:date="2022-12-13T12:36:00Z">
            <w:rPr>
              <w:sz w:val="28"/>
            </w:rPr>
          </w:rPrChange>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77A7C" w:rsidRPr="0075051E" w:rsidRDefault="00C77A7C" w:rsidP="00C77A7C">
      <w:pPr>
        <w:spacing w:after="0" w:line="240" w:lineRule="atLeast"/>
        <w:ind w:firstLine="709"/>
        <w:jc w:val="both"/>
        <w:rPr>
          <w:rFonts w:ascii="Times New Roman" w:hAnsi="Times New Roman"/>
          <w:sz w:val="24"/>
          <w:rPrChange w:id="4287" w:author="1" w:date="2022-12-13T12:36:00Z">
            <w:rPr>
              <w:sz w:val="28"/>
            </w:rPr>
          </w:rPrChange>
        </w:rPr>
        <w:pPrChange w:id="428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289" w:author="1" w:date="2022-12-13T12:36:00Z">
            <w:rPr>
              <w:strike/>
              <w:sz w:val="28"/>
            </w:rPr>
          </w:rPrChange>
        </w:rPr>
        <w:pPrChange w:id="4290" w:author="1" w:date="2022-12-13T12:36:00Z">
          <w:pPr>
            <w:spacing w:after="0" w:line="240" w:lineRule="atLeast"/>
            <w:ind w:firstLine="709"/>
          </w:pPr>
        </w:pPrChange>
      </w:pPr>
      <w:r w:rsidRPr="0075051E">
        <w:rPr>
          <w:rFonts w:ascii="Times New Roman" w:hAnsi="Times New Roman"/>
          <w:sz w:val="24"/>
          <w:rPrChange w:id="4291" w:author="1" w:date="2022-12-13T12:36:00Z">
            <w:rPr>
              <w:sz w:val="28"/>
            </w:rPr>
          </w:rPrChange>
        </w:rPr>
        <w:t>Статья</w:t>
      </w:r>
      <w:r>
        <w:rPr>
          <w:rFonts w:ascii="Times New Roman" w:hAnsi="Times New Roman"/>
          <w:sz w:val="24"/>
        </w:rPr>
        <w:t xml:space="preserve"> </w:t>
      </w:r>
      <w:r w:rsidRPr="00960164">
        <w:rPr>
          <w:rFonts w:ascii="Times New Roman" w:hAnsi="Times New Roman" w:cs="Times New Roman"/>
          <w:sz w:val="24"/>
          <w:szCs w:val="28"/>
        </w:rPr>
        <w:t>45</w:t>
      </w:r>
      <w:r w:rsidRPr="0075051E">
        <w:rPr>
          <w:rFonts w:ascii="Times New Roman" w:hAnsi="Times New Roman"/>
          <w:sz w:val="24"/>
          <w:rPrChange w:id="4292" w:author="1" w:date="2022-12-13T12:36:00Z">
            <w:rPr>
              <w:sz w:val="28"/>
            </w:rPr>
          </w:rPrChange>
        </w:rPr>
        <w:t xml:space="preserve">. </w:t>
      </w:r>
      <w:r w:rsidRPr="0075051E">
        <w:rPr>
          <w:rFonts w:ascii="Times New Roman" w:hAnsi="Times New Roman"/>
          <w:b/>
          <w:sz w:val="24"/>
          <w:rPrChange w:id="4293" w:author="1" w:date="2022-12-13T12:36:00Z">
            <w:rPr>
              <w:sz w:val="28"/>
            </w:rPr>
          </w:rPrChange>
        </w:rPr>
        <w:t xml:space="preserve">Освобождение от выполнения производственных или служебных обязанностей депутата Собрания депутатов </w:t>
      </w:r>
      <w:ins w:id="4294" w:author="1" w:date="2022-12-13T12:36:00Z">
        <w:r>
          <w:rPr>
            <w:rFonts w:ascii="Times New Roman" w:hAnsi="Times New Roman"/>
            <w:b/>
            <w:sz w:val="24"/>
            <w:szCs w:val="24"/>
          </w:rPr>
          <w:t>Кугейского</w:t>
        </w:r>
      </w:ins>
      <w:r w:rsidRPr="0075051E">
        <w:rPr>
          <w:rFonts w:ascii="Times New Roman" w:hAnsi="Times New Roman"/>
          <w:b/>
          <w:sz w:val="24"/>
          <w:rPrChange w:id="4295" w:author="1" w:date="2022-12-13T12:36:00Z">
            <w:rPr>
              <w:sz w:val="28"/>
            </w:rPr>
          </w:rPrChange>
        </w:rPr>
        <w:t xml:space="preserve"> сельского поселения</w:t>
      </w:r>
      <w:ins w:id="4296" w:author="1" w:date="2022-12-13T12:36:00Z">
        <w:r>
          <w:rPr>
            <w:rFonts w:ascii="Times New Roman" w:hAnsi="Times New Roman"/>
            <w:sz w:val="24"/>
            <w:szCs w:val="24"/>
          </w:rPr>
          <w:t xml:space="preserve"> </w:t>
        </w:r>
      </w:ins>
    </w:p>
    <w:p w:rsidR="00C77A7C" w:rsidRPr="0075051E" w:rsidRDefault="00C77A7C" w:rsidP="00C77A7C">
      <w:pPr>
        <w:spacing w:after="0" w:line="240" w:lineRule="atLeast"/>
        <w:ind w:firstLine="709"/>
        <w:jc w:val="both"/>
        <w:rPr>
          <w:rFonts w:ascii="Times New Roman" w:hAnsi="Times New Roman"/>
          <w:sz w:val="24"/>
          <w:rPrChange w:id="4297" w:author="1" w:date="2022-12-13T12:36:00Z">
            <w:rPr>
              <w:sz w:val="28"/>
            </w:rPr>
          </w:rPrChange>
        </w:rPr>
        <w:pPrChange w:id="429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299" w:author="1" w:date="2022-12-13T12:36:00Z">
            <w:rPr>
              <w:sz w:val="28"/>
            </w:rPr>
          </w:rPrChange>
        </w:rPr>
        <w:pPrChange w:id="4300" w:author="1" w:date="2022-12-13T12:36:00Z">
          <w:pPr>
            <w:spacing w:after="0" w:line="240" w:lineRule="atLeast"/>
            <w:ind w:firstLine="709"/>
          </w:pPr>
        </w:pPrChange>
      </w:pPr>
      <w:r w:rsidRPr="0075051E">
        <w:rPr>
          <w:rFonts w:ascii="Times New Roman" w:hAnsi="Times New Roman"/>
          <w:sz w:val="24"/>
          <w:rPrChange w:id="4301" w:author="1" w:date="2022-12-13T12:36:00Z">
            <w:rPr>
              <w:sz w:val="28"/>
            </w:rPr>
          </w:rPrChange>
        </w:rPr>
        <w:t xml:space="preserve">1. Для осуществления депутатской деятельности депутату Собрания депутатов </w:t>
      </w:r>
      <w:ins w:id="4302" w:author="1" w:date="2022-12-13T12:36:00Z">
        <w:r>
          <w:rPr>
            <w:rFonts w:ascii="Times New Roman" w:hAnsi="Times New Roman"/>
            <w:sz w:val="24"/>
            <w:szCs w:val="24"/>
          </w:rPr>
          <w:t>Кугейского</w:t>
        </w:r>
      </w:ins>
      <w:r w:rsidRPr="0075051E">
        <w:rPr>
          <w:rFonts w:ascii="Times New Roman" w:hAnsi="Times New Roman"/>
          <w:sz w:val="24"/>
          <w:rPrChange w:id="4303" w:author="1" w:date="2022-12-13T12:36:00Z">
            <w:rPr>
              <w:sz w:val="28"/>
            </w:rPr>
          </w:rPrChange>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77A7C" w:rsidRPr="0075051E" w:rsidRDefault="00C77A7C" w:rsidP="00C77A7C">
      <w:pPr>
        <w:spacing w:after="0" w:line="240" w:lineRule="atLeast"/>
        <w:ind w:firstLine="709"/>
        <w:jc w:val="both"/>
        <w:rPr>
          <w:rFonts w:ascii="Times New Roman" w:hAnsi="Times New Roman"/>
          <w:sz w:val="24"/>
          <w:rPrChange w:id="4304" w:author="1" w:date="2022-12-13T12:36:00Z">
            <w:rPr>
              <w:sz w:val="28"/>
            </w:rPr>
          </w:rPrChange>
        </w:rPr>
        <w:pPrChange w:id="4305" w:author="1" w:date="2022-12-13T12:36:00Z">
          <w:pPr>
            <w:spacing w:after="0" w:line="240" w:lineRule="atLeast"/>
            <w:ind w:firstLine="709"/>
          </w:pPr>
        </w:pPrChange>
      </w:pPr>
      <w:r w:rsidRPr="0075051E">
        <w:rPr>
          <w:rFonts w:ascii="Times New Roman" w:hAnsi="Times New Roman"/>
          <w:sz w:val="24"/>
          <w:rPrChange w:id="4306" w:author="1" w:date="2022-12-13T12:36:00Z">
            <w:rPr>
              <w:sz w:val="28"/>
            </w:rPr>
          </w:rPrChange>
        </w:rPr>
        <w:t xml:space="preserve">2. Освобождение от выполнения производственных или служебных обязанностей производится по инициативе депутата Собрания депутатов </w:t>
      </w:r>
      <w:ins w:id="4307" w:author="1" w:date="2022-12-13T12:36:00Z">
        <w:r>
          <w:rPr>
            <w:rFonts w:ascii="Times New Roman" w:hAnsi="Times New Roman"/>
            <w:sz w:val="24"/>
            <w:szCs w:val="24"/>
          </w:rPr>
          <w:t>Кугейского</w:t>
        </w:r>
      </w:ins>
      <w:r w:rsidRPr="0075051E">
        <w:rPr>
          <w:rFonts w:ascii="Times New Roman" w:hAnsi="Times New Roman"/>
          <w:sz w:val="24"/>
          <w:rPrChange w:id="4308" w:author="1" w:date="2022-12-13T12:36:00Z">
            <w:rPr>
              <w:sz w:val="28"/>
            </w:rPr>
          </w:rPrChange>
        </w:rPr>
        <w:t xml:space="preserve"> сельского поселения на основании его письменного заявления и официального уведомления из Собрания депутатов </w:t>
      </w:r>
      <w:ins w:id="4309" w:author="1" w:date="2022-12-13T12:36:00Z">
        <w:r>
          <w:rPr>
            <w:rFonts w:ascii="Times New Roman" w:hAnsi="Times New Roman"/>
            <w:sz w:val="24"/>
            <w:szCs w:val="24"/>
          </w:rPr>
          <w:t xml:space="preserve">Кугейского </w:t>
        </w:r>
      </w:ins>
      <w:r w:rsidRPr="0075051E">
        <w:rPr>
          <w:rFonts w:ascii="Times New Roman" w:hAnsi="Times New Roman"/>
          <w:sz w:val="24"/>
          <w:rPrChange w:id="4310" w:author="1" w:date="2022-12-13T12:36:00Z">
            <w:rPr>
              <w:sz w:val="28"/>
            </w:rPr>
          </w:rPrChange>
        </w:rPr>
        <w:t xml:space="preserve"> сельского поселения.</w:t>
      </w:r>
    </w:p>
    <w:p w:rsidR="00C77A7C" w:rsidRPr="0075051E" w:rsidRDefault="00C77A7C" w:rsidP="00C77A7C">
      <w:pPr>
        <w:spacing w:after="0" w:line="240" w:lineRule="atLeast"/>
        <w:jc w:val="both"/>
        <w:rPr>
          <w:rFonts w:ascii="Times New Roman" w:hAnsi="Times New Roman"/>
          <w:sz w:val="24"/>
          <w:rPrChange w:id="4311" w:author="1" w:date="2022-12-13T12:36:00Z">
            <w:rPr>
              <w:sz w:val="28"/>
            </w:rPr>
          </w:rPrChange>
        </w:rPr>
        <w:pPrChange w:id="4312" w:author="1" w:date="2022-12-13T12:36:00Z">
          <w:pPr>
            <w:spacing w:after="0" w:line="240" w:lineRule="atLeast"/>
          </w:pPr>
        </w:pPrChange>
      </w:pPr>
    </w:p>
    <w:p w:rsidR="00C77A7C" w:rsidRPr="0075051E" w:rsidRDefault="00C77A7C" w:rsidP="00C77A7C">
      <w:pPr>
        <w:autoSpaceDE w:val="0"/>
        <w:autoSpaceDN w:val="0"/>
        <w:spacing w:after="0" w:line="240" w:lineRule="auto"/>
        <w:ind w:firstLine="709"/>
        <w:jc w:val="both"/>
        <w:outlineLvl w:val="0"/>
        <w:rPr>
          <w:rFonts w:ascii="Times New Roman" w:hAnsi="Times New Roman"/>
          <w:sz w:val="24"/>
          <w:rPrChange w:id="4313" w:author="1" w:date="2022-12-13T12:36:00Z">
            <w:rPr>
              <w:i/>
              <w:sz w:val="28"/>
            </w:rPr>
          </w:rPrChange>
        </w:rPr>
        <w:pPrChange w:id="4314" w:author="1" w:date="2022-12-13T12:36:00Z">
          <w:pPr>
            <w:autoSpaceDE w:val="0"/>
            <w:autoSpaceDN w:val="0"/>
            <w:spacing w:after="0" w:line="240" w:lineRule="auto"/>
            <w:ind w:firstLine="709"/>
            <w:outlineLvl w:val="0"/>
          </w:pPr>
        </w:pPrChange>
      </w:pPr>
      <w:r w:rsidRPr="0075051E">
        <w:rPr>
          <w:rFonts w:ascii="Times New Roman" w:hAnsi="Times New Roman"/>
          <w:sz w:val="24"/>
          <w:rPrChange w:id="4315" w:author="1" w:date="2022-12-13T12:36:00Z">
            <w:rPr>
              <w:sz w:val="28"/>
            </w:rPr>
          </w:rPrChange>
        </w:rPr>
        <w:t xml:space="preserve">Статья </w:t>
      </w:r>
      <w:r w:rsidRPr="00960164">
        <w:rPr>
          <w:rFonts w:ascii="Times New Roman" w:hAnsi="Times New Roman" w:cs="Times New Roman"/>
          <w:sz w:val="24"/>
          <w:szCs w:val="28"/>
        </w:rPr>
        <w:t>46</w:t>
      </w:r>
      <w:r w:rsidRPr="0075051E">
        <w:rPr>
          <w:rFonts w:ascii="Times New Roman" w:hAnsi="Times New Roman"/>
          <w:sz w:val="24"/>
          <w:rPrChange w:id="4316" w:author="1" w:date="2022-12-13T12:36:00Z">
            <w:rPr>
              <w:sz w:val="28"/>
            </w:rPr>
          </w:rPrChange>
        </w:rPr>
        <w:t>.</w:t>
      </w:r>
      <w:r w:rsidRPr="00067DF9">
        <w:rPr>
          <w:sz w:val="28"/>
        </w:rPr>
        <w:t xml:space="preserve"> </w:t>
      </w:r>
      <w:r w:rsidRPr="0075051E">
        <w:rPr>
          <w:rFonts w:ascii="Times New Roman" w:hAnsi="Times New Roman"/>
          <w:b/>
          <w:color w:val="000000"/>
          <w:sz w:val="24"/>
          <w:rPrChange w:id="4317" w:author="1" w:date="2022-12-13T12:36:00Z">
            <w:rPr>
              <w:sz w:val="28"/>
            </w:rPr>
          </w:rPrChange>
        </w:rPr>
        <w:t xml:space="preserve">Использование депутатом Собрания депутатов </w:t>
      </w:r>
      <w:ins w:id="4318" w:author="1" w:date="2022-12-13T12:36:00Z">
        <w:r w:rsidRPr="000A4161">
          <w:rPr>
            <w:rFonts w:ascii="Times New Roman" w:hAnsi="Times New Roman"/>
            <w:b/>
            <w:color w:val="000000"/>
            <w:sz w:val="24"/>
            <w:szCs w:val="24"/>
          </w:rPr>
          <w:t>Кугейского</w:t>
        </w:r>
      </w:ins>
      <w:r w:rsidRPr="0075051E">
        <w:rPr>
          <w:rFonts w:ascii="Times New Roman" w:hAnsi="Times New Roman"/>
          <w:b/>
          <w:color w:val="000000"/>
          <w:sz w:val="24"/>
          <w:rPrChange w:id="4319" w:author="1" w:date="2022-12-13T12:36:00Z">
            <w:rPr>
              <w:sz w:val="28"/>
            </w:rPr>
          </w:rPrChange>
        </w:rPr>
        <w:t xml:space="preserve"> сельского поселения, председателем Собрания депутатов – главой </w:t>
      </w:r>
      <w:ins w:id="4320" w:author="1" w:date="2022-12-13T12:36:00Z">
        <w:r w:rsidRPr="000A4161">
          <w:rPr>
            <w:rFonts w:ascii="Times New Roman" w:hAnsi="Times New Roman"/>
            <w:b/>
            <w:color w:val="000000"/>
            <w:sz w:val="24"/>
            <w:szCs w:val="24"/>
          </w:rPr>
          <w:t>Кугейского</w:t>
        </w:r>
      </w:ins>
      <w:r w:rsidRPr="0075051E">
        <w:rPr>
          <w:rFonts w:ascii="Times New Roman" w:hAnsi="Times New Roman"/>
          <w:b/>
          <w:color w:val="000000"/>
          <w:sz w:val="24"/>
          <w:rPrChange w:id="4321" w:author="1" w:date="2022-12-13T12:36:00Z">
            <w:rPr>
              <w:sz w:val="28"/>
            </w:rPr>
          </w:rPrChange>
        </w:rPr>
        <w:t xml:space="preserve"> сельского поселения сре</w:t>
      </w:r>
      <w:proofErr w:type="gramStart"/>
      <w:r w:rsidRPr="0075051E">
        <w:rPr>
          <w:rFonts w:ascii="Times New Roman" w:hAnsi="Times New Roman"/>
          <w:b/>
          <w:color w:val="000000"/>
          <w:sz w:val="24"/>
          <w:rPrChange w:id="4322" w:author="1" w:date="2022-12-13T12:36:00Z">
            <w:rPr>
              <w:sz w:val="28"/>
            </w:rPr>
          </w:rPrChange>
        </w:rPr>
        <w:t>дств св</w:t>
      </w:r>
      <w:proofErr w:type="gramEnd"/>
      <w:r w:rsidRPr="0075051E">
        <w:rPr>
          <w:rFonts w:ascii="Times New Roman" w:hAnsi="Times New Roman"/>
          <w:b/>
          <w:color w:val="000000"/>
          <w:sz w:val="24"/>
          <w:rPrChange w:id="4323" w:author="1" w:date="2022-12-13T12:36:00Z">
            <w:rPr>
              <w:sz w:val="28"/>
            </w:rPr>
          </w:rPrChange>
        </w:rPr>
        <w:t>язи</w:t>
      </w:r>
      <w:r>
        <w:rPr>
          <w:sz w:val="28"/>
          <w:szCs w:val="28"/>
        </w:rPr>
        <w:t xml:space="preserve">, </w:t>
      </w:r>
      <w:r w:rsidRPr="0075051E">
        <w:rPr>
          <w:rFonts w:ascii="Times New Roman" w:hAnsi="Times New Roman"/>
          <w:b/>
          <w:sz w:val="24"/>
          <w:rPrChange w:id="4324" w:author="1" w:date="2022-12-13T12:36:00Z">
            <w:rPr>
              <w:i/>
              <w:sz w:val="28"/>
            </w:rPr>
          </w:rPrChange>
        </w:rPr>
        <w:t>право на пользование транспортом</w:t>
      </w:r>
      <w:r>
        <w:rPr>
          <w:bCs/>
          <w:i/>
          <w:sz w:val="28"/>
          <w:szCs w:val="28"/>
        </w:rPr>
        <w:t>.</w:t>
      </w:r>
      <w:ins w:id="4325" w:author="1" w:date="2022-12-13T12:36:00Z">
        <w:r>
          <w:rPr>
            <w:rFonts w:ascii="Times New Roman" w:hAnsi="Times New Roman"/>
            <w:sz w:val="24"/>
            <w:szCs w:val="24"/>
          </w:rPr>
          <w:t xml:space="preserve"> </w:t>
        </w:r>
      </w:ins>
    </w:p>
    <w:p w:rsidR="00C77A7C" w:rsidRPr="0075051E" w:rsidRDefault="00C77A7C" w:rsidP="00C77A7C">
      <w:pPr>
        <w:spacing w:after="0" w:line="240" w:lineRule="atLeast"/>
        <w:ind w:firstLine="709"/>
        <w:jc w:val="both"/>
        <w:rPr>
          <w:rFonts w:ascii="Times New Roman" w:hAnsi="Times New Roman"/>
          <w:sz w:val="24"/>
          <w:rPrChange w:id="4326" w:author="1" w:date="2022-12-13T12:36:00Z">
            <w:rPr>
              <w:sz w:val="28"/>
            </w:rPr>
          </w:rPrChange>
        </w:rPr>
        <w:pPrChange w:id="4327"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sz w:val="24"/>
          <w:rPrChange w:id="4328" w:author="1" w:date="2022-12-13T12:36:00Z">
            <w:rPr>
              <w:sz w:val="28"/>
            </w:rPr>
          </w:rPrChange>
        </w:rPr>
        <w:pPrChange w:id="4329" w:author="1" w:date="2022-12-13T12:36:00Z">
          <w:pPr>
            <w:spacing w:after="0" w:line="240" w:lineRule="atLeast"/>
            <w:ind w:firstLine="709"/>
          </w:pPr>
        </w:pPrChange>
      </w:pPr>
      <w:r w:rsidRPr="0075051E">
        <w:rPr>
          <w:rFonts w:ascii="Times New Roman" w:hAnsi="Times New Roman"/>
          <w:sz w:val="24"/>
          <w:rPrChange w:id="4330" w:author="1" w:date="2022-12-13T12:36:00Z">
            <w:rPr>
              <w:sz w:val="28"/>
            </w:rPr>
          </w:rPrChange>
        </w:rPr>
        <w:t xml:space="preserve">1. Депутат Собрания депутатов </w:t>
      </w:r>
      <w:ins w:id="4331" w:author="1" w:date="2022-12-13T12:36:00Z">
        <w:r>
          <w:rPr>
            <w:rFonts w:ascii="Times New Roman" w:hAnsi="Times New Roman"/>
            <w:sz w:val="24"/>
            <w:szCs w:val="24"/>
          </w:rPr>
          <w:t>Кугейского</w:t>
        </w:r>
      </w:ins>
      <w:r w:rsidRPr="0075051E">
        <w:rPr>
          <w:rFonts w:ascii="Times New Roman" w:hAnsi="Times New Roman"/>
          <w:sz w:val="24"/>
          <w:rPrChange w:id="4332" w:author="1" w:date="2022-12-13T12:36:00Z">
            <w:rPr>
              <w:sz w:val="28"/>
            </w:rPr>
          </w:rPrChange>
        </w:rPr>
        <w:t xml:space="preserve"> сельского поселения, председатель Собрания депутатов – глава </w:t>
      </w:r>
      <w:ins w:id="4333" w:author="1" w:date="2022-12-13T12:36:00Z">
        <w:r>
          <w:rPr>
            <w:rFonts w:ascii="Times New Roman" w:hAnsi="Times New Roman"/>
            <w:sz w:val="24"/>
            <w:szCs w:val="24"/>
          </w:rPr>
          <w:t>Кугейского</w:t>
        </w:r>
      </w:ins>
      <w:r w:rsidRPr="0075051E">
        <w:rPr>
          <w:rFonts w:ascii="Times New Roman" w:hAnsi="Times New Roman"/>
          <w:sz w:val="24"/>
          <w:rPrChange w:id="4334" w:author="1" w:date="2022-12-13T12:36:00Z">
            <w:rPr>
              <w:sz w:val="28"/>
            </w:rPr>
          </w:rPrChange>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ins w:id="4335" w:author="1" w:date="2022-12-13T12:36:00Z">
        <w:r>
          <w:rPr>
            <w:rFonts w:ascii="Times New Roman" w:hAnsi="Times New Roman"/>
            <w:sz w:val="24"/>
            <w:szCs w:val="24"/>
          </w:rPr>
          <w:t>Кугейского</w:t>
        </w:r>
      </w:ins>
      <w:r w:rsidRPr="0075051E">
        <w:rPr>
          <w:rFonts w:ascii="Times New Roman" w:hAnsi="Times New Roman"/>
          <w:sz w:val="24"/>
          <w:rPrChange w:id="4336" w:author="1" w:date="2022-12-13T12:36:00Z">
            <w:rPr>
              <w:sz w:val="28"/>
            </w:rPr>
          </w:rPrChange>
        </w:rPr>
        <w:t xml:space="preserve"> сельского поселения. Расходы, связанные с предоставлением депутату Собрания депутатов </w:t>
      </w:r>
      <w:ins w:id="4337" w:author="1" w:date="2022-12-13T12:36:00Z">
        <w:r>
          <w:rPr>
            <w:rFonts w:ascii="Times New Roman" w:hAnsi="Times New Roman"/>
            <w:sz w:val="24"/>
            <w:szCs w:val="24"/>
          </w:rPr>
          <w:t>Кугейского</w:t>
        </w:r>
      </w:ins>
      <w:r w:rsidRPr="0075051E">
        <w:rPr>
          <w:rFonts w:ascii="Times New Roman" w:hAnsi="Times New Roman"/>
          <w:sz w:val="24"/>
          <w:rPrChange w:id="4338" w:author="1" w:date="2022-12-13T12:36:00Z">
            <w:rPr>
              <w:sz w:val="28"/>
            </w:rPr>
          </w:rPrChange>
        </w:rPr>
        <w:t xml:space="preserve"> сельского поселения, председателю Собрания депутатов – главе </w:t>
      </w:r>
      <w:ins w:id="4339" w:author="1" w:date="2022-12-13T12:36:00Z">
        <w:r>
          <w:rPr>
            <w:rFonts w:ascii="Times New Roman" w:hAnsi="Times New Roman"/>
            <w:sz w:val="24"/>
            <w:szCs w:val="24"/>
          </w:rPr>
          <w:t>Кугейского</w:t>
        </w:r>
      </w:ins>
      <w:r w:rsidRPr="0075051E">
        <w:rPr>
          <w:rFonts w:ascii="Times New Roman" w:hAnsi="Times New Roman"/>
          <w:sz w:val="24"/>
          <w:rPrChange w:id="4340" w:author="1" w:date="2022-12-13T12:36:00Z">
            <w:rPr>
              <w:sz w:val="28"/>
            </w:rPr>
          </w:rPrChange>
        </w:rPr>
        <w:t xml:space="preserve"> сельского поселения, услуг связи, возмещаются за счет средств, предусмотренных бюджетной сметой Собрания депутатов </w:t>
      </w:r>
      <w:ins w:id="4341" w:author="1" w:date="2022-12-13T12:36:00Z">
        <w:r>
          <w:rPr>
            <w:rFonts w:ascii="Times New Roman" w:hAnsi="Times New Roman"/>
            <w:sz w:val="24"/>
            <w:szCs w:val="24"/>
          </w:rPr>
          <w:t>Кугейского</w:t>
        </w:r>
      </w:ins>
      <w:r w:rsidRPr="0075051E">
        <w:rPr>
          <w:rFonts w:ascii="Times New Roman" w:hAnsi="Times New Roman"/>
          <w:sz w:val="24"/>
          <w:rPrChange w:id="4342" w:author="1" w:date="2022-12-13T12:36:00Z">
            <w:rPr>
              <w:sz w:val="28"/>
            </w:rPr>
          </w:rPrChange>
        </w:rPr>
        <w:t xml:space="preserve"> сельского поселения либо Администрации </w:t>
      </w:r>
      <w:del w:id="4343" w:author="1" w:date="2022-12-13T12:36:00Z">
        <w:r w:rsidRPr="00790396">
          <w:rPr>
            <w:sz w:val="28"/>
            <w:szCs w:val="28"/>
          </w:rPr>
          <w:delText>Ивановского</w:delText>
        </w:r>
      </w:del>
      <w:ins w:id="4344" w:author="1" w:date="2022-12-13T12:36:00Z">
        <w:r>
          <w:rPr>
            <w:rFonts w:ascii="Times New Roman" w:hAnsi="Times New Roman"/>
            <w:sz w:val="24"/>
            <w:szCs w:val="24"/>
          </w:rPr>
          <w:t>Кугейского</w:t>
        </w:r>
      </w:ins>
      <w:r w:rsidRPr="0075051E">
        <w:rPr>
          <w:rFonts w:ascii="Times New Roman" w:hAnsi="Times New Roman"/>
          <w:sz w:val="24"/>
          <w:rPrChange w:id="434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346" w:author="1" w:date="2022-12-13T12:36:00Z">
            <w:rPr>
              <w:sz w:val="28"/>
            </w:rPr>
          </w:rPrChange>
        </w:rPr>
        <w:pPrChange w:id="4347" w:author="1" w:date="2022-12-13T12:36:00Z">
          <w:pPr>
            <w:spacing w:after="0" w:line="240" w:lineRule="atLeast"/>
            <w:ind w:firstLine="709"/>
          </w:pPr>
        </w:pPrChange>
      </w:pPr>
      <w:r w:rsidRPr="0075051E">
        <w:rPr>
          <w:rFonts w:ascii="Times New Roman" w:hAnsi="Times New Roman"/>
          <w:sz w:val="24"/>
          <w:rPrChange w:id="4348" w:author="1" w:date="2022-12-13T12:36:00Z">
            <w:rPr>
              <w:sz w:val="28"/>
            </w:rPr>
          </w:rPrChange>
        </w:rPr>
        <w:t xml:space="preserve">2. Телефонные переговоры из гостиниц и с домашних телефонов оплачиваются самим депутатом Собрания депутатов </w:t>
      </w:r>
      <w:ins w:id="4349" w:author="1" w:date="2022-12-13T12:36:00Z">
        <w:r>
          <w:rPr>
            <w:rFonts w:ascii="Times New Roman" w:hAnsi="Times New Roman"/>
            <w:sz w:val="24"/>
            <w:szCs w:val="24"/>
          </w:rPr>
          <w:t xml:space="preserve">Кугейского </w:t>
        </w:r>
      </w:ins>
      <w:r w:rsidRPr="0075051E">
        <w:rPr>
          <w:rFonts w:ascii="Times New Roman" w:hAnsi="Times New Roman"/>
          <w:sz w:val="24"/>
          <w:rPrChange w:id="4350" w:author="1" w:date="2022-12-13T12:36:00Z">
            <w:rPr>
              <w:sz w:val="28"/>
            </w:rPr>
          </w:rPrChange>
        </w:rPr>
        <w:t xml:space="preserve"> сельского поселения, председателем Собрания депутатов – главой </w:t>
      </w:r>
      <w:ins w:id="4351" w:author="1" w:date="2022-12-13T12:36:00Z">
        <w:r>
          <w:rPr>
            <w:rFonts w:ascii="Times New Roman" w:hAnsi="Times New Roman"/>
            <w:sz w:val="24"/>
            <w:szCs w:val="24"/>
          </w:rPr>
          <w:t>Кугейского</w:t>
        </w:r>
      </w:ins>
      <w:r w:rsidRPr="0075051E">
        <w:rPr>
          <w:rFonts w:ascii="Times New Roman" w:hAnsi="Times New Roman"/>
          <w:sz w:val="24"/>
          <w:rPrChange w:id="4352" w:author="1" w:date="2022-12-13T12:36:00Z">
            <w:rPr>
              <w:sz w:val="28"/>
            </w:rPr>
          </w:rPrChange>
        </w:rPr>
        <w:t xml:space="preserve"> сельского поселения. </w:t>
      </w:r>
    </w:p>
    <w:p w:rsidR="00C77A7C" w:rsidRDefault="00C77A7C" w:rsidP="00C77A7C">
      <w:pPr>
        <w:spacing w:after="0" w:line="240" w:lineRule="atLeast"/>
        <w:ind w:firstLine="709"/>
        <w:jc w:val="both"/>
        <w:rPr>
          <w:rFonts w:ascii="Times New Roman" w:hAnsi="Times New Roman" w:cs="Times New Roman"/>
          <w:sz w:val="24"/>
          <w:szCs w:val="28"/>
        </w:rPr>
      </w:pPr>
    </w:p>
    <w:p w:rsidR="00C77A7C" w:rsidRPr="00960164" w:rsidRDefault="00C77A7C" w:rsidP="00C77A7C">
      <w:pPr>
        <w:spacing w:after="0" w:line="240" w:lineRule="atLeast"/>
        <w:ind w:firstLine="709"/>
        <w:rPr>
          <w:del w:id="4353" w:author="1" w:date="2022-12-13T12:36:00Z"/>
          <w:rFonts w:ascii="Times New Roman" w:hAnsi="Times New Roman" w:cs="Times New Roman"/>
          <w:sz w:val="24"/>
          <w:szCs w:val="28"/>
        </w:rPr>
      </w:pPr>
    </w:p>
    <w:p w:rsidR="00C77A7C" w:rsidRPr="0075051E" w:rsidRDefault="00C77A7C" w:rsidP="00C77A7C">
      <w:pPr>
        <w:spacing w:after="0" w:line="240" w:lineRule="atLeast"/>
        <w:ind w:firstLine="709"/>
        <w:jc w:val="both"/>
        <w:rPr>
          <w:rFonts w:ascii="Times New Roman" w:hAnsi="Times New Roman"/>
          <w:sz w:val="24"/>
          <w:rPrChange w:id="4354" w:author="1" w:date="2022-12-13T12:36:00Z">
            <w:rPr>
              <w:sz w:val="28"/>
            </w:rPr>
          </w:rPrChange>
        </w:rPr>
        <w:pPrChange w:id="4355" w:author="1" w:date="2022-12-13T12:36:00Z">
          <w:pPr>
            <w:spacing w:after="0" w:line="240" w:lineRule="atLeast"/>
            <w:ind w:firstLine="709"/>
          </w:pPr>
        </w:pPrChange>
      </w:pPr>
      <w:del w:id="4356" w:author="1" w:date="2022-12-13T12:36:00Z">
        <w:r w:rsidRPr="00960164">
          <w:rPr>
            <w:rFonts w:ascii="Times New Roman" w:hAnsi="Times New Roman" w:cs="Times New Roman"/>
            <w:sz w:val="24"/>
            <w:szCs w:val="28"/>
          </w:rPr>
          <w:delText xml:space="preserve">Статья </w:delText>
        </w:r>
      </w:del>
      <w:r w:rsidRPr="00960164">
        <w:rPr>
          <w:rFonts w:ascii="Times New Roman" w:hAnsi="Times New Roman" w:cs="Times New Roman"/>
          <w:sz w:val="24"/>
          <w:szCs w:val="28"/>
        </w:rPr>
        <w:t>47</w:t>
      </w:r>
      <w:r w:rsidRPr="0075051E">
        <w:rPr>
          <w:rFonts w:ascii="Times New Roman" w:hAnsi="Times New Roman"/>
          <w:sz w:val="24"/>
          <w:rPrChange w:id="4357" w:author="1" w:date="2022-12-13T12:36:00Z">
            <w:rPr>
              <w:sz w:val="28"/>
            </w:rPr>
          </w:rPrChange>
        </w:rPr>
        <w:t xml:space="preserve">. </w:t>
      </w:r>
      <w:r w:rsidRPr="0075051E">
        <w:rPr>
          <w:rFonts w:ascii="Times New Roman" w:hAnsi="Times New Roman"/>
          <w:b/>
          <w:sz w:val="24"/>
          <w:rPrChange w:id="4358" w:author="1" w:date="2022-12-13T12:36:00Z">
            <w:rPr>
              <w:sz w:val="28"/>
            </w:rPr>
          </w:rPrChange>
        </w:rPr>
        <w:t xml:space="preserve">Финансирование расходов, связанных с предоставлением гарантий депутатам Собрания депутатов </w:t>
      </w:r>
      <w:ins w:id="4359" w:author="1" w:date="2022-12-13T12:36:00Z">
        <w:r>
          <w:rPr>
            <w:rFonts w:ascii="Times New Roman" w:hAnsi="Times New Roman"/>
            <w:b/>
            <w:sz w:val="24"/>
            <w:szCs w:val="24"/>
          </w:rPr>
          <w:t>Кугейского</w:t>
        </w:r>
      </w:ins>
      <w:r w:rsidRPr="0075051E">
        <w:rPr>
          <w:rFonts w:ascii="Times New Roman" w:hAnsi="Times New Roman"/>
          <w:b/>
          <w:sz w:val="24"/>
          <w:rPrChange w:id="4360" w:author="1" w:date="2022-12-13T12:36:00Z">
            <w:rPr>
              <w:sz w:val="28"/>
            </w:rPr>
          </w:rPrChange>
        </w:rPr>
        <w:t xml:space="preserve"> сельского поселения, председателю Собрания депутатов – главе </w:t>
      </w:r>
      <w:ins w:id="4361" w:author="1" w:date="2022-12-13T12:36:00Z">
        <w:r>
          <w:rPr>
            <w:rFonts w:ascii="Times New Roman" w:hAnsi="Times New Roman"/>
            <w:b/>
            <w:bCs/>
            <w:iCs/>
            <w:sz w:val="24"/>
            <w:szCs w:val="24"/>
          </w:rPr>
          <w:t>Кугейского</w:t>
        </w:r>
      </w:ins>
      <w:r w:rsidRPr="0075051E">
        <w:rPr>
          <w:rFonts w:ascii="Times New Roman" w:hAnsi="Times New Roman"/>
          <w:b/>
          <w:sz w:val="24"/>
          <w:rPrChange w:id="436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363" w:author="1" w:date="2022-12-13T12:36:00Z">
            <w:rPr>
              <w:sz w:val="28"/>
            </w:rPr>
          </w:rPrChange>
        </w:rPr>
        <w:pPrChange w:id="436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365" w:author="1" w:date="2022-12-13T12:36:00Z">
            <w:rPr>
              <w:sz w:val="28"/>
            </w:rPr>
          </w:rPrChange>
        </w:rPr>
        <w:pPrChange w:id="4366" w:author="1" w:date="2022-12-13T12:36:00Z">
          <w:pPr>
            <w:spacing w:after="0" w:line="240" w:lineRule="atLeast"/>
            <w:ind w:firstLine="709"/>
          </w:pPr>
        </w:pPrChange>
      </w:pPr>
      <w:r w:rsidRPr="0075051E">
        <w:rPr>
          <w:rFonts w:ascii="Times New Roman" w:hAnsi="Times New Roman"/>
          <w:sz w:val="24"/>
          <w:rPrChange w:id="4367" w:author="1" w:date="2022-12-13T12:36:00Z">
            <w:rPr>
              <w:sz w:val="28"/>
            </w:rPr>
          </w:rPrChange>
        </w:rPr>
        <w:t xml:space="preserve">Расходы, связанные с предоставлением гарантий депутатам Собрания депутатов </w:t>
      </w:r>
      <w:ins w:id="4368" w:author="1" w:date="2022-12-13T12:36:00Z">
        <w:r>
          <w:rPr>
            <w:rFonts w:ascii="Times New Roman" w:hAnsi="Times New Roman"/>
            <w:sz w:val="24"/>
            <w:szCs w:val="24"/>
          </w:rPr>
          <w:t>Кугейского</w:t>
        </w:r>
      </w:ins>
      <w:r w:rsidRPr="0075051E">
        <w:rPr>
          <w:rFonts w:ascii="Times New Roman" w:hAnsi="Times New Roman"/>
          <w:sz w:val="24"/>
          <w:rPrChange w:id="4369" w:author="1" w:date="2022-12-13T12:36:00Z">
            <w:rPr>
              <w:sz w:val="28"/>
            </w:rPr>
          </w:rPrChange>
        </w:rPr>
        <w:t xml:space="preserve"> сельского поселения, председателю Собрания депутатов – главе </w:t>
      </w:r>
      <w:ins w:id="4370" w:author="1" w:date="2022-12-13T12:36:00Z">
        <w:r>
          <w:rPr>
            <w:rFonts w:ascii="Times New Roman" w:hAnsi="Times New Roman"/>
            <w:bCs/>
            <w:iCs/>
            <w:sz w:val="24"/>
            <w:szCs w:val="24"/>
          </w:rPr>
          <w:t xml:space="preserve">Кугейского </w:t>
        </w:r>
      </w:ins>
      <w:r w:rsidRPr="0075051E">
        <w:rPr>
          <w:rFonts w:ascii="Times New Roman" w:hAnsi="Times New Roman"/>
          <w:sz w:val="24"/>
          <w:rPrChange w:id="4371" w:author="1" w:date="2022-12-13T12:36:00Z">
            <w:rPr>
              <w:sz w:val="28"/>
            </w:rPr>
          </w:rPrChange>
        </w:rPr>
        <w:t xml:space="preserve"> сельского поселения, финансируются за счет средств бюджета </w:t>
      </w:r>
      <w:ins w:id="4372" w:author="1" w:date="2022-12-13T12:36:00Z">
        <w:r>
          <w:rPr>
            <w:rFonts w:ascii="Times New Roman" w:hAnsi="Times New Roman"/>
            <w:sz w:val="24"/>
            <w:szCs w:val="24"/>
          </w:rPr>
          <w:t>Кугейского</w:t>
        </w:r>
      </w:ins>
      <w:r w:rsidRPr="0075051E">
        <w:rPr>
          <w:rFonts w:ascii="Times New Roman" w:hAnsi="Times New Roman"/>
          <w:sz w:val="24"/>
          <w:rPrChange w:id="437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374" w:author="1" w:date="2022-12-13T12:36:00Z">
            <w:rPr>
              <w:sz w:val="28"/>
            </w:rPr>
          </w:rPrChange>
        </w:rPr>
        <w:pPrChange w:id="437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376" w:author="1" w:date="2022-12-13T12:36:00Z">
            <w:rPr>
              <w:sz w:val="28"/>
            </w:rPr>
          </w:rPrChange>
        </w:rPr>
        <w:pPrChange w:id="4377" w:author="1" w:date="2022-12-13T12:36:00Z">
          <w:pPr>
            <w:spacing w:after="0" w:line="240" w:lineRule="atLeast"/>
            <w:ind w:firstLine="709"/>
          </w:pPr>
        </w:pPrChange>
      </w:pPr>
      <w:r w:rsidRPr="0075051E">
        <w:rPr>
          <w:rFonts w:ascii="Times New Roman" w:hAnsi="Times New Roman"/>
          <w:sz w:val="24"/>
          <w:rPrChange w:id="4378" w:author="1" w:date="2022-12-13T12:36:00Z">
            <w:rPr>
              <w:sz w:val="28"/>
            </w:rPr>
          </w:rPrChange>
        </w:rPr>
        <w:t xml:space="preserve">Глава 6. </w:t>
      </w:r>
      <w:r w:rsidRPr="0075051E">
        <w:rPr>
          <w:rFonts w:ascii="Times New Roman" w:hAnsi="Times New Roman"/>
          <w:b/>
          <w:sz w:val="24"/>
          <w:rPrChange w:id="4379" w:author="1" w:date="2022-12-13T12:36:00Z">
            <w:rPr>
              <w:sz w:val="28"/>
            </w:rPr>
          </w:rPrChange>
        </w:rPr>
        <w:t>Муниципальные правовые акты</w:t>
      </w:r>
    </w:p>
    <w:p w:rsidR="00C77A7C" w:rsidRPr="0075051E" w:rsidRDefault="00C77A7C" w:rsidP="00C77A7C">
      <w:pPr>
        <w:spacing w:after="0" w:line="240" w:lineRule="atLeast"/>
        <w:ind w:firstLine="709"/>
        <w:jc w:val="both"/>
        <w:rPr>
          <w:rFonts w:ascii="Times New Roman" w:hAnsi="Times New Roman"/>
          <w:sz w:val="24"/>
          <w:rPrChange w:id="4380" w:author="1" w:date="2022-12-13T12:36:00Z">
            <w:rPr>
              <w:sz w:val="28"/>
            </w:rPr>
          </w:rPrChange>
        </w:rPr>
        <w:pPrChange w:id="438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382" w:author="1" w:date="2022-12-13T12:36:00Z">
            <w:rPr>
              <w:sz w:val="28"/>
            </w:rPr>
          </w:rPrChange>
        </w:rPr>
        <w:pPrChange w:id="4383" w:author="1" w:date="2022-12-13T12:36:00Z">
          <w:pPr>
            <w:spacing w:after="0" w:line="240" w:lineRule="atLeast"/>
            <w:ind w:firstLine="709"/>
          </w:pPr>
        </w:pPrChange>
      </w:pPr>
      <w:r w:rsidRPr="0075051E">
        <w:rPr>
          <w:rFonts w:ascii="Times New Roman" w:hAnsi="Times New Roman"/>
          <w:sz w:val="24"/>
          <w:rPrChange w:id="4384" w:author="1" w:date="2022-12-13T12:36:00Z">
            <w:rPr>
              <w:sz w:val="28"/>
            </w:rPr>
          </w:rPrChange>
        </w:rPr>
        <w:t xml:space="preserve">Статья </w:t>
      </w:r>
      <w:r w:rsidRPr="00960164">
        <w:rPr>
          <w:rFonts w:ascii="Times New Roman" w:hAnsi="Times New Roman" w:cs="Times New Roman"/>
          <w:sz w:val="24"/>
          <w:szCs w:val="28"/>
        </w:rPr>
        <w:t>48</w:t>
      </w:r>
      <w:r w:rsidRPr="00067DF9">
        <w:rPr>
          <w:sz w:val="28"/>
        </w:rPr>
        <w:t xml:space="preserve">. </w:t>
      </w:r>
      <w:r w:rsidRPr="0075051E">
        <w:rPr>
          <w:rFonts w:ascii="Times New Roman" w:hAnsi="Times New Roman"/>
          <w:b/>
          <w:sz w:val="24"/>
          <w:rPrChange w:id="4385" w:author="1" w:date="2022-12-13T12:36:00Z">
            <w:rPr>
              <w:sz w:val="28"/>
            </w:rPr>
          </w:rPrChange>
        </w:rPr>
        <w:t>Понятие и система муниципальных правовых актов</w:t>
      </w:r>
    </w:p>
    <w:p w:rsidR="00C77A7C" w:rsidRPr="0075051E" w:rsidRDefault="00C77A7C" w:rsidP="00C77A7C">
      <w:pPr>
        <w:spacing w:after="0" w:line="240" w:lineRule="atLeast"/>
        <w:ind w:firstLine="709"/>
        <w:jc w:val="both"/>
        <w:rPr>
          <w:rFonts w:ascii="Times New Roman" w:hAnsi="Times New Roman"/>
          <w:sz w:val="24"/>
          <w:rPrChange w:id="4386" w:author="1" w:date="2022-12-13T12:36:00Z">
            <w:rPr>
              <w:sz w:val="28"/>
            </w:rPr>
          </w:rPrChange>
        </w:rPr>
        <w:pPrChange w:id="438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388" w:author="1" w:date="2022-12-13T12:36:00Z">
            <w:rPr>
              <w:sz w:val="28"/>
            </w:rPr>
          </w:rPrChange>
        </w:rPr>
        <w:pPrChange w:id="4389" w:author="1" w:date="2022-12-13T12:36:00Z">
          <w:pPr>
            <w:spacing w:after="0" w:line="240" w:lineRule="atLeast"/>
            <w:ind w:firstLine="709"/>
          </w:pPr>
        </w:pPrChange>
      </w:pPr>
      <w:r w:rsidRPr="0075051E">
        <w:rPr>
          <w:rFonts w:ascii="Times New Roman" w:hAnsi="Times New Roman"/>
          <w:sz w:val="24"/>
          <w:rPrChange w:id="4390" w:author="1" w:date="2022-12-13T12:36:00Z">
            <w:rPr>
              <w:sz w:val="28"/>
            </w:rPr>
          </w:rPrChange>
        </w:rPr>
        <w:t xml:space="preserve">1. </w:t>
      </w:r>
      <w:proofErr w:type="gramStart"/>
      <w:r w:rsidRPr="0075051E">
        <w:rPr>
          <w:rFonts w:ascii="Times New Roman" w:hAnsi="Times New Roman"/>
          <w:sz w:val="24"/>
          <w:rPrChange w:id="4391" w:author="1" w:date="2022-12-13T12:36:00Z">
            <w:rPr>
              <w:sz w:val="28"/>
            </w:rPr>
          </w:rPrChange>
        </w:rPr>
        <w:t xml:space="preserve">Муниципальный правовой акт </w:t>
      </w:r>
      <w:ins w:id="4392" w:author="1" w:date="2022-12-13T12:36:00Z">
        <w:r>
          <w:rPr>
            <w:rFonts w:ascii="Times New Roman" w:hAnsi="Times New Roman"/>
            <w:sz w:val="24"/>
            <w:szCs w:val="24"/>
          </w:rPr>
          <w:t>Кугейского</w:t>
        </w:r>
      </w:ins>
      <w:r w:rsidRPr="0075051E">
        <w:rPr>
          <w:rFonts w:ascii="Times New Roman" w:hAnsi="Times New Roman"/>
          <w:sz w:val="24"/>
          <w:rPrChange w:id="4393" w:author="1" w:date="2022-12-13T12:36:00Z">
            <w:rPr>
              <w:sz w:val="28"/>
            </w:rPr>
          </w:rPrChange>
        </w:rPr>
        <w:t xml:space="preserve"> сельского поселения - решение, принятое непосредственно населением </w:t>
      </w:r>
      <w:ins w:id="4394" w:author="1" w:date="2022-12-13T12:36:00Z">
        <w:r>
          <w:rPr>
            <w:rFonts w:ascii="Times New Roman" w:hAnsi="Times New Roman"/>
            <w:sz w:val="24"/>
            <w:szCs w:val="24"/>
          </w:rPr>
          <w:t>Кугейского</w:t>
        </w:r>
      </w:ins>
      <w:r w:rsidRPr="0075051E">
        <w:rPr>
          <w:rFonts w:ascii="Times New Roman" w:hAnsi="Times New Roman"/>
          <w:sz w:val="24"/>
          <w:rPrChange w:id="4395" w:author="1" w:date="2022-12-13T12:36:00Z">
            <w:rPr>
              <w:sz w:val="28"/>
            </w:rPr>
          </w:rPrChange>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w:t>
      </w:r>
      <w:ins w:id="4396" w:author="1" w:date="2022-12-13T12:36:00Z">
        <w:r>
          <w:rPr>
            <w:rFonts w:ascii="Times New Roman" w:hAnsi="Times New Roman"/>
            <w:sz w:val="24"/>
            <w:szCs w:val="24"/>
          </w:rPr>
          <w:t xml:space="preserve"> </w:t>
        </w:r>
      </w:ins>
      <w:r w:rsidRPr="0075051E">
        <w:rPr>
          <w:rFonts w:ascii="Times New Roman" w:hAnsi="Times New Roman"/>
          <w:sz w:val="24"/>
          <w:rPrChange w:id="4397" w:author="1" w:date="2022-12-13T12:36:00Z">
            <w:rPr>
              <w:sz w:val="28"/>
            </w:rPr>
          </w:rPrChange>
        </w:rPr>
        <w:t>Уставом в соответствии с федеральными законами</w:t>
      </w:r>
      <w:proofErr w:type="gramEnd"/>
      <w:r w:rsidRPr="0075051E">
        <w:rPr>
          <w:rFonts w:ascii="Times New Roman" w:hAnsi="Times New Roman"/>
          <w:sz w:val="24"/>
          <w:rPrChange w:id="4398" w:author="1" w:date="2022-12-13T12:36:00Z">
            <w:rPr>
              <w:sz w:val="28"/>
            </w:rPr>
          </w:rPrChange>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ins w:id="4399" w:author="1" w:date="2022-12-13T12:36:00Z">
        <w:r>
          <w:rPr>
            <w:rFonts w:ascii="Times New Roman" w:hAnsi="Times New Roman"/>
            <w:sz w:val="24"/>
            <w:szCs w:val="24"/>
          </w:rPr>
          <w:t xml:space="preserve">Кугейского </w:t>
        </w:r>
      </w:ins>
      <w:r w:rsidRPr="0075051E">
        <w:rPr>
          <w:rFonts w:ascii="Times New Roman" w:hAnsi="Times New Roman"/>
          <w:sz w:val="24"/>
          <w:rPrChange w:id="4400" w:author="1" w:date="2022-12-13T12:36:00Z">
            <w:rPr>
              <w:sz w:val="28"/>
            </w:rPr>
          </w:rPrChange>
        </w:rPr>
        <w:t xml:space="preserve"> сельского поселения, устанавливающие либо изменяющие общеобязательные правила или имеющие индивидуальный характер.</w:t>
      </w:r>
    </w:p>
    <w:p w:rsidR="00C77A7C" w:rsidRPr="0075051E" w:rsidRDefault="00C77A7C" w:rsidP="00C77A7C">
      <w:pPr>
        <w:spacing w:after="0" w:line="240" w:lineRule="atLeast"/>
        <w:ind w:firstLine="709"/>
        <w:jc w:val="both"/>
        <w:rPr>
          <w:rFonts w:ascii="Times New Roman" w:hAnsi="Times New Roman"/>
          <w:sz w:val="24"/>
          <w:rPrChange w:id="4401" w:author="1" w:date="2022-12-13T12:36:00Z">
            <w:rPr>
              <w:sz w:val="28"/>
            </w:rPr>
          </w:rPrChange>
        </w:rPr>
        <w:pPrChange w:id="4402" w:author="1" w:date="2022-12-13T12:36:00Z">
          <w:pPr>
            <w:spacing w:after="0" w:line="240" w:lineRule="atLeast"/>
            <w:ind w:firstLine="709"/>
          </w:pPr>
        </w:pPrChange>
      </w:pPr>
      <w:r w:rsidRPr="0075051E">
        <w:rPr>
          <w:rFonts w:ascii="Times New Roman" w:hAnsi="Times New Roman"/>
          <w:sz w:val="24"/>
          <w:rPrChange w:id="4403" w:author="1" w:date="2022-12-13T12:36:00Z">
            <w:rPr>
              <w:sz w:val="28"/>
            </w:rPr>
          </w:rPrChange>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77A7C" w:rsidRPr="0075051E" w:rsidRDefault="00C77A7C" w:rsidP="00C77A7C">
      <w:pPr>
        <w:spacing w:after="0" w:line="240" w:lineRule="atLeast"/>
        <w:ind w:firstLine="709"/>
        <w:jc w:val="both"/>
        <w:rPr>
          <w:rFonts w:ascii="Times New Roman" w:hAnsi="Times New Roman"/>
          <w:sz w:val="24"/>
          <w:rPrChange w:id="4404" w:author="1" w:date="2022-12-13T12:36:00Z">
            <w:rPr>
              <w:sz w:val="28"/>
            </w:rPr>
          </w:rPrChange>
        </w:rPr>
        <w:pPrChange w:id="4405" w:author="1" w:date="2022-12-13T12:36:00Z">
          <w:pPr>
            <w:spacing w:after="0" w:line="240" w:lineRule="atLeast"/>
            <w:ind w:firstLine="709"/>
          </w:pPr>
        </w:pPrChange>
      </w:pPr>
      <w:r w:rsidRPr="0075051E">
        <w:rPr>
          <w:rFonts w:ascii="Times New Roman" w:hAnsi="Times New Roman"/>
          <w:sz w:val="24"/>
          <w:rPrChange w:id="4406" w:author="1" w:date="2022-12-13T12:36:00Z">
            <w:rPr>
              <w:sz w:val="28"/>
            </w:rPr>
          </w:rPrChange>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77A7C" w:rsidRPr="0075051E" w:rsidRDefault="00C77A7C" w:rsidP="00C77A7C">
      <w:pPr>
        <w:spacing w:after="0" w:line="240" w:lineRule="atLeast"/>
        <w:ind w:firstLine="709"/>
        <w:jc w:val="both"/>
        <w:rPr>
          <w:rFonts w:ascii="Times New Roman" w:hAnsi="Times New Roman"/>
          <w:sz w:val="24"/>
          <w:rPrChange w:id="4407" w:author="1" w:date="2022-12-13T12:36:00Z">
            <w:rPr>
              <w:sz w:val="28"/>
            </w:rPr>
          </w:rPrChange>
        </w:rPr>
        <w:pPrChange w:id="4408" w:author="1" w:date="2022-12-13T12:36:00Z">
          <w:pPr>
            <w:spacing w:after="0" w:line="240" w:lineRule="atLeast"/>
            <w:ind w:firstLine="709"/>
          </w:pPr>
        </w:pPrChange>
      </w:pPr>
      <w:r w:rsidRPr="0075051E">
        <w:rPr>
          <w:rFonts w:ascii="Times New Roman" w:hAnsi="Times New Roman"/>
          <w:sz w:val="24"/>
          <w:rPrChange w:id="4409" w:author="1" w:date="2022-12-13T12:36:00Z">
            <w:rPr>
              <w:sz w:val="28"/>
            </w:rPr>
          </w:rPrChange>
        </w:rPr>
        <w:t xml:space="preserve">4. </w:t>
      </w:r>
      <w:proofErr w:type="gramStart"/>
      <w:r w:rsidRPr="0075051E">
        <w:rPr>
          <w:rFonts w:ascii="Times New Roman" w:hAnsi="Times New Roman"/>
          <w:sz w:val="24"/>
          <w:rPrChange w:id="4410" w:author="1" w:date="2022-12-13T12:36:00Z">
            <w:rPr>
              <w:sz w:val="28"/>
            </w:rPr>
          </w:rPrChange>
        </w:rPr>
        <w:t xml:space="preserve">Если орган местного самоуправления </w:t>
      </w:r>
      <w:ins w:id="4411" w:author="1" w:date="2022-12-13T12:36:00Z">
        <w:r>
          <w:rPr>
            <w:rFonts w:ascii="Times New Roman" w:hAnsi="Times New Roman"/>
            <w:sz w:val="24"/>
            <w:szCs w:val="24"/>
          </w:rPr>
          <w:t>Кугейского</w:t>
        </w:r>
      </w:ins>
      <w:r w:rsidRPr="0075051E">
        <w:rPr>
          <w:rFonts w:ascii="Times New Roman" w:hAnsi="Times New Roman"/>
          <w:sz w:val="24"/>
          <w:rPrChange w:id="4412" w:author="1" w:date="2022-12-13T12:36:00Z">
            <w:rPr>
              <w:sz w:val="28"/>
            </w:rPr>
          </w:rPrChange>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5051E">
        <w:rPr>
          <w:rFonts w:ascii="Times New Roman" w:hAnsi="Times New Roman"/>
          <w:sz w:val="24"/>
          <w:rPrChange w:id="4413" w:author="1" w:date="2022-12-13T12:36:00Z">
            <w:rPr>
              <w:sz w:val="28"/>
            </w:rPr>
          </w:rPrChange>
        </w:rPr>
        <w:t xml:space="preserve"> </w:t>
      </w:r>
      <w:proofErr w:type="gramStart"/>
      <w:r w:rsidRPr="0075051E">
        <w:rPr>
          <w:rFonts w:ascii="Times New Roman" w:hAnsi="Times New Roman"/>
          <w:sz w:val="24"/>
          <w:rPrChange w:id="4414" w:author="1" w:date="2022-12-13T12:36:00Z">
            <w:rPr>
              <w:sz w:val="28"/>
            </w:rPr>
          </w:rPrChange>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5051E">
        <w:rPr>
          <w:rFonts w:ascii="Times New Roman" w:hAnsi="Times New Roman"/>
          <w:sz w:val="24"/>
          <w:rPrChange w:id="4415" w:author="1" w:date="2022-12-13T12:36:00Z">
            <w:rPr>
              <w:sz w:val="28"/>
            </w:rPr>
          </w:rPrChange>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5051E">
        <w:rPr>
          <w:rFonts w:ascii="Times New Roman" w:hAnsi="Times New Roman"/>
          <w:sz w:val="24"/>
          <w:rPrChange w:id="4416" w:author="1" w:date="2022-12-13T12:36:00Z">
            <w:rPr>
              <w:sz w:val="28"/>
            </w:rPr>
          </w:rPrChange>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5051E">
        <w:rPr>
          <w:rFonts w:ascii="Times New Roman" w:hAnsi="Times New Roman"/>
          <w:sz w:val="24"/>
          <w:rPrChange w:id="4417" w:author="1" w:date="2022-12-13T12:36:00Z">
            <w:rPr>
              <w:sz w:val="28"/>
            </w:rPr>
          </w:rPrChange>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77A7C" w:rsidRPr="0075051E" w:rsidRDefault="00C77A7C" w:rsidP="00C77A7C">
      <w:pPr>
        <w:spacing w:after="0" w:line="240" w:lineRule="atLeast"/>
        <w:ind w:firstLine="709"/>
        <w:jc w:val="both"/>
        <w:rPr>
          <w:rFonts w:ascii="Times New Roman" w:hAnsi="Times New Roman"/>
          <w:sz w:val="24"/>
          <w:rPrChange w:id="4418" w:author="1" w:date="2022-12-13T12:36:00Z">
            <w:rPr>
              <w:sz w:val="28"/>
            </w:rPr>
          </w:rPrChange>
        </w:rPr>
        <w:pPrChange w:id="4419" w:author="1" w:date="2022-12-13T12:36:00Z">
          <w:pPr>
            <w:spacing w:after="0" w:line="240" w:lineRule="atLeast"/>
            <w:ind w:firstLine="709"/>
          </w:pPr>
        </w:pPrChange>
      </w:pPr>
      <w:r w:rsidRPr="0075051E">
        <w:rPr>
          <w:rFonts w:ascii="Times New Roman" w:hAnsi="Times New Roman"/>
          <w:sz w:val="24"/>
          <w:rPrChange w:id="4420" w:author="1" w:date="2022-12-13T12:36:00Z">
            <w:rPr>
              <w:sz w:val="28"/>
            </w:rPr>
          </w:rPrChange>
        </w:rPr>
        <w:t xml:space="preserve">5. В систему муниципальных правовых актов </w:t>
      </w:r>
      <w:ins w:id="4421" w:author="1" w:date="2022-12-13T12:36:00Z">
        <w:r>
          <w:rPr>
            <w:rFonts w:ascii="Times New Roman" w:hAnsi="Times New Roman"/>
            <w:sz w:val="24"/>
            <w:szCs w:val="24"/>
          </w:rPr>
          <w:t>Кугейского</w:t>
        </w:r>
      </w:ins>
      <w:r w:rsidRPr="0075051E">
        <w:rPr>
          <w:rFonts w:ascii="Times New Roman" w:hAnsi="Times New Roman"/>
          <w:sz w:val="24"/>
          <w:rPrChange w:id="4422" w:author="1" w:date="2022-12-13T12:36:00Z">
            <w:rPr>
              <w:sz w:val="28"/>
            </w:rPr>
          </w:rPrChange>
        </w:rPr>
        <w:t xml:space="preserve"> сельского поселения входят:</w:t>
      </w:r>
    </w:p>
    <w:p w:rsidR="00C77A7C" w:rsidRPr="0075051E" w:rsidRDefault="00C77A7C" w:rsidP="00C77A7C">
      <w:pPr>
        <w:spacing w:after="0" w:line="240" w:lineRule="atLeast"/>
        <w:ind w:firstLine="709"/>
        <w:jc w:val="both"/>
        <w:rPr>
          <w:rFonts w:ascii="Times New Roman" w:hAnsi="Times New Roman"/>
          <w:sz w:val="24"/>
          <w:rPrChange w:id="4423" w:author="1" w:date="2022-12-13T12:36:00Z">
            <w:rPr>
              <w:sz w:val="28"/>
            </w:rPr>
          </w:rPrChange>
        </w:rPr>
        <w:pPrChange w:id="4424" w:author="1" w:date="2022-12-13T12:36:00Z">
          <w:pPr>
            <w:spacing w:after="0" w:line="240" w:lineRule="atLeast"/>
            <w:ind w:firstLine="709"/>
          </w:pPr>
        </w:pPrChange>
      </w:pPr>
      <w:r w:rsidRPr="0075051E">
        <w:rPr>
          <w:rFonts w:ascii="Times New Roman" w:hAnsi="Times New Roman"/>
          <w:sz w:val="24"/>
          <w:rPrChange w:id="4425" w:author="1" w:date="2022-12-13T12:36:00Z">
            <w:rPr>
              <w:sz w:val="28"/>
            </w:rPr>
          </w:rPrChange>
        </w:rPr>
        <w:t>1) Устав муниципального образования «</w:t>
      </w:r>
      <w:ins w:id="4426" w:author="1" w:date="2022-12-13T12:36:00Z">
        <w:r>
          <w:rPr>
            <w:rFonts w:ascii="Times New Roman" w:hAnsi="Times New Roman"/>
            <w:sz w:val="24"/>
            <w:szCs w:val="24"/>
          </w:rPr>
          <w:t>Кугейское</w:t>
        </w:r>
      </w:ins>
      <w:r w:rsidRPr="0075051E">
        <w:rPr>
          <w:rFonts w:ascii="Times New Roman" w:hAnsi="Times New Roman"/>
          <w:sz w:val="24"/>
          <w:rPrChange w:id="4427" w:author="1" w:date="2022-12-13T12:36:00Z">
            <w:rPr>
              <w:sz w:val="28"/>
            </w:rPr>
          </w:rPrChange>
        </w:rPr>
        <w:t xml:space="preserve"> сельское поселение», правовые акты, принятые на местном референдуме;</w:t>
      </w:r>
    </w:p>
    <w:p w:rsidR="00C77A7C" w:rsidRPr="0075051E" w:rsidRDefault="00C77A7C" w:rsidP="00C77A7C">
      <w:pPr>
        <w:spacing w:after="0" w:line="240" w:lineRule="atLeast"/>
        <w:ind w:firstLine="709"/>
        <w:jc w:val="both"/>
        <w:rPr>
          <w:rFonts w:ascii="Times New Roman" w:hAnsi="Times New Roman"/>
          <w:sz w:val="24"/>
          <w:rPrChange w:id="4428" w:author="1" w:date="2022-12-13T12:36:00Z">
            <w:rPr>
              <w:sz w:val="28"/>
            </w:rPr>
          </w:rPrChange>
        </w:rPr>
        <w:pPrChange w:id="4429" w:author="1" w:date="2022-12-13T12:36:00Z">
          <w:pPr>
            <w:spacing w:after="0" w:line="240" w:lineRule="atLeast"/>
            <w:ind w:firstLine="709"/>
          </w:pPr>
        </w:pPrChange>
      </w:pPr>
      <w:r w:rsidRPr="0075051E">
        <w:rPr>
          <w:rFonts w:ascii="Times New Roman" w:hAnsi="Times New Roman"/>
          <w:sz w:val="24"/>
          <w:rPrChange w:id="4430" w:author="1" w:date="2022-12-13T12:36:00Z">
            <w:rPr>
              <w:sz w:val="28"/>
            </w:rPr>
          </w:rPrChange>
        </w:rPr>
        <w:t xml:space="preserve">2) нормативные и иные правовые акты Собрания депутатов </w:t>
      </w:r>
      <w:ins w:id="4431" w:author="1" w:date="2022-12-13T12:36:00Z">
        <w:r>
          <w:rPr>
            <w:rFonts w:ascii="Times New Roman" w:hAnsi="Times New Roman"/>
            <w:sz w:val="24"/>
            <w:szCs w:val="24"/>
          </w:rPr>
          <w:t xml:space="preserve">Кугейского </w:t>
        </w:r>
      </w:ins>
      <w:r w:rsidRPr="0075051E">
        <w:rPr>
          <w:rFonts w:ascii="Times New Roman" w:hAnsi="Times New Roman"/>
          <w:sz w:val="24"/>
          <w:rPrChange w:id="443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433" w:author="1" w:date="2022-12-13T12:36:00Z">
            <w:rPr>
              <w:sz w:val="28"/>
            </w:rPr>
          </w:rPrChange>
        </w:rPr>
        <w:pPrChange w:id="4434" w:author="1" w:date="2022-12-13T12:36:00Z">
          <w:pPr>
            <w:spacing w:after="0" w:line="240" w:lineRule="atLeast"/>
            <w:ind w:firstLine="709"/>
          </w:pPr>
        </w:pPrChange>
      </w:pPr>
      <w:r w:rsidRPr="0075051E">
        <w:rPr>
          <w:rFonts w:ascii="Times New Roman" w:hAnsi="Times New Roman"/>
          <w:sz w:val="24"/>
          <w:rPrChange w:id="4435" w:author="1" w:date="2022-12-13T12:36:00Z">
            <w:rPr>
              <w:sz w:val="28"/>
            </w:rPr>
          </w:rPrChange>
        </w:rPr>
        <w:t xml:space="preserve">3) правовые акты Администрации </w:t>
      </w:r>
      <w:ins w:id="4436" w:author="1" w:date="2022-12-13T12:36:00Z">
        <w:r>
          <w:rPr>
            <w:rFonts w:ascii="Times New Roman" w:hAnsi="Times New Roman"/>
            <w:sz w:val="24"/>
            <w:szCs w:val="24"/>
          </w:rPr>
          <w:t>Кугейского</w:t>
        </w:r>
      </w:ins>
      <w:r w:rsidRPr="0075051E">
        <w:rPr>
          <w:rFonts w:ascii="Times New Roman" w:hAnsi="Times New Roman"/>
          <w:sz w:val="24"/>
          <w:rPrChange w:id="4437" w:author="1" w:date="2022-12-13T12:36:00Z">
            <w:rPr>
              <w:sz w:val="28"/>
            </w:rPr>
          </w:rPrChange>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77A7C" w:rsidRPr="0075051E" w:rsidRDefault="00C77A7C" w:rsidP="00C77A7C">
      <w:pPr>
        <w:spacing w:after="0" w:line="240" w:lineRule="atLeast"/>
        <w:ind w:firstLine="709"/>
        <w:jc w:val="both"/>
        <w:rPr>
          <w:rFonts w:ascii="Times New Roman" w:hAnsi="Times New Roman"/>
          <w:sz w:val="24"/>
          <w:rPrChange w:id="4438" w:author="1" w:date="2022-12-13T12:36:00Z">
            <w:rPr>
              <w:sz w:val="28"/>
            </w:rPr>
          </w:rPrChange>
        </w:rPr>
        <w:pPrChange w:id="4439" w:author="1" w:date="2022-12-13T12:36:00Z">
          <w:pPr>
            <w:spacing w:after="0" w:line="240" w:lineRule="atLeast"/>
            <w:ind w:firstLine="709"/>
          </w:pPr>
        </w:pPrChange>
      </w:pPr>
      <w:r w:rsidRPr="0075051E">
        <w:rPr>
          <w:rFonts w:ascii="Times New Roman" w:hAnsi="Times New Roman"/>
          <w:sz w:val="24"/>
          <w:rPrChange w:id="4440" w:author="1" w:date="2022-12-13T12:36:00Z">
            <w:rPr>
              <w:sz w:val="28"/>
            </w:rPr>
          </w:rPrChange>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ins w:id="4441" w:author="1" w:date="2022-12-13T12:36:00Z">
        <w:r>
          <w:rPr>
            <w:rFonts w:ascii="Times New Roman" w:hAnsi="Times New Roman"/>
            <w:sz w:val="24"/>
            <w:szCs w:val="24"/>
          </w:rPr>
          <w:t xml:space="preserve">Кугейского </w:t>
        </w:r>
      </w:ins>
      <w:r w:rsidRPr="0075051E">
        <w:rPr>
          <w:rFonts w:ascii="Times New Roman" w:hAnsi="Times New Roman"/>
          <w:sz w:val="24"/>
          <w:rPrChange w:id="444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443" w:author="1" w:date="2022-12-13T12:36:00Z">
            <w:rPr>
              <w:sz w:val="28"/>
            </w:rPr>
          </w:rPrChange>
        </w:rPr>
        <w:pPrChange w:id="4444" w:author="1" w:date="2022-12-13T12:36:00Z">
          <w:pPr>
            <w:spacing w:after="0" w:line="240" w:lineRule="atLeast"/>
            <w:ind w:firstLine="709"/>
          </w:pPr>
        </w:pPrChange>
      </w:pPr>
      <w:r w:rsidRPr="0075051E">
        <w:rPr>
          <w:rFonts w:ascii="Times New Roman" w:hAnsi="Times New Roman"/>
          <w:sz w:val="24"/>
          <w:rPrChange w:id="4445" w:author="1" w:date="2022-12-13T12:36:00Z">
            <w:rPr>
              <w:sz w:val="28"/>
            </w:rPr>
          </w:rPrChange>
        </w:rPr>
        <w:t>Иные муниципальные правовые акты не должны противоречить настоящему Уставу и правовым актам, принятым на местном референдуме.</w:t>
      </w:r>
    </w:p>
    <w:p w:rsidR="00C77A7C" w:rsidRPr="0075051E" w:rsidRDefault="00C77A7C" w:rsidP="00C77A7C">
      <w:pPr>
        <w:spacing w:after="0" w:line="240" w:lineRule="auto"/>
        <w:ind w:firstLine="709"/>
        <w:jc w:val="both"/>
        <w:rPr>
          <w:rFonts w:ascii="Times New Roman" w:hAnsi="Times New Roman"/>
          <w:sz w:val="24"/>
          <w:rPrChange w:id="4446" w:author="1" w:date="2022-12-13T12:36:00Z">
            <w:rPr>
              <w:sz w:val="28"/>
            </w:rPr>
          </w:rPrChange>
        </w:rPr>
        <w:pPrChange w:id="4447" w:author="1" w:date="2022-12-13T12:36:00Z">
          <w:pPr>
            <w:spacing w:after="0" w:line="240" w:lineRule="auto"/>
            <w:ind w:firstLine="709"/>
          </w:pPr>
        </w:pPrChange>
      </w:pPr>
      <w:r w:rsidRPr="0075051E">
        <w:rPr>
          <w:rFonts w:ascii="Times New Roman" w:hAnsi="Times New Roman"/>
          <w:sz w:val="24"/>
          <w:rPrChange w:id="4448" w:author="1" w:date="2022-12-13T12:36:00Z">
            <w:rPr>
              <w:sz w:val="28"/>
            </w:rPr>
          </w:rPrChange>
        </w:rPr>
        <w:t xml:space="preserve">7. </w:t>
      </w:r>
      <w:proofErr w:type="gramStart"/>
      <w:r w:rsidRPr="0075051E">
        <w:rPr>
          <w:rFonts w:ascii="Times New Roman" w:hAnsi="Times New Roman"/>
          <w:sz w:val="24"/>
          <w:rPrChange w:id="4449" w:author="1" w:date="2022-12-13T12:36:00Z">
            <w:rPr>
              <w:sz w:val="28"/>
            </w:rPr>
          </w:rPrChange>
        </w:rPr>
        <w:t xml:space="preserve">Собрание депутатов </w:t>
      </w:r>
      <w:ins w:id="4450" w:author="1" w:date="2022-12-13T12:36:00Z">
        <w:r>
          <w:rPr>
            <w:rFonts w:ascii="Times New Roman" w:hAnsi="Times New Roman"/>
            <w:sz w:val="24"/>
            <w:szCs w:val="24"/>
          </w:rPr>
          <w:t xml:space="preserve">Кугейского </w:t>
        </w:r>
      </w:ins>
      <w:r w:rsidRPr="0075051E">
        <w:rPr>
          <w:rFonts w:ascii="Times New Roman" w:hAnsi="Times New Roman"/>
          <w:sz w:val="24"/>
          <w:rPrChange w:id="4451" w:author="1" w:date="2022-12-13T12:36:00Z">
            <w:rPr>
              <w:sz w:val="28"/>
            </w:rPr>
          </w:rPrChange>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ins w:id="4452" w:author="1" w:date="2022-12-13T12:36:00Z">
        <w:r>
          <w:rPr>
            <w:rFonts w:ascii="Times New Roman" w:hAnsi="Times New Roman"/>
            <w:sz w:val="24"/>
            <w:szCs w:val="24"/>
          </w:rPr>
          <w:t>Кугейского</w:t>
        </w:r>
      </w:ins>
      <w:r w:rsidRPr="0075051E">
        <w:rPr>
          <w:rFonts w:ascii="Times New Roman" w:hAnsi="Times New Roman"/>
          <w:sz w:val="24"/>
          <w:rPrChange w:id="4453" w:author="1" w:date="2022-12-13T12:36:00Z">
            <w:rPr>
              <w:sz w:val="28"/>
            </w:rPr>
          </w:rPrChange>
        </w:rPr>
        <w:t xml:space="preserve"> сельского поселения, решение об удалении председателя Собрания депутатов - главы </w:t>
      </w:r>
      <w:ins w:id="4454" w:author="1" w:date="2022-12-13T12:36:00Z">
        <w:r>
          <w:rPr>
            <w:rFonts w:ascii="Times New Roman" w:hAnsi="Times New Roman"/>
            <w:sz w:val="24"/>
            <w:szCs w:val="24"/>
          </w:rPr>
          <w:t>Кугейского</w:t>
        </w:r>
      </w:ins>
      <w:r w:rsidRPr="0075051E">
        <w:rPr>
          <w:rFonts w:ascii="Times New Roman" w:hAnsi="Times New Roman"/>
          <w:sz w:val="24"/>
          <w:rPrChange w:id="4455" w:author="1" w:date="2022-12-13T12:36:00Z">
            <w:rPr>
              <w:sz w:val="28"/>
            </w:rPr>
          </w:rPrChange>
        </w:rPr>
        <w:t xml:space="preserve"> сельского поселения в отставку, а также решения по вопросам организации деятельности Собрания депутатов </w:t>
      </w:r>
      <w:ins w:id="4456" w:author="1" w:date="2022-12-13T12:36:00Z">
        <w:r>
          <w:rPr>
            <w:rFonts w:ascii="Times New Roman" w:hAnsi="Times New Roman"/>
            <w:sz w:val="24"/>
            <w:szCs w:val="24"/>
          </w:rPr>
          <w:t xml:space="preserve">Кугейского </w:t>
        </w:r>
      </w:ins>
      <w:r w:rsidRPr="0075051E">
        <w:rPr>
          <w:rFonts w:ascii="Times New Roman" w:hAnsi="Times New Roman"/>
          <w:sz w:val="24"/>
          <w:rPrChange w:id="4457" w:author="1" w:date="2022-12-13T12:36:00Z">
            <w:rPr>
              <w:sz w:val="28"/>
            </w:rPr>
          </w:rPrChange>
        </w:rPr>
        <w:t xml:space="preserve"> сельского поселения и по иным вопросам, отнесенным к его</w:t>
      </w:r>
      <w:proofErr w:type="gramEnd"/>
      <w:r w:rsidRPr="0075051E">
        <w:rPr>
          <w:rFonts w:ascii="Times New Roman" w:hAnsi="Times New Roman"/>
          <w:sz w:val="24"/>
          <w:rPrChange w:id="4458" w:author="1" w:date="2022-12-13T12:36:00Z">
            <w:rPr>
              <w:sz w:val="28"/>
            </w:rPr>
          </w:rPrChange>
        </w:rPr>
        <w:t xml:space="preserve"> компетенции федеральными законами, областными законами, настоящим Уставом.</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4459" w:author="1" w:date="2022-12-13T12:36:00Z">
            <w:rPr>
              <w:sz w:val="28"/>
            </w:rPr>
          </w:rPrChange>
        </w:rPr>
        <w:pPrChange w:id="4460" w:author="1" w:date="2022-12-13T12:36:00Z">
          <w:pPr>
            <w:autoSpaceDE w:val="0"/>
            <w:autoSpaceDN w:val="0"/>
            <w:spacing w:after="0" w:line="240" w:lineRule="auto"/>
            <w:ind w:firstLine="709"/>
          </w:pPr>
        </w:pPrChange>
      </w:pPr>
      <w:r w:rsidRPr="0075051E">
        <w:rPr>
          <w:rFonts w:ascii="Times New Roman" w:hAnsi="Times New Roman"/>
          <w:sz w:val="24"/>
          <w:rPrChange w:id="4461" w:author="1" w:date="2022-12-13T12:36:00Z">
            <w:rPr>
              <w:sz w:val="28"/>
            </w:rPr>
          </w:rPrChange>
        </w:rPr>
        <w:t xml:space="preserve">8. Председатель Собрания депутатов – глава </w:t>
      </w:r>
      <w:ins w:id="4462" w:author="1" w:date="2022-12-13T12:36:00Z">
        <w:r>
          <w:rPr>
            <w:rFonts w:ascii="Times New Roman" w:hAnsi="Times New Roman"/>
            <w:sz w:val="24"/>
            <w:szCs w:val="24"/>
          </w:rPr>
          <w:t>Кугейского</w:t>
        </w:r>
      </w:ins>
      <w:r w:rsidRPr="0075051E">
        <w:rPr>
          <w:rFonts w:ascii="Times New Roman" w:hAnsi="Times New Roman"/>
          <w:sz w:val="24"/>
          <w:rPrChange w:id="4463" w:author="1" w:date="2022-12-13T12:36:00Z">
            <w:rPr>
              <w:sz w:val="28"/>
            </w:rPr>
          </w:rPrChange>
        </w:rPr>
        <w:t xml:space="preserve"> сельского поселения в пределах своих полномочий, установленных настоящим Уставом и решениями Собрания депутатов </w:t>
      </w:r>
      <w:ins w:id="4464" w:author="1" w:date="2022-12-13T12:36:00Z">
        <w:r>
          <w:rPr>
            <w:rFonts w:ascii="Times New Roman" w:hAnsi="Times New Roman"/>
            <w:sz w:val="24"/>
            <w:szCs w:val="24"/>
          </w:rPr>
          <w:t xml:space="preserve">Кугейского </w:t>
        </w:r>
      </w:ins>
      <w:r w:rsidRPr="0075051E">
        <w:rPr>
          <w:rFonts w:ascii="Times New Roman" w:hAnsi="Times New Roman"/>
          <w:sz w:val="24"/>
          <w:rPrChange w:id="4465" w:author="1" w:date="2022-12-13T12:36:00Z">
            <w:rPr>
              <w:sz w:val="28"/>
            </w:rPr>
          </w:rPrChange>
        </w:rPr>
        <w:t xml:space="preserve"> сельского поселения, издает постановления и распоряжения по вопросам организации деятельности Собрания депутатов </w:t>
      </w:r>
      <w:ins w:id="4466" w:author="1" w:date="2022-12-13T12:36:00Z">
        <w:r>
          <w:rPr>
            <w:rFonts w:ascii="Times New Roman" w:hAnsi="Times New Roman"/>
            <w:sz w:val="24"/>
            <w:szCs w:val="24"/>
          </w:rPr>
          <w:t>Кугейского</w:t>
        </w:r>
      </w:ins>
      <w:r w:rsidRPr="0075051E">
        <w:rPr>
          <w:rFonts w:ascii="Times New Roman" w:hAnsi="Times New Roman"/>
          <w:sz w:val="24"/>
          <w:rPrChange w:id="4467" w:author="1" w:date="2022-12-13T12:36:00Z">
            <w:rPr>
              <w:sz w:val="28"/>
            </w:rPr>
          </w:rPrChange>
        </w:rPr>
        <w:t xml:space="preserve"> сельского поселения.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4468" w:author="1" w:date="2022-12-13T12:36:00Z">
            <w:rPr>
              <w:sz w:val="28"/>
            </w:rPr>
          </w:rPrChange>
        </w:rPr>
        <w:pPrChange w:id="4469" w:author="1" w:date="2022-12-13T12:36:00Z">
          <w:pPr>
            <w:autoSpaceDE w:val="0"/>
            <w:autoSpaceDN w:val="0"/>
            <w:spacing w:after="0" w:line="240" w:lineRule="auto"/>
            <w:ind w:firstLine="709"/>
          </w:pPr>
        </w:pPrChange>
      </w:pPr>
      <w:r w:rsidRPr="0075051E">
        <w:rPr>
          <w:rFonts w:ascii="Times New Roman" w:hAnsi="Times New Roman"/>
          <w:sz w:val="24"/>
          <w:rPrChange w:id="4470" w:author="1" w:date="2022-12-13T12:36:00Z">
            <w:rPr>
              <w:sz w:val="28"/>
            </w:rPr>
          </w:rPrChange>
        </w:rPr>
        <w:t xml:space="preserve">Председатель Собрания депутатов – глава </w:t>
      </w:r>
      <w:ins w:id="4471" w:author="1" w:date="2022-12-13T12:36:00Z">
        <w:r>
          <w:rPr>
            <w:rFonts w:ascii="Times New Roman" w:hAnsi="Times New Roman"/>
            <w:sz w:val="24"/>
            <w:szCs w:val="24"/>
          </w:rPr>
          <w:t xml:space="preserve">Кугейского </w:t>
        </w:r>
      </w:ins>
      <w:r w:rsidRPr="0075051E">
        <w:rPr>
          <w:rFonts w:ascii="Times New Roman" w:hAnsi="Times New Roman"/>
          <w:sz w:val="24"/>
          <w:rPrChange w:id="4472" w:author="1" w:date="2022-12-13T12:36:00Z">
            <w:rPr>
              <w:sz w:val="28"/>
            </w:rPr>
          </w:rPrChange>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4473" w:author="1" w:date="2022-12-13T12:36:00Z">
            <w:rPr>
              <w:sz w:val="28"/>
            </w:rPr>
          </w:rPrChange>
        </w:rPr>
        <w:pPrChange w:id="4474" w:author="1" w:date="2022-12-13T12:36:00Z">
          <w:pPr>
            <w:autoSpaceDE w:val="0"/>
            <w:autoSpaceDN w:val="0"/>
            <w:spacing w:after="0" w:line="240" w:lineRule="auto"/>
            <w:ind w:firstLine="709"/>
          </w:pPr>
        </w:pPrChange>
      </w:pPr>
      <w:r w:rsidRPr="0075051E">
        <w:rPr>
          <w:rFonts w:ascii="Times New Roman" w:hAnsi="Times New Roman"/>
          <w:sz w:val="24"/>
          <w:rPrChange w:id="4475" w:author="1" w:date="2022-12-13T12:36:00Z">
            <w:rPr>
              <w:sz w:val="28"/>
            </w:rPr>
          </w:rPrChange>
        </w:rPr>
        <w:t xml:space="preserve">9. </w:t>
      </w:r>
      <w:proofErr w:type="gramStart"/>
      <w:r w:rsidRPr="0075051E">
        <w:rPr>
          <w:rFonts w:ascii="Times New Roman" w:hAnsi="Times New Roman"/>
          <w:sz w:val="24"/>
          <w:rPrChange w:id="4476" w:author="1" w:date="2022-12-13T12:36:00Z">
            <w:rPr>
              <w:sz w:val="28"/>
            </w:rPr>
          </w:rPrChange>
        </w:rPr>
        <w:t xml:space="preserve">Глава Администрации </w:t>
      </w:r>
      <w:ins w:id="4477" w:author="1" w:date="2022-12-13T12:36:00Z">
        <w:r>
          <w:rPr>
            <w:rFonts w:ascii="Times New Roman" w:hAnsi="Times New Roman"/>
            <w:sz w:val="24"/>
            <w:szCs w:val="24"/>
          </w:rPr>
          <w:t>Кугейского</w:t>
        </w:r>
      </w:ins>
      <w:r w:rsidRPr="0075051E">
        <w:rPr>
          <w:rFonts w:ascii="Times New Roman" w:hAnsi="Times New Roman"/>
          <w:sz w:val="24"/>
          <w:rPrChange w:id="4478" w:author="1" w:date="2022-12-13T12:36:00Z">
            <w:rPr>
              <w:sz w:val="28"/>
            </w:rPr>
          </w:rPrChange>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ins w:id="4479" w:author="1" w:date="2022-12-13T12:36:00Z">
        <w:r>
          <w:rPr>
            <w:rFonts w:ascii="Times New Roman" w:hAnsi="Times New Roman"/>
            <w:sz w:val="24"/>
            <w:szCs w:val="24"/>
          </w:rPr>
          <w:t xml:space="preserve">Кугейского </w:t>
        </w:r>
      </w:ins>
      <w:r w:rsidRPr="0075051E">
        <w:rPr>
          <w:rFonts w:ascii="Times New Roman" w:hAnsi="Times New Roman"/>
          <w:sz w:val="24"/>
          <w:rPrChange w:id="4480" w:author="1" w:date="2022-12-13T12:36:00Z">
            <w:rPr>
              <w:sz w:val="28"/>
            </w:rPr>
          </w:rPrChange>
        </w:rPr>
        <w:t xml:space="preserve"> сельского поселения, издает постановления Администрации </w:t>
      </w:r>
      <w:ins w:id="4481" w:author="1" w:date="2022-12-13T12:36:00Z">
        <w:r>
          <w:rPr>
            <w:rFonts w:ascii="Times New Roman" w:hAnsi="Times New Roman"/>
            <w:sz w:val="24"/>
            <w:szCs w:val="24"/>
          </w:rPr>
          <w:t xml:space="preserve">Кугейского </w:t>
        </w:r>
      </w:ins>
      <w:r w:rsidRPr="0075051E">
        <w:rPr>
          <w:rFonts w:ascii="Times New Roman" w:hAnsi="Times New Roman"/>
          <w:sz w:val="24"/>
          <w:rPrChange w:id="4482" w:author="1" w:date="2022-12-13T12:36:00Z">
            <w:rPr>
              <w:sz w:val="28"/>
            </w:rPr>
          </w:rPrChange>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ins w:id="4483" w:author="1" w:date="2022-12-13T12:36:00Z">
        <w:r>
          <w:rPr>
            <w:rFonts w:ascii="Times New Roman" w:hAnsi="Times New Roman"/>
            <w:sz w:val="24"/>
            <w:szCs w:val="24"/>
          </w:rPr>
          <w:t xml:space="preserve">Кугейского </w:t>
        </w:r>
      </w:ins>
      <w:r w:rsidRPr="0075051E">
        <w:rPr>
          <w:rFonts w:ascii="Times New Roman" w:hAnsi="Times New Roman"/>
          <w:sz w:val="24"/>
          <w:rPrChange w:id="4484" w:author="1" w:date="2022-12-13T12:36:00Z">
            <w:rPr>
              <w:sz w:val="28"/>
            </w:rPr>
          </w:rPrChange>
        </w:rPr>
        <w:t xml:space="preserve"> сельского поселения по вопросам организации</w:t>
      </w:r>
      <w:proofErr w:type="gramEnd"/>
      <w:r w:rsidRPr="0075051E">
        <w:rPr>
          <w:rFonts w:ascii="Times New Roman" w:hAnsi="Times New Roman"/>
          <w:sz w:val="24"/>
          <w:rPrChange w:id="4485" w:author="1" w:date="2022-12-13T12:36:00Z">
            <w:rPr>
              <w:sz w:val="28"/>
            </w:rPr>
          </w:rPrChange>
        </w:rPr>
        <w:t xml:space="preserve"> работы Администрации </w:t>
      </w:r>
      <w:ins w:id="4486" w:author="1" w:date="2022-12-13T12:36:00Z">
        <w:r>
          <w:rPr>
            <w:rFonts w:ascii="Times New Roman" w:hAnsi="Times New Roman"/>
            <w:sz w:val="24"/>
            <w:szCs w:val="24"/>
          </w:rPr>
          <w:t xml:space="preserve">Кугейского </w:t>
        </w:r>
      </w:ins>
      <w:r w:rsidRPr="0075051E">
        <w:rPr>
          <w:rFonts w:ascii="Times New Roman" w:hAnsi="Times New Roman"/>
          <w:sz w:val="24"/>
          <w:rPrChange w:id="4487"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4488" w:author="1" w:date="2022-12-13T12:36:00Z">
            <w:rPr>
              <w:sz w:val="28"/>
            </w:rPr>
          </w:rPrChange>
        </w:rPr>
        <w:pPrChange w:id="4489" w:author="1" w:date="2022-12-13T12:36:00Z">
          <w:pPr>
            <w:spacing w:after="0" w:line="240" w:lineRule="auto"/>
            <w:ind w:firstLine="709"/>
          </w:pPr>
        </w:pPrChange>
      </w:pPr>
      <w:r w:rsidRPr="0075051E">
        <w:rPr>
          <w:rFonts w:ascii="Times New Roman" w:hAnsi="Times New Roman"/>
          <w:sz w:val="24"/>
          <w:rPrChange w:id="4490" w:author="1" w:date="2022-12-13T12:36:00Z">
            <w:rPr>
              <w:sz w:val="28"/>
            </w:rPr>
          </w:rPrChange>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5051E">
        <w:rPr>
          <w:rFonts w:ascii="Times New Roman" w:hAnsi="Times New Roman"/>
          <w:sz w:val="24"/>
          <w:rPrChange w:id="4491" w:author="1" w:date="2022-12-13T12:36:00Z">
            <w:rPr>
              <w:sz w:val="28"/>
            </w:rPr>
          </w:rPrChange>
        </w:rPr>
        <w:t>ведение</w:t>
      </w:r>
      <w:proofErr w:type="gramEnd"/>
      <w:r w:rsidRPr="0075051E">
        <w:rPr>
          <w:rFonts w:ascii="Times New Roman" w:hAnsi="Times New Roman"/>
          <w:sz w:val="24"/>
          <w:rPrChange w:id="4492" w:author="1" w:date="2022-12-13T12:36:00Z">
            <w:rPr>
              <w:sz w:val="28"/>
            </w:rPr>
          </w:rPrChange>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77A7C" w:rsidRPr="0075051E" w:rsidRDefault="00C77A7C" w:rsidP="00C77A7C">
      <w:pPr>
        <w:spacing w:after="0" w:line="240" w:lineRule="atLeast"/>
        <w:ind w:firstLine="709"/>
        <w:jc w:val="both"/>
        <w:rPr>
          <w:rFonts w:ascii="Times New Roman" w:hAnsi="Times New Roman"/>
          <w:sz w:val="24"/>
          <w:rPrChange w:id="4493" w:author="1" w:date="2022-12-13T12:36:00Z">
            <w:rPr>
              <w:sz w:val="28"/>
            </w:rPr>
          </w:rPrChange>
        </w:rPr>
        <w:pPrChange w:id="449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495" w:author="1" w:date="2022-12-13T12:36:00Z">
            <w:rPr>
              <w:sz w:val="28"/>
            </w:rPr>
          </w:rPrChange>
        </w:rPr>
        <w:pPrChange w:id="4496" w:author="1" w:date="2022-12-13T12:36:00Z">
          <w:pPr>
            <w:spacing w:after="0" w:line="240" w:lineRule="atLeast"/>
            <w:ind w:firstLine="709"/>
          </w:pPr>
        </w:pPrChange>
      </w:pPr>
      <w:r w:rsidRPr="0075051E">
        <w:rPr>
          <w:rFonts w:ascii="Times New Roman" w:hAnsi="Times New Roman"/>
          <w:sz w:val="24"/>
          <w:rPrChange w:id="4497" w:author="1" w:date="2022-12-13T12:36:00Z">
            <w:rPr>
              <w:sz w:val="28"/>
            </w:rPr>
          </w:rPrChange>
        </w:rPr>
        <w:t xml:space="preserve">Статья </w:t>
      </w:r>
      <w:r w:rsidRPr="00960164">
        <w:rPr>
          <w:rFonts w:ascii="Times New Roman" w:hAnsi="Times New Roman" w:cs="Times New Roman"/>
          <w:sz w:val="24"/>
          <w:szCs w:val="28"/>
        </w:rPr>
        <w:t>49</w:t>
      </w:r>
      <w:r w:rsidRPr="0075051E">
        <w:rPr>
          <w:rFonts w:ascii="Times New Roman" w:hAnsi="Times New Roman"/>
          <w:sz w:val="24"/>
          <w:rPrChange w:id="4498" w:author="1" w:date="2022-12-13T12:36:00Z">
            <w:rPr>
              <w:sz w:val="28"/>
            </w:rPr>
          </w:rPrChange>
        </w:rPr>
        <w:t>.</w:t>
      </w:r>
      <w:r w:rsidRPr="00067DF9">
        <w:rPr>
          <w:sz w:val="28"/>
        </w:rPr>
        <w:t xml:space="preserve"> </w:t>
      </w:r>
      <w:r w:rsidRPr="0075051E">
        <w:rPr>
          <w:rFonts w:ascii="Times New Roman" w:hAnsi="Times New Roman"/>
          <w:b/>
          <w:sz w:val="24"/>
          <w:rPrChange w:id="4499" w:author="1" w:date="2022-12-13T12:36:00Z">
            <w:rPr>
              <w:sz w:val="28"/>
            </w:rPr>
          </w:rPrChange>
        </w:rPr>
        <w:t>Устав муниципального образования «</w:t>
      </w:r>
      <w:ins w:id="4500" w:author="1" w:date="2022-12-13T12:36:00Z">
        <w:r>
          <w:rPr>
            <w:rFonts w:ascii="Times New Roman" w:hAnsi="Times New Roman"/>
            <w:b/>
            <w:sz w:val="24"/>
            <w:szCs w:val="24"/>
          </w:rPr>
          <w:t>Кугейское</w:t>
        </w:r>
      </w:ins>
      <w:r w:rsidRPr="0075051E">
        <w:rPr>
          <w:rFonts w:ascii="Times New Roman" w:hAnsi="Times New Roman"/>
          <w:b/>
          <w:sz w:val="24"/>
          <w:rPrChange w:id="4501" w:author="1" w:date="2022-12-13T12:36:00Z">
            <w:rPr>
              <w:sz w:val="28"/>
            </w:rPr>
          </w:rPrChange>
        </w:rPr>
        <w:t xml:space="preserve"> сельское поселение»</w:t>
      </w:r>
    </w:p>
    <w:p w:rsidR="00C77A7C" w:rsidRPr="0075051E" w:rsidRDefault="00C77A7C" w:rsidP="00C77A7C">
      <w:pPr>
        <w:spacing w:after="0" w:line="240" w:lineRule="atLeast"/>
        <w:ind w:firstLine="709"/>
        <w:jc w:val="both"/>
        <w:rPr>
          <w:rFonts w:ascii="Times New Roman" w:hAnsi="Times New Roman"/>
          <w:sz w:val="24"/>
          <w:rPrChange w:id="4502" w:author="1" w:date="2022-12-13T12:36:00Z">
            <w:rPr>
              <w:sz w:val="28"/>
            </w:rPr>
          </w:rPrChange>
        </w:rPr>
        <w:pPrChange w:id="450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504" w:author="1" w:date="2022-12-13T12:36:00Z">
            <w:rPr>
              <w:sz w:val="28"/>
            </w:rPr>
          </w:rPrChange>
        </w:rPr>
        <w:pPrChange w:id="4505" w:author="1" w:date="2022-12-13T12:36:00Z">
          <w:pPr>
            <w:spacing w:after="0" w:line="240" w:lineRule="atLeast"/>
            <w:ind w:firstLine="709"/>
          </w:pPr>
        </w:pPrChange>
      </w:pPr>
      <w:r w:rsidRPr="0075051E">
        <w:rPr>
          <w:rFonts w:ascii="Times New Roman" w:hAnsi="Times New Roman"/>
          <w:sz w:val="24"/>
          <w:rPrChange w:id="4506" w:author="1" w:date="2022-12-13T12:36:00Z">
            <w:rPr>
              <w:sz w:val="28"/>
            </w:rPr>
          </w:rPrChange>
        </w:rPr>
        <w:t>1. Устав муниципального образования «</w:t>
      </w:r>
      <w:ins w:id="4507" w:author="1" w:date="2022-12-13T12:36:00Z">
        <w:r>
          <w:rPr>
            <w:rFonts w:ascii="Times New Roman" w:hAnsi="Times New Roman"/>
            <w:sz w:val="24"/>
            <w:szCs w:val="24"/>
          </w:rPr>
          <w:t>Кугейское</w:t>
        </w:r>
      </w:ins>
      <w:r w:rsidRPr="0075051E">
        <w:rPr>
          <w:rFonts w:ascii="Times New Roman" w:hAnsi="Times New Roman"/>
          <w:sz w:val="24"/>
          <w:rPrChange w:id="4508" w:author="1" w:date="2022-12-13T12:36:00Z">
            <w:rPr>
              <w:sz w:val="28"/>
            </w:rPr>
          </w:rPrChange>
        </w:rPr>
        <w:t xml:space="preserve"> сельское поселение», муниципальный правовой акт о внесении изменений и дополнений в Устав муниципального образования «</w:t>
      </w:r>
      <w:ins w:id="4509" w:author="1" w:date="2022-12-13T12:36:00Z">
        <w:r>
          <w:rPr>
            <w:rFonts w:ascii="Times New Roman" w:hAnsi="Times New Roman"/>
            <w:sz w:val="24"/>
            <w:szCs w:val="24"/>
          </w:rPr>
          <w:t xml:space="preserve">Кугейское </w:t>
        </w:r>
      </w:ins>
      <w:r w:rsidRPr="0075051E">
        <w:rPr>
          <w:rFonts w:ascii="Times New Roman" w:hAnsi="Times New Roman"/>
          <w:sz w:val="24"/>
          <w:rPrChange w:id="4510" w:author="1" w:date="2022-12-13T12:36:00Z">
            <w:rPr>
              <w:sz w:val="28"/>
            </w:rPr>
          </w:rPrChange>
        </w:rPr>
        <w:t xml:space="preserve"> сельское поселение» принимаются Собранием депутатов </w:t>
      </w:r>
      <w:ins w:id="4511" w:author="1" w:date="2022-12-13T12:36:00Z">
        <w:r>
          <w:rPr>
            <w:rFonts w:ascii="Times New Roman" w:hAnsi="Times New Roman"/>
            <w:sz w:val="24"/>
            <w:szCs w:val="24"/>
          </w:rPr>
          <w:t xml:space="preserve">Кугейского </w:t>
        </w:r>
      </w:ins>
      <w:r w:rsidRPr="0075051E">
        <w:rPr>
          <w:rFonts w:ascii="Times New Roman" w:hAnsi="Times New Roman"/>
          <w:sz w:val="24"/>
          <w:rPrChange w:id="4512" w:author="1" w:date="2022-12-13T12:36:00Z">
            <w:rPr>
              <w:sz w:val="28"/>
            </w:rPr>
          </w:rPrChange>
        </w:rPr>
        <w:t xml:space="preserve"> сельского поселения.</w:t>
      </w:r>
    </w:p>
    <w:p w:rsidR="00C77A7C" w:rsidRPr="0075051E" w:rsidRDefault="00C77A7C" w:rsidP="00C77A7C">
      <w:pPr>
        <w:spacing w:after="0" w:line="240" w:lineRule="atLeast"/>
        <w:ind w:firstLine="708"/>
        <w:jc w:val="both"/>
        <w:rPr>
          <w:rFonts w:ascii="Times New Roman" w:hAnsi="Times New Roman"/>
          <w:sz w:val="24"/>
          <w:rPrChange w:id="4513" w:author="1" w:date="2022-12-13T12:36:00Z">
            <w:rPr>
              <w:sz w:val="28"/>
            </w:rPr>
          </w:rPrChange>
        </w:rPr>
        <w:pPrChange w:id="4514" w:author="1" w:date="2022-12-13T12:36:00Z">
          <w:pPr>
            <w:spacing w:after="0" w:line="240" w:lineRule="atLeast"/>
            <w:ind w:firstLine="709"/>
          </w:pPr>
        </w:pPrChange>
      </w:pPr>
      <w:r w:rsidRPr="0075051E">
        <w:rPr>
          <w:rFonts w:ascii="Times New Roman" w:hAnsi="Times New Roman"/>
          <w:sz w:val="24"/>
          <w:rPrChange w:id="4515" w:author="1" w:date="2022-12-13T12:36:00Z">
            <w:rPr>
              <w:sz w:val="28"/>
            </w:rPr>
          </w:rPrChange>
        </w:rPr>
        <w:t>2. Проект Устава муниципального образования «</w:t>
      </w:r>
      <w:ins w:id="4516" w:author="1" w:date="2022-12-13T12:36:00Z">
        <w:r>
          <w:rPr>
            <w:rFonts w:ascii="Times New Roman" w:hAnsi="Times New Roman"/>
            <w:sz w:val="24"/>
            <w:szCs w:val="24"/>
          </w:rPr>
          <w:t>Кугейское</w:t>
        </w:r>
      </w:ins>
      <w:r w:rsidRPr="0075051E">
        <w:rPr>
          <w:rFonts w:ascii="Times New Roman" w:hAnsi="Times New Roman"/>
          <w:sz w:val="24"/>
          <w:rPrChange w:id="4517" w:author="1" w:date="2022-12-13T12:36:00Z">
            <w:rPr>
              <w:sz w:val="28"/>
            </w:rPr>
          </w:rPrChange>
        </w:rPr>
        <w:t xml:space="preserve"> сельское поселение», проект муниципального правового акта о внесении изменений и дополнений в Устав муниципального образования «</w:t>
      </w:r>
      <w:ins w:id="4518" w:author="1" w:date="2022-12-13T12:36:00Z">
        <w:r>
          <w:rPr>
            <w:rFonts w:ascii="Times New Roman" w:hAnsi="Times New Roman"/>
            <w:sz w:val="24"/>
            <w:szCs w:val="24"/>
          </w:rPr>
          <w:t>Кугейское</w:t>
        </w:r>
      </w:ins>
      <w:r w:rsidRPr="0075051E">
        <w:rPr>
          <w:rFonts w:ascii="Times New Roman" w:hAnsi="Times New Roman"/>
          <w:sz w:val="24"/>
          <w:rPrChange w:id="4519" w:author="1" w:date="2022-12-13T12:36:00Z">
            <w:rPr>
              <w:sz w:val="28"/>
            </w:rPr>
          </w:rPrChange>
        </w:rPr>
        <w:t xml:space="preserve"> сельское поселение» не </w:t>
      </w:r>
      <w:proofErr w:type="gramStart"/>
      <w:r w:rsidRPr="0075051E">
        <w:rPr>
          <w:rFonts w:ascii="Times New Roman" w:hAnsi="Times New Roman"/>
          <w:sz w:val="24"/>
          <w:rPrChange w:id="4520" w:author="1" w:date="2022-12-13T12:36:00Z">
            <w:rPr>
              <w:sz w:val="28"/>
            </w:rPr>
          </w:rPrChange>
        </w:rPr>
        <w:t>позднее</w:t>
      </w:r>
      <w:proofErr w:type="gramEnd"/>
      <w:r w:rsidRPr="0075051E">
        <w:rPr>
          <w:rFonts w:ascii="Times New Roman" w:hAnsi="Times New Roman"/>
          <w:sz w:val="24"/>
          <w:rPrChange w:id="4521" w:author="1" w:date="2022-12-13T12:36:00Z">
            <w:rPr>
              <w:sz w:val="28"/>
            </w:rPr>
          </w:rPrChange>
        </w:rPr>
        <w:t xml:space="preserve"> чем за 30 дней до дня рассмотрения вопроса о принятии Устава муниципального образования «</w:t>
      </w:r>
      <w:ins w:id="4522" w:author="1" w:date="2022-12-13T12:36:00Z">
        <w:r>
          <w:rPr>
            <w:rFonts w:ascii="Times New Roman" w:hAnsi="Times New Roman"/>
            <w:sz w:val="24"/>
            <w:szCs w:val="24"/>
          </w:rPr>
          <w:t>Кугейское</w:t>
        </w:r>
      </w:ins>
      <w:r w:rsidRPr="0075051E">
        <w:rPr>
          <w:rFonts w:ascii="Times New Roman" w:hAnsi="Times New Roman"/>
          <w:sz w:val="24"/>
          <w:rPrChange w:id="4523" w:author="1" w:date="2022-12-13T12:36:00Z">
            <w:rPr>
              <w:sz w:val="28"/>
            </w:rPr>
          </w:rPrChange>
        </w:rPr>
        <w:t xml:space="preserve"> сельское поселение», внесении изменений и дополнений в Устав муниципального образования «</w:t>
      </w:r>
      <w:ins w:id="4524" w:author="1" w:date="2022-12-13T12:36:00Z">
        <w:r>
          <w:rPr>
            <w:rFonts w:ascii="Times New Roman" w:hAnsi="Times New Roman"/>
            <w:sz w:val="24"/>
            <w:szCs w:val="24"/>
          </w:rPr>
          <w:t>Кугейское</w:t>
        </w:r>
      </w:ins>
      <w:r w:rsidRPr="0075051E">
        <w:rPr>
          <w:rFonts w:ascii="Times New Roman" w:hAnsi="Times New Roman"/>
          <w:sz w:val="24"/>
          <w:rPrChange w:id="4525" w:author="1" w:date="2022-12-13T12:36:00Z">
            <w:rPr>
              <w:sz w:val="28"/>
            </w:rPr>
          </w:rPrChange>
        </w:rPr>
        <w:t xml:space="preserve"> сельское поселение» подлежат официальному опубликованию </w:t>
      </w:r>
      <w:r>
        <w:rPr>
          <w:rFonts w:ascii="Times New Roman" w:hAnsi="Times New Roman"/>
          <w:sz w:val="24"/>
        </w:rPr>
        <w:t xml:space="preserve">с одновременным опубликованием </w:t>
      </w:r>
      <w:r w:rsidRPr="0075051E">
        <w:rPr>
          <w:rFonts w:ascii="Times New Roman" w:hAnsi="Times New Roman"/>
          <w:sz w:val="24"/>
          <w:rPrChange w:id="4526" w:author="1" w:date="2022-12-13T12:36:00Z">
            <w:rPr>
              <w:sz w:val="28"/>
            </w:rPr>
          </w:rPrChange>
        </w:rPr>
        <w:t xml:space="preserve">установленного Собранием депутатов </w:t>
      </w:r>
      <w:ins w:id="4527" w:author="1" w:date="2022-12-13T12:36:00Z">
        <w:r>
          <w:rPr>
            <w:rFonts w:ascii="Times New Roman" w:hAnsi="Times New Roman"/>
            <w:sz w:val="24"/>
            <w:szCs w:val="24"/>
          </w:rPr>
          <w:t>Кугейского</w:t>
        </w:r>
      </w:ins>
      <w:r w:rsidRPr="0075051E">
        <w:rPr>
          <w:rFonts w:ascii="Times New Roman" w:hAnsi="Times New Roman"/>
          <w:sz w:val="24"/>
          <w:rPrChange w:id="4528" w:author="1" w:date="2022-12-13T12:36:00Z">
            <w:rPr>
              <w:sz w:val="28"/>
            </w:rPr>
          </w:rPrChange>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5051E">
        <w:rPr>
          <w:rFonts w:ascii="Times New Roman" w:hAnsi="Times New Roman"/>
          <w:sz w:val="24"/>
          <w:rPrChange w:id="4529" w:author="1" w:date="2022-12-13T12:36:00Z">
            <w:rPr>
              <w:sz w:val="28"/>
            </w:rPr>
          </w:rPrChange>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ins w:id="4530" w:author="1" w:date="2022-12-13T12:36:00Z">
        <w:r>
          <w:rPr>
            <w:rFonts w:ascii="Times New Roman" w:hAnsi="Times New Roman"/>
            <w:sz w:val="24"/>
            <w:szCs w:val="24"/>
          </w:rPr>
          <w:t>Кугейское</w:t>
        </w:r>
      </w:ins>
      <w:r w:rsidRPr="0075051E">
        <w:rPr>
          <w:rFonts w:ascii="Times New Roman" w:hAnsi="Times New Roman"/>
          <w:sz w:val="24"/>
          <w:rPrChange w:id="4531" w:author="1" w:date="2022-12-13T12:36:00Z">
            <w:rPr>
              <w:sz w:val="28"/>
            </w:rPr>
          </w:rPrChange>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75051E">
        <w:rPr>
          <w:rFonts w:ascii="Times New Roman" w:hAnsi="Times New Roman"/>
          <w:sz w:val="24"/>
          <w:rPrChange w:id="4532" w:author="1" w:date="2022-12-13T12:36:00Z">
            <w:rPr>
              <w:sz w:val="28"/>
            </w:rPr>
          </w:rPrChange>
        </w:rPr>
        <w:t xml:space="preserve"> муниципального образования «</w:t>
      </w:r>
      <w:ins w:id="4533" w:author="1" w:date="2022-12-13T12:36:00Z">
        <w:r>
          <w:rPr>
            <w:rFonts w:ascii="Times New Roman" w:hAnsi="Times New Roman"/>
            <w:sz w:val="24"/>
            <w:szCs w:val="24"/>
          </w:rPr>
          <w:t>Кугейское</w:t>
        </w:r>
      </w:ins>
      <w:r w:rsidRPr="0075051E">
        <w:rPr>
          <w:rFonts w:ascii="Times New Roman" w:hAnsi="Times New Roman"/>
          <w:sz w:val="24"/>
          <w:rPrChange w:id="4534" w:author="1" w:date="2022-12-13T12:36:00Z">
            <w:rPr>
              <w:sz w:val="28"/>
            </w:rPr>
          </w:rPrChange>
        </w:rPr>
        <w:t xml:space="preserve"> сельское поселение» в соответствие с этими нормативными правовыми актами.</w:t>
      </w:r>
    </w:p>
    <w:p w:rsidR="00C77A7C" w:rsidRPr="0075051E" w:rsidRDefault="00C77A7C" w:rsidP="00C77A7C">
      <w:pPr>
        <w:spacing w:after="0" w:line="240" w:lineRule="atLeast"/>
        <w:ind w:firstLine="708"/>
        <w:jc w:val="both"/>
        <w:rPr>
          <w:rFonts w:ascii="Times New Roman" w:hAnsi="Times New Roman"/>
          <w:sz w:val="24"/>
          <w:rPrChange w:id="4535" w:author="1" w:date="2022-12-13T12:36:00Z">
            <w:rPr>
              <w:sz w:val="28"/>
            </w:rPr>
          </w:rPrChange>
        </w:rPr>
        <w:pPrChange w:id="4536" w:author="1" w:date="2022-12-13T12:36:00Z">
          <w:pPr>
            <w:spacing w:after="0" w:line="240" w:lineRule="atLeast"/>
            <w:ind w:firstLine="709"/>
          </w:pPr>
        </w:pPrChange>
      </w:pPr>
      <w:r w:rsidRPr="0075051E">
        <w:rPr>
          <w:rFonts w:ascii="Times New Roman" w:hAnsi="Times New Roman"/>
          <w:sz w:val="24"/>
          <w:rPrChange w:id="4537" w:author="1" w:date="2022-12-13T12:36:00Z">
            <w:rPr>
              <w:sz w:val="28"/>
            </w:rPr>
          </w:rPrChange>
        </w:rPr>
        <w:t>3. Устав муниципального образования «</w:t>
      </w:r>
      <w:ins w:id="4538" w:author="1" w:date="2022-12-13T12:36:00Z">
        <w:r>
          <w:rPr>
            <w:rFonts w:ascii="Times New Roman" w:hAnsi="Times New Roman"/>
            <w:sz w:val="24"/>
            <w:szCs w:val="24"/>
          </w:rPr>
          <w:t>Кугейское</w:t>
        </w:r>
      </w:ins>
      <w:r w:rsidRPr="0075051E">
        <w:rPr>
          <w:rFonts w:ascii="Times New Roman" w:hAnsi="Times New Roman"/>
          <w:sz w:val="24"/>
          <w:rPrChange w:id="4539" w:author="1" w:date="2022-12-13T12:36:00Z">
            <w:rPr>
              <w:sz w:val="28"/>
            </w:rPr>
          </w:rPrChange>
        </w:rPr>
        <w:t xml:space="preserve"> сельское поселение», муниципальный правовой акт о внесении изменений и дополнений в Устав муниципального образования «</w:t>
      </w:r>
      <w:ins w:id="4540" w:author="1" w:date="2022-12-13T12:36:00Z">
        <w:r>
          <w:rPr>
            <w:rFonts w:ascii="Times New Roman" w:hAnsi="Times New Roman"/>
            <w:sz w:val="24"/>
            <w:szCs w:val="24"/>
          </w:rPr>
          <w:t>Кугейское</w:t>
        </w:r>
      </w:ins>
      <w:r w:rsidRPr="0075051E">
        <w:rPr>
          <w:rFonts w:ascii="Times New Roman" w:hAnsi="Times New Roman"/>
          <w:sz w:val="24"/>
          <w:rPrChange w:id="4541" w:author="1" w:date="2022-12-13T12:36:00Z">
            <w:rPr>
              <w:sz w:val="28"/>
            </w:rPr>
          </w:rPrChange>
        </w:rPr>
        <w:t xml:space="preserve"> сельское поселение» принимаются большинством в две трети голосов от установленной численности депутатов Собрания депутатов </w:t>
      </w:r>
      <w:ins w:id="4542" w:author="1" w:date="2022-12-13T12:36:00Z">
        <w:r>
          <w:rPr>
            <w:rFonts w:ascii="Times New Roman" w:hAnsi="Times New Roman"/>
            <w:sz w:val="24"/>
            <w:szCs w:val="24"/>
          </w:rPr>
          <w:t xml:space="preserve">Кугейского </w:t>
        </w:r>
      </w:ins>
      <w:r w:rsidRPr="0075051E">
        <w:rPr>
          <w:rFonts w:ascii="Times New Roman" w:hAnsi="Times New Roman"/>
          <w:sz w:val="24"/>
          <w:rPrChange w:id="454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544" w:author="1" w:date="2022-12-13T12:36:00Z">
            <w:rPr>
              <w:sz w:val="28"/>
            </w:rPr>
          </w:rPrChange>
        </w:rPr>
        <w:pPrChange w:id="4545" w:author="1" w:date="2022-12-13T12:36:00Z">
          <w:pPr>
            <w:spacing w:after="0" w:line="240" w:lineRule="atLeast"/>
            <w:ind w:firstLine="709"/>
          </w:pPr>
        </w:pPrChange>
      </w:pPr>
      <w:r w:rsidRPr="0075051E">
        <w:rPr>
          <w:rFonts w:ascii="Times New Roman" w:hAnsi="Times New Roman"/>
          <w:sz w:val="24"/>
          <w:rPrChange w:id="4546" w:author="1" w:date="2022-12-13T12:36:00Z">
            <w:rPr>
              <w:sz w:val="28"/>
            </w:rPr>
          </w:rPrChange>
        </w:rPr>
        <w:t>4. Устав муниципального образования «</w:t>
      </w:r>
      <w:ins w:id="4547" w:author="1" w:date="2022-12-13T12:36:00Z">
        <w:r>
          <w:rPr>
            <w:rFonts w:ascii="Times New Roman" w:hAnsi="Times New Roman"/>
            <w:sz w:val="24"/>
            <w:szCs w:val="24"/>
          </w:rPr>
          <w:t>Кугейское</w:t>
        </w:r>
      </w:ins>
      <w:r w:rsidRPr="0075051E">
        <w:rPr>
          <w:rFonts w:ascii="Times New Roman" w:hAnsi="Times New Roman"/>
          <w:sz w:val="24"/>
          <w:rPrChange w:id="4548" w:author="1" w:date="2022-12-13T12:36:00Z">
            <w:rPr>
              <w:sz w:val="28"/>
            </w:rPr>
          </w:rPrChange>
        </w:rPr>
        <w:t xml:space="preserve"> сельское поселение», муниципальный правовой акт о внесении изменений и дополнений в Устав муниципального образования «</w:t>
      </w:r>
      <w:ins w:id="4549" w:author="1" w:date="2022-12-13T12:36:00Z">
        <w:r>
          <w:rPr>
            <w:rFonts w:ascii="Times New Roman" w:hAnsi="Times New Roman"/>
            <w:sz w:val="24"/>
            <w:szCs w:val="24"/>
          </w:rPr>
          <w:t>Кугейское</w:t>
        </w:r>
      </w:ins>
      <w:r w:rsidRPr="0075051E">
        <w:rPr>
          <w:rFonts w:ascii="Times New Roman" w:hAnsi="Times New Roman"/>
          <w:sz w:val="24"/>
          <w:rPrChange w:id="4550" w:author="1" w:date="2022-12-13T12:36:00Z">
            <w:rPr>
              <w:sz w:val="28"/>
            </w:rPr>
          </w:rPrChange>
        </w:rPr>
        <w:t xml:space="preserve"> сельское поселение» подлежат государственной регистрации в порядке, установленном федеральным законом.</w:t>
      </w:r>
    </w:p>
    <w:p w:rsidR="00C77A7C" w:rsidRPr="0075051E" w:rsidRDefault="00C77A7C" w:rsidP="00C77A7C">
      <w:pPr>
        <w:spacing w:after="0" w:line="240" w:lineRule="atLeast"/>
        <w:ind w:firstLine="709"/>
        <w:jc w:val="both"/>
        <w:rPr>
          <w:sz w:val="20"/>
          <w:rPrChange w:id="4551" w:author="1" w:date="2022-12-13T12:36:00Z">
            <w:rPr>
              <w:sz w:val="28"/>
            </w:rPr>
          </w:rPrChange>
        </w:rPr>
        <w:pPrChange w:id="4552" w:author="1" w:date="2022-12-13T12:36:00Z">
          <w:pPr>
            <w:spacing w:after="0" w:line="240" w:lineRule="atLeast"/>
            <w:ind w:firstLine="709"/>
          </w:pPr>
        </w:pPrChange>
      </w:pPr>
      <w:r w:rsidRPr="0075051E">
        <w:rPr>
          <w:rFonts w:ascii="Times New Roman" w:hAnsi="Times New Roman"/>
          <w:sz w:val="24"/>
          <w:rPrChange w:id="4553" w:author="1" w:date="2022-12-13T12:36:00Z">
            <w:rPr>
              <w:sz w:val="28"/>
            </w:rPr>
          </w:rPrChange>
        </w:rPr>
        <w:t xml:space="preserve">5. </w:t>
      </w:r>
      <w:proofErr w:type="gramStart"/>
      <w:r w:rsidRPr="0075051E">
        <w:rPr>
          <w:rFonts w:ascii="Times New Roman" w:hAnsi="Times New Roman"/>
          <w:sz w:val="24"/>
          <w:rPrChange w:id="4554" w:author="1" w:date="2022-12-13T12:36:00Z">
            <w:rPr>
              <w:sz w:val="28"/>
            </w:rPr>
          </w:rPrChange>
        </w:rPr>
        <w:t>Отказ в государственной регистрации Устава муниципального образования «</w:t>
      </w:r>
      <w:ins w:id="4555" w:author="1" w:date="2022-12-13T12:36:00Z">
        <w:r>
          <w:rPr>
            <w:rFonts w:ascii="Times New Roman" w:hAnsi="Times New Roman"/>
            <w:sz w:val="24"/>
            <w:szCs w:val="24"/>
          </w:rPr>
          <w:t>Кугейское</w:t>
        </w:r>
      </w:ins>
      <w:r w:rsidRPr="0075051E">
        <w:rPr>
          <w:rFonts w:ascii="Times New Roman" w:hAnsi="Times New Roman"/>
          <w:sz w:val="24"/>
          <w:rPrChange w:id="4556" w:author="1" w:date="2022-12-13T12:36:00Z">
            <w:rPr>
              <w:sz w:val="28"/>
            </w:rPr>
          </w:rPrChange>
        </w:rPr>
        <w:t xml:space="preserve"> сельское поселение», муниципального правового акта о внесении изменений и дополнений в Устав муниципального образования «</w:t>
      </w:r>
      <w:ins w:id="4557" w:author="1" w:date="2022-12-13T12:36:00Z">
        <w:r>
          <w:rPr>
            <w:rFonts w:ascii="Times New Roman" w:hAnsi="Times New Roman"/>
            <w:sz w:val="24"/>
            <w:szCs w:val="24"/>
          </w:rPr>
          <w:t>Кугейское</w:t>
        </w:r>
      </w:ins>
      <w:r w:rsidRPr="0075051E">
        <w:rPr>
          <w:rFonts w:ascii="Times New Roman" w:hAnsi="Times New Roman"/>
          <w:sz w:val="24"/>
          <w:rPrChange w:id="4558" w:author="1" w:date="2022-12-13T12:36:00Z">
            <w:rPr>
              <w:sz w:val="28"/>
            </w:rPr>
          </w:rPrChange>
        </w:rPr>
        <w:t xml:space="preserve"> сельское поселение», а также нарушение установленных сроков государственной регистрации Устава муниципального образования «</w:t>
      </w:r>
      <w:ins w:id="4559" w:author="1" w:date="2022-12-13T12:36:00Z">
        <w:r>
          <w:rPr>
            <w:rFonts w:ascii="Times New Roman" w:hAnsi="Times New Roman"/>
            <w:sz w:val="24"/>
            <w:szCs w:val="24"/>
          </w:rPr>
          <w:t>Кугейское</w:t>
        </w:r>
      </w:ins>
      <w:r w:rsidRPr="0075051E">
        <w:rPr>
          <w:rFonts w:ascii="Times New Roman" w:hAnsi="Times New Roman"/>
          <w:sz w:val="24"/>
          <w:rPrChange w:id="4560" w:author="1" w:date="2022-12-13T12:36:00Z">
            <w:rPr>
              <w:sz w:val="28"/>
            </w:rPr>
          </w:rPrChange>
        </w:rPr>
        <w:t xml:space="preserve"> сельское поселение», муниципального правового акта о внесении в Устав муниципального образования «</w:t>
      </w:r>
      <w:ins w:id="4561" w:author="1" w:date="2022-12-13T12:36:00Z">
        <w:r>
          <w:rPr>
            <w:rFonts w:ascii="Times New Roman" w:hAnsi="Times New Roman"/>
            <w:sz w:val="24"/>
            <w:szCs w:val="24"/>
          </w:rPr>
          <w:t>Кугейское</w:t>
        </w:r>
      </w:ins>
      <w:r w:rsidRPr="0075051E">
        <w:rPr>
          <w:rFonts w:ascii="Times New Roman" w:hAnsi="Times New Roman"/>
          <w:sz w:val="24"/>
          <w:rPrChange w:id="4562" w:author="1" w:date="2022-12-13T12:36:00Z">
            <w:rPr>
              <w:sz w:val="28"/>
            </w:rPr>
          </w:rPrChange>
        </w:rPr>
        <w:t xml:space="preserve"> сельское поселение» изменений и дополнений могут быть обжалованы гражданами и органами местного</w:t>
      </w:r>
      <w:proofErr w:type="gramEnd"/>
      <w:r w:rsidRPr="0075051E">
        <w:rPr>
          <w:rFonts w:ascii="Times New Roman" w:hAnsi="Times New Roman"/>
          <w:sz w:val="24"/>
          <w:rPrChange w:id="4563" w:author="1" w:date="2022-12-13T12:36:00Z">
            <w:rPr>
              <w:sz w:val="28"/>
            </w:rPr>
          </w:rPrChange>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Pr="0075051E">
        <w:rPr>
          <w:sz w:val="20"/>
          <w:rPrChange w:id="4564" w:author="1" w:date="2022-12-13T12:36:00Z">
            <w:rPr>
              <w:sz w:val="28"/>
            </w:rPr>
          </w:rPrChange>
        </w:rPr>
        <w:t>.</w:t>
      </w:r>
    </w:p>
    <w:p w:rsidR="00C77A7C" w:rsidRPr="0075051E" w:rsidRDefault="00C77A7C" w:rsidP="00C77A7C">
      <w:pPr>
        <w:spacing w:after="0" w:line="240" w:lineRule="atLeast"/>
        <w:ind w:firstLine="709"/>
        <w:jc w:val="both"/>
        <w:rPr>
          <w:rFonts w:ascii="Times New Roman" w:hAnsi="Times New Roman"/>
          <w:sz w:val="24"/>
          <w:rPrChange w:id="4565" w:author="1" w:date="2022-12-13T12:36:00Z">
            <w:rPr>
              <w:sz w:val="28"/>
            </w:rPr>
          </w:rPrChange>
        </w:rPr>
        <w:pPrChange w:id="4566" w:author="1" w:date="2022-12-13T12:36:00Z">
          <w:pPr>
            <w:spacing w:after="0" w:line="240" w:lineRule="atLeast"/>
            <w:ind w:firstLine="709"/>
          </w:pPr>
        </w:pPrChange>
      </w:pPr>
      <w:r w:rsidRPr="0075051E">
        <w:rPr>
          <w:rFonts w:ascii="Times New Roman" w:hAnsi="Times New Roman"/>
          <w:sz w:val="24"/>
          <w:rPrChange w:id="4567" w:author="1" w:date="2022-12-13T12:36:00Z">
            <w:rPr>
              <w:sz w:val="28"/>
            </w:rPr>
          </w:rPrChange>
        </w:rPr>
        <w:t>6. Устав муниципального образования «</w:t>
      </w:r>
      <w:ins w:id="4568" w:author="1" w:date="2022-12-13T12:36:00Z">
        <w:r>
          <w:rPr>
            <w:rFonts w:ascii="Times New Roman" w:hAnsi="Times New Roman"/>
            <w:sz w:val="24"/>
            <w:szCs w:val="24"/>
          </w:rPr>
          <w:t>Кугейское</w:t>
        </w:r>
      </w:ins>
      <w:r w:rsidRPr="0075051E">
        <w:rPr>
          <w:rFonts w:ascii="Times New Roman" w:hAnsi="Times New Roman"/>
          <w:sz w:val="24"/>
          <w:rPrChange w:id="4569" w:author="1" w:date="2022-12-13T12:36:00Z">
            <w:rPr>
              <w:sz w:val="28"/>
            </w:rPr>
          </w:rPrChange>
        </w:rPr>
        <w:t xml:space="preserve"> сельское поселение», муниципальный правовой акт о внесении изменений и дополнений в Устав муниципального образования </w:t>
      </w:r>
      <w:ins w:id="4570" w:author="1" w:date="2022-12-13T12:36:00Z">
        <w:r>
          <w:rPr>
            <w:rFonts w:ascii="Times New Roman" w:hAnsi="Times New Roman"/>
            <w:sz w:val="24"/>
            <w:szCs w:val="24"/>
          </w:rPr>
          <w:t xml:space="preserve">«Кугейское </w:t>
        </w:r>
      </w:ins>
      <w:r w:rsidRPr="0075051E">
        <w:rPr>
          <w:rFonts w:ascii="Times New Roman" w:hAnsi="Times New Roman"/>
          <w:sz w:val="24"/>
          <w:rPrChange w:id="4571" w:author="1" w:date="2022-12-13T12:36:00Z">
            <w:rPr>
              <w:sz w:val="28"/>
            </w:rPr>
          </w:rPrChange>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r>
        <w:rPr>
          <w:sz w:val="28"/>
          <w:szCs w:val="28"/>
        </w:rPr>
        <w:t>.</w:t>
      </w:r>
    </w:p>
    <w:p w:rsidR="00C77A7C" w:rsidRPr="0075051E" w:rsidRDefault="00C77A7C" w:rsidP="00C77A7C">
      <w:pPr>
        <w:autoSpaceDE w:val="0"/>
        <w:autoSpaceDN w:val="0"/>
        <w:spacing w:after="0" w:line="240" w:lineRule="auto"/>
        <w:ind w:firstLine="709"/>
        <w:jc w:val="both"/>
        <w:outlineLvl w:val="1"/>
        <w:rPr>
          <w:rFonts w:ascii="Times New Roman" w:hAnsi="Times New Roman"/>
          <w:sz w:val="24"/>
          <w:rPrChange w:id="4572" w:author="1" w:date="2022-12-13T12:36:00Z">
            <w:rPr>
              <w:sz w:val="28"/>
            </w:rPr>
          </w:rPrChange>
        </w:rPr>
        <w:pPrChange w:id="4573" w:author="1" w:date="2022-12-13T12:36:00Z">
          <w:pPr>
            <w:autoSpaceDE w:val="0"/>
            <w:autoSpaceDN w:val="0"/>
            <w:spacing w:after="0" w:line="240" w:lineRule="auto"/>
            <w:ind w:firstLine="709"/>
            <w:outlineLvl w:val="1"/>
          </w:pPr>
        </w:pPrChange>
      </w:pPr>
      <w:proofErr w:type="gramStart"/>
      <w:r w:rsidRPr="0075051E">
        <w:rPr>
          <w:rFonts w:ascii="Times New Roman" w:hAnsi="Times New Roman"/>
          <w:sz w:val="24"/>
          <w:rPrChange w:id="4574" w:author="1" w:date="2022-12-13T12:36:00Z">
            <w:rPr>
              <w:sz w:val="28"/>
            </w:rPr>
          </w:rPrChange>
        </w:rPr>
        <w:t xml:space="preserve">Председатель Собрания депутатов – глава </w:t>
      </w:r>
      <w:ins w:id="4575" w:author="1" w:date="2022-12-13T12:36:00Z">
        <w:r>
          <w:rPr>
            <w:rFonts w:ascii="Times New Roman" w:hAnsi="Times New Roman"/>
            <w:sz w:val="24"/>
            <w:szCs w:val="24"/>
          </w:rPr>
          <w:t>Кугейского</w:t>
        </w:r>
      </w:ins>
      <w:r w:rsidRPr="0075051E">
        <w:rPr>
          <w:rFonts w:ascii="Times New Roman" w:hAnsi="Times New Roman"/>
          <w:sz w:val="24"/>
          <w:rPrChange w:id="4576" w:author="1" w:date="2022-12-13T12:36:00Z">
            <w:rPr>
              <w:sz w:val="28"/>
            </w:rPr>
          </w:rPrChange>
        </w:rPr>
        <w:t xml:space="preserve"> сельского поселения обязан опубликовать зарегистрированные Устав муниципального образования «</w:t>
      </w:r>
      <w:ins w:id="4577" w:author="1" w:date="2022-12-13T12:36:00Z">
        <w:r>
          <w:rPr>
            <w:rFonts w:ascii="Times New Roman" w:hAnsi="Times New Roman"/>
            <w:sz w:val="24"/>
            <w:szCs w:val="24"/>
          </w:rPr>
          <w:t xml:space="preserve">Кугейское </w:t>
        </w:r>
      </w:ins>
      <w:r w:rsidRPr="0075051E">
        <w:rPr>
          <w:rFonts w:ascii="Times New Roman" w:hAnsi="Times New Roman"/>
          <w:sz w:val="24"/>
          <w:rPrChange w:id="4578" w:author="1" w:date="2022-12-13T12:36:00Z">
            <w:rPr>
              <w:sz w:val="28"/>
            </w:rPr>
          </w:rPrChange>
        </w:rPr>
        <w:t xml:space="preserve"> сельское поселение», муниципальный правовой акт о внесении изменений и дополнений в Устав муниципального образования «</w:t>
      </w:r>
      <w:ins w:id="4579" w:author="1" w:date="2022-12-13T12:36:00Z">
        <w:r>
          <w:rPr>
            <w:rFonts w:ascii="Times New Roman" w:hAnsi="Times New Roman"/>
            <w:sz w:val="24"/>
            <w:szCs w:val="24"/>
          </w:rPr>
          <w:t>Кугейское</w:t>
        </w:r>
      </w:ins>
      <w:r w:rsidRPr="0075051E">
        <w:rPr>
          <w:rFonts w:ascii="Times New Roman" w:hAnsi="Times New Roman"/>
          <w:sz w:val="24"/>
          <w:rPrChange w:id="4580" w:author="1" w:date="2022-12-13T12:36:00Z">
            <w:rPr>
              <w:sz w:val="28"/>
            </w:rPr>
          </w:rPrChange>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r w:rsidRPr="0075051E">
        <w:rPr>
          <w:rFonts w:ascii="Times New Roman" w:hAnsi="Times New Roman"/>
          <w:sz w:val="24"/>
          <w:rPrChange w:id="4581" w:author="1" w:date="2022-12-13T12:36:00Z">
            <w:rPr>
              <w:sz w:val="28"/>
            </w:rPr>
          </w:rPrChange>
        </w:rPr>
        <w:t>уведомления о включении сведений об Уставе муниципального образования</w:t>
      </w:r>
      <w:proofErr w:type="gramEnd"/>
      <w:r w:rsidRPr="0075051E">
        <w:rPr>
          <w:rFonts w:ascii="Times New Roman" w:hAnsi="Times New Roman"/>
          <w:sz w:val="24"/>
          <w:rPrChange w:id="4582" w:author="1" w:date="2022-12-13T12:36:00Z">
            <w:rPr>
              <w:sz w:val="28"/>
            </w:rPr>
          </w:rPrChange>
        </w:rPr>
        <w:t xml:space="preserve"> «</w:t>
      </w:r>
      <w:proofErr w:type="gramStart"/>
      <w:ins w:id="4583" w:author="1" w:date="2022-12-13T12:36:00Z">
        <w:r>
          <w:rPr>
            <w:rFonts w:ascii="Times New Roman" w:hAnsi="Times New Roman"/>
            <w:sz w:val="24"/>
            <w:szCs w:val="24"/>
          </w:rPr>
          <w:t>Кугейское</w:t>
        </w:r>
      </w:ins>
      <w:r w:rsidRPr="0075051E">
        <w:rPr>
          <w:rFonts w:ascii="Times New Roman" w:hAnsi="Times New Roman"/>
          <w:sz w:val="24"/>
          <w:rPrChange w:id="4584" w:author="1" w:date="2022-12-13T12:36:00Z">
            <w:rPr>
              <w:sz w:val="28"/>
            </w:rPr>
          </w:rPrChange>
        </w:rPr>
        <w:t xml:space="preserve"> сельское поселение», муниципальном правовом акте о внесении изменений и дополнений в Устав муниципального образования «</w:t>
      </w:r>
      <w:ins w:id="4585" w:author="1" w:date="2022-12-13T12:36:00Z">
        <w:r>
          <w:rPr>
            <w:rFonts w:ascii="Times New Roman" w:hAnsi="Times New Roman"/>
            <w:sz w:val="24"/>
            <w:szCs w:val="24"/>
          </w:rPr>
          <w:t>Кугейское</w:t>
        </w:r>
      </w:ins>
      <w:r w:rsidRPr="0075051E">
        <w:rPr>
          <w:rFonts w:ascii="Times New Roman" w:hAnsi="Times New Roman"/>
          <w:sz w:val="24"/>
          <w:rPrChange w:id="4586" w:author="1" w:date="2022-12-13T12:36:00Z">
            <w:rPr>
              <w:sz w:val="28"/>
            </w:rPr>
          </w:rPrChange>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77A7C" w:rsidRPr="0075051E" w:rsidRDefault="00C77A7C" w:rsidP="00C77A7C">
      <w:pPr>
        <w:autoSpaceDE w:val="0"/>
        <w:autoSpaceDN w:val="0"/>
        <w:adjustRightInd w:val="0"/>
        <w:spacing w:after="0" w:line="240" w:lineRule="auto"/>
        <w:ind w:firstLine="709"/>
        <w:jc w:val="both"/>
        <w:outlineLvl w:val="1"/>
        <w:rPr>
          <w:rFonts w:ascii="Times New Roman" w:hAnsi="Times New Roman"/>
          <w:sz w:val="24"/>
          <w:rPrChange w:id="4587" w:author="1" w:date="2022-12-13T12:36:00Z">
            <w:rPr>
              <w:sz w:val="28"/>
            </w:rPr>
          </w:rPrChange>
        </w:rPr>
        <w:pPrChange w:id="4588" w:author="1" w:date="2022-12-13T12:36:00Z">
          <w:pPr>
            <w:autoSpaceDE w:val="0"/>
            <w:autoSpaceDN w:val="0"/>
            <w:spacing w:after="0" w:line="240" w:lineRule="auto"/>
            <w:ind w:firstLine="709"/>
            <w:outlineLvl w:val="1"/>
          </w:pPr>
        </w:pPrChange>
      </w:pPr>
      <w:proofErr w:type="gramStart"/>
      <w:r w:rsidRPr="0075051E">
        <w:rPr>
          <w:rFonts w:ascii="Times New Roman" w:hAnsi="Times New Roman"/>
          <w:sz w:val="24"/>
          <w:rPrChange w:id="4589" w:author="1" w:date="2022-12-13T12:36:00Z">
            <w:rPr>
              <w:sz w:val="28"/>
            </w:rPr>
          </w:rPrChange>
        </w:rPr>
        <w:t>Изменения и дополнения, внесенные в Устав муниципального образования «</w:t>
      </w:r>
      <w:ins w:id="4590" w:author="1" w:date="2022-12-13T12:36:00Z">
        <w:r w:rsidRPr="00DE6DCE">
          <w:rPr>
            <w:rFonts w:ascii="Times New Roman" w:hAnsi="Times New Roman"/>
            <w:sz w:val="24"/>
            <w:szCs w:val="24"/>
          </w:rPr>
          <w:t>Кугейское</w:t>
        </w:r>
      </w:ins>
      <w:r w:rsidRPr="0075051E">
        <w:rPr>
          <w:rFonts w:ascii="Times New Roman" w:hAnsi="Times New Roman"/>
          <w:sz w:val="24"/>
          <w:rPrChange w:id="4591" w:author="1" w:date="2022-12-13T12:36:00Z">
            <w:rPr>
              <w:sz w:val="28"/>
            </w:rPr>
          </w:rPrChange>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ins w:id="4592" w:author="1" w:date="2022-12-13T12:36:00Z">
        <w:r w:rsidRPr="00DE6DCE">
          <w:rPr>
            <w:rFonts w:ascii="Times New Roman" w:hAnsi="Times New Roman"/>
            <w:sz w:val="24"/>
            <w:szCs w:val="24"/>
          </w:rPr>
          <w:t>Кугейское</w:t>
        </w:r>
      </w:ins>
      <w:r w:rsidRPr="0075051E">
        <w:rPr>
          <w:rFonts w:ascii="Times New Roman" w:hAnsi="Times New Roman"/>
          <w:sz w:val="24"/>
          <w:rPrChange w:id="4593" w:author="1" w:date="2022-12-13T12:36:00Z">
            <w:rPr>
              <w:sz w:val="28"/>
            </w:rPr>
          </w:rPrChange>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ins w:id="4594" w:author="1" w:date="2022-12-13T12:36:00Z">
        <w:r w:rsidRPr="00DE6DCE">
          <w:rPr>
            <w:rFonts w:ascii="Times New Roman" w:hAnsi="Times New Roman"/>
            <w:sz w:val="24"/>
            <w:szCs w:val="24"/>
          </w:rPr>
          <w:t>Кугейское</w:t>
        </w:r>
      </w:ins>
      <w:r w:rsidRPr="0075051E">
        <w:rPr>
          <w:rFonts w:ascii="Times New Roman" w:hAnsi="Times New Roman"/>
          <w:sz w:val="24"/>
          <w:rPrChange w:id="4595" w:author="1" w:date="2022-12-13T12:36:00Z">
            <w:rPr>
              <w:sz w:val="28"/>
            </w:rPr>
          </w:rPrChange>
        </w:rPr>
        <w:t xml:space="preserve"> сельское поселение»), вступают в силу после истечения срока</w:t>
      </w:r>
      <w:proofErr w:type="gramEnd"/>
      <w:r w:rsidRPr="0075051E">
        <w:rPr>
          <w:rFonts w:ascii="Times New Roman" w:hAnsi="Times New Roman"/>
          <w:sz w:val="24"/>
          <w:rPrChange w:id="4596" w:author="1" w:date="2022-12-13T12:36:00Z">
            <w:rPr>
              <w:sz w:val="28"/>
            </w:rPr>
          </w:rPrChange>
        </w:rPr>
        <w:t xml:space="preserve"> полномочий Собрания депутатов </w:t>
      </w:r>
      <w:ins w:id="4597" w:author="1" w:date="2022-12-13T12:36:00Z">
        <w:r>
          <w:rPr>
            <w:rFonts w:ascii="Times New Roman" w:hAnsi="Times New Roman"/>
            <w:sz w:val="24"/>
            <w:szCs w:val="24"/>
          </w:rPr>
          <w:t>Кугейского</w:t>
        </w:r>
      </w:ins>
      <w:r w:rsidRPr="0075051E">
        <w:rPr>
          <w:rFonts w:ascii="Times New Roman" w:hAnsi="Times New Roman"/>
          <w:sz w:val="24"/>
          <w:rPrChange w:id="4598" w:author="1" w:date="2022-12-13T12:36:00Z">
            <w:rPr>
              <w:sz w:val="28"/>
            </w:rPr>
          </w:rPrChange>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ins w:id="4599" w:author="1" w:date="2022-12-13T12:36:00Z">
        <w:r w:rsidRPr="00DE6DCE">
          <w:rPr>
            <w:rFonts w:ascii="Times New Roman" w:hAnsi="Times New Roman"/>
            <w:sz w:val="24"/>
            <w:szCs w:val="24"/>
          </w:rPr>
          <w:t>Кугейское</w:t>
        </w:r>
      </w:ins>
      <w:r w:rsidRPr="0075051E">
        <w:rPr>
          <w:rFonts w:ascii="Times New Roman" w:hAnsi="Times New Roman"/>
          <w:sz w:val="24"/>
          <w:rPrChange w:id="4600" w:author="1" w:date="2022-12-13T12:36:00Z">
            <w:rPr>
              <w:sz w:val="28"/>
            </w:rPr>
          </w:rPrChange>
        </w:rPr>
        <w:t xml:space="preserve"> сельское поселение».</w:t>
      </w:r>
    </w:p>
    <w:p w:rsidR="00C77A7C" w:rsidRPr="0075051E" w:rsidRDefault="00C77A7C" w:rsidP="00C77A7C">
      <w:pPr>
        <w:spacing w:after="0" w:line="240" w:lineRule="atLeast"/>
        <w:ind w:firstLine="709"/>
        <w:jc w:val="both"/>
        <w:rPr>
          <w:rFonts w:ascii="Times New Roman" w:hAnsi="Times New Roman"/>
          <w:sz w:val="24"/>
          <w:rPrChange w:id="4601" w:author="1" w:date="2022-12-13T12:36:00Z">
            <w:rPr>
              <w:sz w:val="28"/>
            </w:rPr>
          </w:rPrChange>
        </w:rPr>
        <w:pPrChange w:id="4602" w:author="1" w:date="2022-12-13T12:36:00Z">
          <w:pPr>
            <w:spacing w:after="0" w:line="240" w:lineRule="atLeast"/>
            <w:ind w:firstLine="709"/>
          </w:pPr>
        </w:pPrChange>
      </w:pPr>
      <w:proofErr w:type="gramStart"/>
      <w:r w:rsidRPr="0075051E">
        <w:rPr>
          <w:rFonts w:ascii="Times New Roman" w:hAnsi="Times New Roman"/>
          <w:sz w:val="24"/>
          <w:rPrChange w:id="4603" w:author="1" w:date="2022-12-13T12:36:00Z">
            <w:rPr>
              <w:sz w:val="28"/>
            </w:rPr>
          </w:rPrChange>
        </w:rPr>
        <w:t>Изменения и дополнения, внесенные в Устав муниципального образования «</w:t>
      </w:r>
      <w:ins w:id="4604" w:author="1" w:date="2022-12-13T12:36:00Z">
        <w:r>
          <w:rPr>
            <w:rFonts w:ascii="Times New Roman" w:hAnsi="Times New Roman"/>
            <w:sz w:val="24"/>
            <w:szCs w:val="24"/>
          </w:rPr>
          <w:t xml:space="preserve">Кугейское </w:t>
        </w:r>
      </w:ins>
      <w:r w:rsidRPr="0075051E">
        <w:rPr>
          <w:rFonts w:ascii="Times New Roman" w:hAnsi="Times New Roman"/>
          <w:sz w:val="24"/>
          <w:rPrChange w:id="4605" w:author="1" w:date="2022-12-13T12:36:00Z">
            <w:rPr>
              <w:sz w:val="28"/>
            </w:rPr>
          </w:rPrChange>
        </w:rPr>
        <w:t xml:space="preserve"> сельское поселение» и предусматривающие создание контрольно-счетного органа муниципального образования «</w:t>
      </w:r>
      <w:ins w:id="4606" w:author="1" w:date="2022-12-13T12:36:00Z">
        <w:r>
          <w:rPr>
            <w:rFonts w:ascii="Times New Roman" w:hAnsi="Times New Roman"/>
            <w:sz w:val="24"/>
            <w:szCs w:val="24"/>
          </w:rPr>
          <w:t>Кугейское</w:t>
        </w:r>
      </w:ins>
      <w:r w:rsidRPr="0075051E">
        <w:rPr>
          <w:rFonts w:ascii="Times New Roman" w:hAnsi="Times New Roman"/>
          <w:sz w:val="24"/>
          <w:rPrChange w:id="4607" w:author="1" w:date="2022-12-13T12:36:00Z">
            <w:rPr>
              <w:sz w:val="28"/>
            </w:rPr>
          </w:rPrChange>
        </w:rPr>
        <w:t xml:space="preserve"> сельское поселение», вступают в силу в порядке, предусмотренном абзацем первым настоящего пункта.</w:t>
      </w:r>
      <w:proofErr w:type="gramEnd"/>
    </w:p>
    <w:p w:rsidR="00C77A7C" w:rsidRPr="0075051E" w:rsidRDefault="00C77A7C" w:rsidP="00C77A7C">
      <w:pPr>
        <w:spacing w:after="0" w:line="240" w:lineRule="atLeast"/>
        <w:jc w:val="both"/>
        <w:rPr>
          <w:rFonts w:ascii="Times New Roman" w:hAnsi="Times New Roman"/>
          <w:sz w:val="24"/>
          <w:rPrChange w:id="4608" w:author="1" w:date="2022-12-13T12:36:00Z">
            <w:rPr>
              <w:sz w:val="28"/>
            </w:rPr>
          </w:rPrChange>
        </w:rPr>
        <w:pPrChange w:id="460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4610" w:author="1" w:date="2022-12-13T12:36:00Z">
            <w:rPr>
              <w:sz w:val="28"/>
            </w:rPr>
          </w:rPrChange>
        </w:rPr>
        <w:pPrChange w:id="4611" w:author="1" w:date="2022-12-13T12:36:00Z">
          <w:pPr>
            <w:spacing w:after="0" w:line="240" w:lineRule="atLeast"/>
            <w:ind w:firstLine="709"/>
          </w:pPr>
        </w:pPrChange>
      </w:pPr>
      <w:r w:rsidRPr="0075051E">
        <w:rPr>
          <w:rFonts w:ascii="Times New Roman" w:hAnsi="Times New Roman"/>
          <w:sz w:val="24"/>
          <w:rPrChange w:id="4612" w:author="1" w:date="2022-12-13T12:36:00Z">
            <w:rPr>
              <w:sz w:val="28"/>
            </w:rPr>
          </w:rPrChange>
        </w:rPr>
        <w:t xml:space="preserve">Статья </w:t>
      </w:r>
      <w:r w:rsidRPr="00960164">
        <w:rPr>
          <w:rFonts w:ascii="Times New Roman" w:hAnsi="Times New Roman" w:cs="Times New Roman"/>
          <w:sz w:val="24"/>
          <w:szCs w:val="28"/>
        </w:rPr>
        <w:t>50</w:t>
      </w:r>
      <w:r w:rsidRPr="0075051E">
        <w:rPr>
          <w:rFonts w:ascii="Times New Roman" w:hAnsi="Times New Roman"/>
          <w:sz w:val="24"/>
          <w:rPrChange w:id="4613" w:author="1" w:date="2022-12-13T12:36:00Z">
            <w:rPr>
              <w:sz w:val="28"/>
            </w:rPr>
          </w:rPrChange>
        </w:rPr>
        <w:t xml:space="preserve">. </w:t>
      </w:r>
      <w:r w:rsidRPr="0075051E">
        <w:rPr>
          <w:rFonts w:ascii="Times New Roman" w:hAnsi="Times New Roman"/>
          <w:b/>
          <w:sz w:val="24"/>
          <w:rPrChange w:id="4614" w:author="1" w:date="2022-12-13T12:36:00Z">
            <w:rPr>
              <w:sz w:val="28"/>
            </w:rPr>
          </w:rPrChange>
        </w:rPr>
        <w:t>Решения, принятые путем прямого волеизъявления граждан</w:t>
      </w:r>
    </w:p>
    <w:p w:rsidR="00C77A7C" w:rsidRPr="0075051E" w:rsidRDefault="00C77A7C" w:rsidP="00C77A7C">
      <w:pPr>
        <w:spacing w:after="0" w:line="240" w:lineRule="atLeast"/>
        <w:ind w:firstLine="709"/>
        <w:jc w:val="both"/>
        <w:rPr>
          <w:rFonts w:ascii="Times New Roman" w:hAnsi="Times New Roman"/>
          <w:b/>
          <w:sz w:val="24"/>
          <w:rPrChange w:id="4615" w:author="1" w:date="2022-12-13T12:36:00Z">
            <w:rPr>
              <w:sz w:val="28"/>
            </w:rPr>
          </w:rPrChange>
        </w:rPr>
        <w:pPrChange w:id="4616"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617" w:author="1" w:date="2022-12-13T12:36:00Z">
            <w:rPr>
              <w:sz w:val="28"/>
            </w:rPr>
          </w:rPrChange>
        </w:rPr>
        <w:pPrChange w:id="4618" w:author="1" w:date="2022-12-13T12:36:00Z">
          <w:pPr>
            <w:spacing w:after="0" w:line="240" w:lineRule="atLeast"/>
            <w:ind w:firstLine="709"/>
          </w:pPr>
        </w:pPrChange>
      </w:pPr>
      <w:r w:rsidRPr="0075051E">
        <w:rPr>
          <w:rFonts w:ascii="Times New Roman" w:hAnsi="Times New Roman"/>
          <w:sz w:val="24"/>
          <w:rPrChange w:id="4619" w:author="1" w:date="2022-12-13T12:36:00Z">
            <w:rPr>
              <w:sz w:val="28"/>
            </w:rPr>
          </w:rPrChange>
        </w:rPr>
        <w:t xml:space="preserve">1. Решение вопросов местного значения непосредственно гражданами в </w:t>
      </w:r>
      <w:ins w:id="4620" w:author="1" w:date="2022-12-13T12:36:00Z">
        <w:r>
          <w:rPr>
            <w:rFonts w:ascii="Times New Roman" w:hAnsi="Times New Roman"/>
            <w:sz w:val="24"/>
            <w:szCs w:val="24"/>
          </w:rPr>
          <w:t>Кугейском</w:t>
        </w:r>
      </w:ins>
      <w:r w:rsidRPr="0075051E">
        <w:rPr>
          <w:rFonts w:ascii="Times New Roman" w:hAnsi="Times New Roman"/>
          <w:sz w:val="24"/>
          <w:rPrChange w:id="4621" w:author="1" w:date="2022-12-13T12:36:00Z">
            <w:rPr>
              <w:sz w:val="28"/>
            </w:rPr>
          </w:rPrChange>
        </w:rPr>
        <w:t xml:space="preserve"> сельском поселении осуществляется путем прямого волеизъявления населения </w:t>
      </w:r>
      <w:ins w:id="4622" w:author="1" w:date="2022-12-13T12:36:00Z">
        <w:r>
          <w:rPr>
            <w:rFonts w:ascii="Times New Roman" w:hAnsi="Times New Roman"/>
            <w:sz w:val="24"/>
            <w:szCs w:val="24"/>
          </w:rPr>
          <w:t xml:space="preserve">Кугейского </w:t>
        </w:r>
      </w:ins>
      <w:r w:rsidRPr="0075051E">
        <w:rPr>
          <w:rFonts w:ascii="Times New Roman" w:hAnsi="Times New Roman"/>
          <w:sz w:val="24"/>
          <w:rPrChange w:id="4623" w:author="1" w:date="2022-12-13T12:36:00Z">
            <w:rPr>
              <w:sz w:val="28"/>
            </w:rPr>
          </w:rPrChange>
        </w:rPr>
        <w:t xml:space="preserve"> сельского поселения, выраженного на местном референдуме.</w:t>
      </w:r>
    </w:p>
    <w:p w:rsidR="00C77A7C" w:rsidRPr="0075051E" w:rsidRDefault="00C77A7C" w:rsidP="00C77A7C">
      <w:pPr>
        <w:spacing w:after="0" w:line="240" w:lineRule="atLeast"/>
        <w:ind w:firstLine="709"/>
        <w:jc w:val="both"/>
        <w:rPr>
          <w:rFonts w:ascii="Times New Roman" w:hAnsi="Times New Roman"/>
          <w:sz w:val="24"/>
          <w:rPrChange w:id="4624" w:author="1" w:date="2022-12-13T12:36:00Z">
            <w:rPr>
              <w:sz w:val="28"/>
            </w:rPr>
          </w:rPrChange>
        </w:rPr>
        <w:pPrChange w:id="4625" w:author="1" w:date="2022-12-13T12:36:00Z">
          <w:pPr>
            <w:spacing w:after="0" w:line="240" w:lineRule="atLeast"/>
            <w:ind w:firstLine="709"/>
          </w:pPr>
        </w:pPrChange>
      </w:pPr>
      <w:r w:rsidRPr="0075051E">
        <w:rPr>
          <w:rFonts w:ascii="Times New Roman" w:hAnsi="Times New Roman"/>
          <w:sz w:val="24"/>
          <w:rPrChange w:id="4626" w:author="1" w:date="2022-12-13T12:36:00Z">
            <w:rPr>
              <w:sz w:val="28"/>
            </w:rPr>
          </w:rPrChange>
        </w:rPr>
        <w:t xml:space="preserve">2. </w:t>
      </w:r>
      <w:proofErr w:type="gramStart"/>
      <w:r w:rsidRPr="0075051E">
        <w:rPr>
          <w:rFonts w:ascii="Times New Roman" w:hAnsi="Times New Roman"/>
          <w:sz w:val="24"/>
          <w:rPrChange w:id="4627" w:author="1" w:date="2022-12-13T12:36:00Z">
            <w:rPr>
              <w:sz w:val="28"/>
            </w:rPr>
          </w:rPrChange>
        </w:rPr>
        <w:t xml:space="preserve">Если для реализации решения, принятого путем прямого волеизъявления населения </w:t>
      </w:r>
      <w:ins w:id="4628" w:author="1" w:date="2022-12-13T12:36:00Z">
        <w:r>
          <w:rPr>
            <w:rFonts w:ascii="Times New Roman" w:hAnsi="Times New Roman"/>
            <w:sz w:val="24"/>
            <w:szCs w:val="24"/>
          </w:rPr>
          <w:t>Кугейского</w:t>
        </w:r>
      </w:ins>
      <w:r w:rsidRPr="0075051E">
        <w:rPr>
          <w:rFonts w:ascii="Times New Roman" w:hAnsi="Times New Roman"/>
          <w:sz w:val="24"/>
          <w:rPrChange w:id="4629" w:author="1" w:date="2022-12-13T12:36:00Z">
            <w:rPr>
              <w:sz w:val="28"/>
            </w:rPr>
          </w:rPrChange>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5051E">
        <w:rPr>
          <w:rFonts w:ascii="Times New Roman" w:hAnsi="Times New Roman"/>
          <w:sz w:val="24"/>
          <w:rPrChange w:id="4630" w:author="1" w:date="2022-12-13T12:36:00Z">
            <w:rPr>
              <w:sz w:val="28"/>
            </w:rPr>
          </w:rPrChange>
        </w:rPr>
        <w:t>. Указанный срок не может превышать три месяца.</w:t>
      </w:r>
    </w:p>
    <w:p w:rsidR="00C77A7C" w:rsidRPr="0075051E" w:rsidRDefault="00C77A7C" w:rsidP="00C77A7C">
      <w:pPr>
        <w:spacing w:after="0" w:line="240" w:lineRule="atLeast"/>
        <w:ind w:firstLine="709"/>
        <w:jc w:val="both"/>
        <w:rPr>
          <w:rFonts w:ascii="Times New Roman" w:hAnsi="Times New Roman"/>
          <w:sz w:val="24"/>
          <w:rPrChange w:id="4631" w:author="1" w:date="2022-12-13T12:36:00Z">
            <w:rPr>
              <w:sz w:val="28"/>
            </w:rPr>
          </w:rPrChange>
        </w:rPr>
        <w:pPrChange w:id="4632" w:author="1" w:date="2022-12-13T12:36:00Z">
          <w:pPr>
            <w:spacing w:after="0" w:line="240" w:lineRule="atLeast"/>
            <w:ind w:firstLine="709"/>
          </w:pPr>
        </w:pPrChange>
      </w:pPr>
      <w:r w:rsidRPr="0075051E">
        <w:rPr>
          <w:rFonts w:ascii="Times New Roman" w:hAnsi="Times New Roman"/>
          <w:sz w:val="24"/>
          <w:rPrChange w:id="4633" w:author="1" w:date="2022-12-13T12:36:00Z">
            <w:rPr>
              <w:sz w:val="28"/>
            </w:rPr>
          </w:rPrChange>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ins w:id="4634" w:author="1" w:date="2022-12-13T12:36:00Z">
        <w:r>
          <w:rPr>
            <w:rFonts w:ascii="Times New Roman" w:hAnsi="Times New Roman"/>
            <w:sz w:val="24"/>
            <w:szCs w:val="24"/>
          </w:rPr>
          <w:t>Кугейского</w:t>
        </w:r>
      </w:ins>
      <w:r w:rsidRPr="0075051E">
        <w:rPr>
          <w:rFonts w:ascii="Times New Roman" w:hAnsi="Times New Roman"/>
          <w:sz w:val="24"/>
          <w:rPrChange w:id="4635" w:author="1" w:date="2022-12-13T12:36:00Z">
            <w:rPr>
              <w:sz w:val="28"/>
            </w:rPr>
          </w:rPrChange>
        </w:rPr>
        <w:t xml:space="preserve"> сельского поселения или досрочного прекращения полномочий Собрания депутатов </w:t>
      </w:r>
      <w:ins w:id="4636" w:author="1" w:date="2022-12-13T12:36:00Z">
        <w:r>
          <w:rPr>
            <w:rFonts w:ascii="Times New Roman" w:hAnsi="Times New Roman"/>
            <w:sz w:val="24"/>
            <w:szCs w:val="24"/>
          </w:rPr>
          <w:t xml:space="preserve">Кугейского </w:t>
        </w:r>
      </w:ins>
      <w:r w:rsidRPr="0075051E">
        <w:rPr>
          <w:rFonts w:ascii="Times New Roman" w:hAnsi="Times New Roman"/>
          <w:sz w:val="24"/>
          <w:rPrChange w:id="463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638" w:author="1" w:date="2022-12-13T12:36:00Z">
            <w:rPr>
              <w:sz w:val="28"/>
            </w:rPr>
          </w:rPrChange>
        </w:rPr>
        <w:pPrChange w:id="463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640" w:author="1" w:date="2022-12-13T12:36:00Z">
            <w:rPr>
              <w:sz w:val="28"/>
            </w:rPr>
          </w:rPrChange>
        </w:rPr>
        <w:pPrChange w:id="4641" w:author="1" w:date="2022-12-13T12:36:00Z">
          <w:pPr>
            <w:spacing w:after="0" w:line="240" w:lineRule="atLeast"/>
            <w:ind w:firstLine="709"/>
          </w:pPr>
        </w:pPrChange>
      </w:pPr>
      <w:r w:rsidRPr="0075051E">
        <w:rPr>
          <w:rFonts w:ascii="Times New Roman" w:hAnsi="Times New Roman"/>
          <w:sz w:val="24"/>
          <w:rPrChange w:id="4642" w:author="1" w:date="2022-12-13T12:36:00Z">
            <w:rPr>
              <w:sz w:val="28"/>
            </w:rPr>
          </w:rPrChange>
        </w:rPr>
        <w:t xml:space="preserve">Статья </w:t>
      </w:r>
      <w:r w:rsidRPr="00960164">
        <w:rPr>
          <w:rFonts w:ascii="Times New Roman" w:hAnsi="Times New Roman" w:cs="Times New Roman"/>
          <w:sz w:val="24"/>
          <w:szCs w:val="28"/>
        </w:rPr>
        <w:t>51</w:t>
      </w:r>
      <w:r w:rsidRPr="0075051E">
        <w:rPr>
          <w:rFonts w:ascii="Times New Roman" w:hAnsi="Times New Roman"/>
          <w:sz w:val="24"/>
          <w:rPrChange w:id="4643" w:author="1" w:date="2022-12-13T12:36:00Z">
            <w:rPr>
              <w:sz w:val="28"/>
            </w:rPr>
          </w:rPrChange>
        </w:rPr>
        <w:t>.</w:t>
      </w:r>
      <w:r w:rsidRPr="00067DF9">
        <w:rPr>
          <w:sz w:val="28"/>
        </w:rPr>
        <w:t xml:space="preserve"> </w:t>
      </w:r>
      <w:r w:rsidRPr="0075051E">
        <w:rPr>
          <w:rFonts w:ascii="Times New Roman" w:hAnsi="Times New Roman"/>
          <w:b/>
          <w:sz w:val="24"/>
          <w:rPrChange w:id="4644" w:author="1" w:date="2022-12-13T12:36:00Z">
            <w:rPr>
              <w:sz w:val="28"/>
            </w:rPr>
          </w:rPrChange>
        </w:rPr>
        <w:t xml:space="preserve">Решения Собрания депутатов </w:t>
      </w:r>
      <w:ins w:id="4645" w:author="1" w:date="2022-12-13T12:36:00Z">
        <w:r>
          <w:rPr>
            <w:rFonts w:ascii="Times New Roman" w:hAnsi="Times New Roman"/>
            <w:b/>
            <w:sz w:val="24"/>
            <w:szCs w:val="24"/>
          </w:rPr>
          <w:t>Кугейского</w:t>
        </w:r>
      </w:ins>
      <w:r w:rsidRPr="0075051E">
        <w:rPr>
          <w:rFonts w:ascii="Times New Roman" w:hAnsi="Times New Roman"/>
          <w:b/>
          <w:sz w:val="24"/>
          <w:rPrChange w:id="464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647" w:author="1" w:date="2022-12-13T12:36:00Z">
            <w:rPr>
              <w:sz w:val="28"/>
            </w:rPr>
          </w:rPrChange>
        </w:rPr>
        <w:pPrChange w:id="464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649" w:author="1" w:date="2022-12-13T12:36:00Z">
            <w:rPr>
              <w:sz w:val="28"/>
            </w:rPr>
          </w:rPrChange>
        </w:rPr>
        <w:pPrChange w:id="4650" w:author="1" w:date="2022-12-13T12:36:00Z">
          <w:pPr>
            <w:spacing w:after="0" w:line="240" w:lineRule="atLeast"/>
            <w:ind w:firstLine="709"/>
          </w:pPr>
        </w:pPrChange>
      </w:pPr>
      <w:r w:rsidRPr="0075051E">
        <w:rPr>
          <w:rFonts w:ascii="Times New Roman" w:hAnsi="Times New Roman"/>
          <w:sz w:val="24"/>
          <w:rPrChange w:id="4651" w:author="1" w:date="2022-12-13T12:36:00Z">
            <w:rPr>
              <w:sz w:val="28"/>
            </w:rPr>
          </w:rPrChange>
        </w:rPr>
        <w:t xml:space="preserve">1. Решения Собрания депутатов </w:t>
      </w:r>
      <w:ins w:id="4652" w:author="1" w:date="2022-12-13T12:36:00Z">
        <w:r>
          <w:rPr>
            <w:rFonts w:ascii="Times New Roman" w:hAnsi="Times New Roman"/>
            <w:sz w:val="24"/>
            <w:szCs w:val="24"/>
          </w:rPr>
          <w:t>Кугейского</w:t>
        </w:r>
      </w:ins>
      <w:r w:rsidRPr="0075051E">
        <w:rPr>
          <w:rFonts w:ascii="Times New Roman" w:hAnsi="Times New Roman"/>
          <w:sz w:val="24"/>
          <w:rPrChange w:id="4653" w:author="1" w:date="2022-12-13T12:36:00Z">
            <w:rPr>
              <w:sz w:val="28"/>
            </w:rPr>
          </w:rPrChange>
        </w:rPr>
        <w:t xml:space="preserve"> сельского поселения, устанавливающие правила, обязательные для исполнения на территории </w:t>
      </w:r>
      <w:ins w:id="4654" w:author="1" w:date="2022-12-13T12:36:00Z">
        <w:r>
          <w:rPr>
            <w:rFonts w:ascii="Times New Roman" w:hAnsi="Times New Roman"/>
            <w:sz w:val="24"/>
            <w:szCs w:val="24"/>
          </w:rPr>
          <w:t xml:space="preserve">Кугейского </w:t>
        </w:r>
      </w:ins>
      <w:r w:rsidRPr="0075051E">
        <w:rPr>
          <w:rFonts w:ascii="Times New Roman" w:hAnsi="Times New Roman"/>
          <w:sz w:val="24"/>
          <w:rPrChange w:id="4655" w:author="1" w:date="2022-12-13T12:36:00Z">
            <w:rPr>
              <w:sz w:val="28"/>
            </w:rPr>
          </w:rPrChange>
        </w:rPr>
        <w:t xml:space="preserve"> сельского поселения, принимаются большинством голосов от установленной численности депутатов Собрания депутатов </w:t>
      </w:r>
      <w:ins w:id="4656" w:author="1" w:date="2022-12-13T12:36:00Z">
        <w:r>
          <w:rPr>
            <w:rFonts w:ascii="Times New Roman" w:hAnsi="Times New Roman"/>
            <w:sz w:val="24"/>
            <w:szCs w:val="24"/>
          </w:rPr>
          <w:t xml:space="preserve">Кугейского </w:t>
        </w:r>
      </w:ins>
      <w:r w:rsidRPr="0075051E">
        <w:rPr>
          <w:rFonts w:ascii="Times New Roman" w:hAnsi="Times New Roman"/>
          <w:sz w:val="24"/>
          <w:rPrChange w:id="4657" w:author="1" w:date="2022-12-13T12:36:00Z">
            <w:rPr>
              <w:sz w:val="28"/>
            </w:rPr>
          </w:rPrChange>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4658" w:author="1" w:date="2022-12-13T12:36:00Z">
            <w:rPr>
              <w:sz w:val="28"/>
            </w:rPr>
          </w:rPrChange>
        </w:rPr>
        <w:pPrChange w:id="4659" w:author="1" w:date="2022-12-13T12:36:00Z">
          <w:pPr>
            <w:spacing w:after="0" w:line="240" w:lineRule="atLeast"/>
            <w:ind w:firstLine="709"/>
          </w:pPr>
        </w:pPrChange>
      </w:pPr>
      <w:r w:rsidRPr="0075051E">
        <w:rPr>
          <w:rFonts w:ascii="Times New Roman" w:hAnsi="Times New Roman"/>
          <w:sz w:val="24"/>
          <w:rPrChange w:id="4660" w:author="1" w:date="2022-12-13T12:36:00Z">
            <w:rPr>
              <w:sz w:val="28"/>
            </w:rPr>
          </w:rPrChange>
        </w:rPr>
        <w:t xml:space="preserve">Решения Собрания депутатов </w:t>
      </w:r>
      <w:ins w:id="4661" w:author="1" w:date="2022-12-13T12:36:00Z">
        <w:r>
          <w:rPr>
            <w:rFonts w:ascii="Times New Roman" w:hAnsi="Times New Roman"/>
            <w:sz w:val="24"/>
            <w:szCs w:val="24"/>
          </w:rPr>
          <w:t>Кугейского</w:t>
        </w:r>
      </w:ins>
      <w:r w:rsidRPr="0075051E">
        <w:rPr>
          <w:rFonts w:ascii="Times New Roman" w:hAnsi="Times New Roman"/>
          <w:sz w:val="24"/>
          <w:rPrChange w:id="4662" w:author="1" w:date="2022-12-13T12:36:00Z">
            <w:rPr>
              <w:sz w:val="28"/>
            </w:rPr>
          </w:rPrChange>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ins w:id="4663" w:author="1" w:date="2022-12-13T12:36:00Z">
        <w:r>
          <w:rPr>
            <w:rFonts w:ascii="Times New Roman" w:hAnsi="Times New Roman"/>
            <w:sz w:val="24"/>
            <w:szCs w:val="24"/>
          </w:rPr>
          <w:t>Кугейского</w:t>
        </w:r>
      </w:ins>
      <w:r w:rsidRPr="0075051E">
        <w:rPr>
          <w:rFonts w:ascii="Times New Roman" w:hAnsi="Times New Roman"/>
          <w:sz w:val="24"/>
          <w:rPrChange w:id="4664" w:author="1" w:date="2022-12-13T12:36:00Z">
            <w:rPr>
              <w:sz w:val="28"/>
            </w:rPr>
          </w:rPrChange>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77A7C" w:rsidRPr="0075051E" w:rsidRDefault="00C77A7C" w:rsidP="00C77A7C">
      <w:pPr>
        <w:spacing w:after="0" w:line="240" w:lineRule="auto"/>
        <w:ind w:firstLine="709"/>
        <w:jc w:val="both"/>
        <w:rPr>
          <w:rFonts w:ascii="Times New Roman" w:hAnsi="Times New Roman"/>
          <w:sz w:val="24"/>
          <w:rPrChange w:id="4665" w:author="1" w:date="2022-12-13T12:36:00Z">
            <w:rPr>
              <w:sz w:val="28"/>
            </w:rPr>
          </w:rPrChange>
        </w:rPr>
        <w:pPrChange w:id="4666" w:author="1" w:date="2022-12-13T12:36:00Z">
          <w:pPr>
            <w:spacing w:after="0" w:line="240" w:lineRule="atLeast"/>
            <w:ind w:firstLine="709"/>
          </w:pPr>
        </w:pPrChange>
      </w:pPr>
      <w:r w:rsidRPr="0075051E">
        <w:rPr>
          <w:rFonts w:ascii="Times New Roman" w:hAnsi="Times New Roman"/>
          <w:sz w:val="24"/>
          <w:rPrChange w:id="4667" w:author="1" w:date="2022-12-13T12:36:00Z">
            <w:rPr>
              <w:sz w:val="28"/>
            </w:rPr>
          </w:rPrChange>
        </w:rPr>
        <w:t xml:space="preserve">Решения Собрания депутатов </w:t>
      </w:r>
      <w:ins w:id="4668" w:author="1" w:date="2022-12-13T12:36:00Z">
        <w:r>
          <w:rPr>
            <w:rFonts w:ascii="Times New Roman" w:hAnsi="Times New Roman"/>
            <w:sz w:val="24"/>
            <w:szCs w:val="24"/>
          </w:rPr>
          <w:t>Кугейского</w:t>
        </w:r>
      </w:ins>
      <w:r w:rsidRPr="0075051E">
        <w:rPr>
          <w:rFonts w:ascii="Times New Roman" w:hAnsi="Times New Roman"/>
          <w:sz w:val="24"/>
          <w:rPrChange w:id="4669" w:author="1" w:date="2022-12-13T12:36:00Z">
            <w:rPr>
              <w:sz w:val="28"/>
            </w:rPr>
          </w:rPrChange>
        </w:rPr>
        <w:t xml:space="preserve"> сельского поселения по процедурным вопросам принимаются в порядке, установленном Регламентом Собрания депутатов </w:t>
      </w:r>
      <w:ins w:id="4670" w:author="1" w:date="2022-12-13T12:36:00Z">
        <w:r>
          <w:rPr>
            <w:rFonts w:ascii="Times New Roman" w:hAnsi="Times New Roman"/>
            <w:sz w:val="24"/>
            <w:szCs w:val="24"/>
          </w:rPr>
          <w:t xml:space="preserve">Кугейского </w:t>
        </w:r>
      </w:ins>
      <w:r w:rsidRPr="0075051E">
        <w:rPr>
          <w:rFonts w:ascii="Times New Roman" w:hAnsi="Times New Roman"/>
          <w:sz w:val="24"/>
          <w:rPrChange w:id="4671"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4672" w:author="1" w:date="2022-12-13T12:36:00Z">
            <w:rPr>
              <w:sz w:val="28"/>
            </w:rPr>
          </w:rPrChange>
        </w:rPr>
        <w:pPrChange w:id="4673" w:author="1" w:date="2022-12-13T12:36:00Z">
          <w:pPr>
            <w:spacing w:after="0" w:line="240" w:lineRule="atLeast"/>
            <w:ind w:firstLine="709"/>
          </w:pPr>
        </w:pPrChange>
      </w:pPr>
      <w:r w:rsidRPr="0075051E">
        <w:rPr>
          <w:rFonts w:ascii="Times New Roman" w:hAnsi="Times New Roman"/>
          <w:sz w:val="24"/>
          <w:rPrChange w:id="4674" w:author="1" w:date="2022-12-13T12:36:00Z">
            <w:rPr>
              <w:sz w:val="28"/>
            </w:rPr>
          </w:rPrChange>
        </w:rPr>
        <w:t xml:space="preserve">Голос председателя Собрания депутатов </w:t>
      </w:r>
      <w:r>
        <w:rPr>
          <w:sz w:val="28"/>
          <w:szCs w:val="28"/>
        </w:rPr>
        <w:t>-</w:t>
      </w:r>
      <w:r w:rsidRPr="0075051E">
        <w:rPr>
          <w:rFonts w:ascii="Times New Roman" w:hAnsi="Times New Roman"/>
          <w:sz w:val="24"/>
          <w:rPrChange w:id="4675" w:author="1" w:date="2022-12-13T12:36:00Z">
            <w:rPr>
              <w:sz w:val="28"/>
            </w:rPr>
          </w:rPrChange>
        </w:rPr>
        <w:t xml:space="preserve"> главы </w:t>
      </w:r>
      <w:ins w:id="4676" w:author="1" w:date="2022-12-13T12:36:00Z">
        <w:r>
          <w:rPr>
            <w:rFonts w:ascii="Times New Roman" w:hAnsi="Times New Roman"/>
            <w:sz w:val="24"/>
            <w:szCs w:val="24"/>
          </w:rPr>
          <w:t>Кугейского</w:t>
        </w:r>
      </w:ins>
      <w:r w:rsidRPr="0075051E">
        <w:rPr>
          <w:rFonts w:ascii="Times New Roman" w:hAnsi="Times New Roman"/>
          <w:sz w:val="24"/>
          <w:rPrChange w:id="4677" w:author="1" w:date="2022-12-13T12:36:00Z">
            <w:rPr>
              <w:sz w:val="28"/>
            </w:rPr>
          </w:rPrChange>
        </w:rPr>
        <w:t xml:space="preserve"> сельского поселения учитывается при принятии решений Собрания депутатов </w:t>
      </w:r>
      <w:ins w:id="4678" w:author="1" w:date="2022-12-13T12:36:00Z">
        <w:r>
          <w:rPr>
            <w:rFonts w:ascii="Times New Roman" w:hAnsi="Times New Roman"/>
            <w:sz w:val="24"/>
            <w:szCs w:val="24"/>
          </w:rPr>
          <w:t>Кугейского</w:t>
        </w:r>
      </w:ins>
      <w:r w:rsidRPr="0075051E">
        <w:rPr>
          <w:rFonts w:ascii="Times New Roman" w:hAnsi="Times New Roman"/>
          <w:sz w:val="24"/>
          <w:rPrChange w:id="4679" w:author="1" w:date="2022-12-13T12:36:00Z">
            <w:rPr>
              <w:sz w:val="28"/>
            </w:rPr>
          </w:rPrChange>
        </w:rPr>
        <w:t xml:space="preserve"> сельского поселения как голос депутата Собрания депутатов </w:t>
      </w:r>
      <w:ins w:id="4680" w:author="1" w:date="2022-12-13T12:36:00Z">
        <w:r>
          <w:rPr>
            <w:rFonts w:ascii="Times New Roman" w:hAnsi="Times New Roman"/>
            <w:sz w:val="24"/>
            <w:szCs w:val="24"/>
          </w:rPr>
          <w:t>Кугейского</w:t>
        </w:r>
      </w:ins>
      <w:r w:rsidRPr="0075051E">
        <w:rPr>
          <w:rFonts w:ascii="Times New Roman" w:hAnsi="Times New Roman"/>
          <w:sz w:val="24"/>
          <w:rPrChange w:id="468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682" w:author="1" w:date="2022-12-13T12:36:00Z">
            <w:rPr>
              <w:sz w:val="28"/>
            </w:rPr>
          </w:rPrChange>
        </w:rPr>
        <w:pPrChange w:id="4683" w:author="1" w:date="2022-12-13T12:36:00Z">
          <w:pPr>
            <w:spacing w:after="0" w:line="240" w:lineRule="atLeast"/>
            <w:ind w:firstLine="709"/>
          </w:pPr>
        </w:pPrChange>
      </w:pPr>
      <w:r w:rsidRPr="0075051E">
        <w:rPr>
          <w:rFonts w:ascii="Times New Roman" w:hAnsi="Times New Roman"/>
          <w:sz w:val="24"/>
          <w:rPrChange w:id="4684" w:author="1" w:date="2022-12-13T12:36:00Z">
            <w:rPr>
              <w:sz w:val="28"/>
            </w:rPr>
          </w:rPrChange>
        </w:rPr>
        <w:t xml:space="preserve">2. Нормативные правовые акты, принятые Собранием депутатов </w:t>
      </w:r>
      <w:ins w:id="4685" w:author="1" w:date="2022-12-13T12:36:00Z">
        <w:r>
          <w:rPr>
            <w:rFonts w:ascii="Times New Roman" w:hAnsi="Times New Roman"/>
            <w:sz w:val="24"/>
            <w:szCs w:val="24"/>
          </w:rPr>
          <w:t xml:space="preserve">Кугейского </w:t>
        </w:r>
      </w:ins>
      <w:r w:rsidRPr="0075051E">
        <w:rPr>
          <w:rFonts w:ascii="Times New Roman" w:hAnsi="Times New Roman"/>
          <w:sz w:val="24"/>
          <w:rPrChange w:id="4686" w:author="1" w:date="2022-12-13T12:36:00Z">
            <w:rPr>
              <w:sz w:val="28"/>
            </w:rPr>
          </w:rPrChange>
        </w:rPr>
        <w:t xml:space="preserve"> сельского поселения, направляются председателю Собрания депутатов – главе </w:t>
      </w:r>
      <w:ins w:id="4687" w:author="1" w:date="2022-12-13T12:36:00Z">
        <w:r>
          <w:rPr>
            <w:rFonts w:ascii="Times New Roman" w:hAnsi="Times New Roman"/>
            <w:sz w:val="24"/>
            <w:szCs w:val="24"/>
          </w:rPr>
          <w:t xml:space="preserve">Кугейского </w:t>
        </w:r>
      </w:ins>
      <w:r w:rsidRPr="0075051E">
        <w:rPr>
          <w:rFonts w:ascii="Times New Roman" w:hAnsi="Times New Roman"/>
          <w:sz w:val="24"/>
          <w:rPrChange w:id="4688" w:author="1" w:date="2022-12-13T12:36:00Z">
            <w:rPr>
              <w:sz w:val="28"/>
            </w:rPr>
          </w:rPrChange>
        </w:rPr>
        <w:t xml:space="preserve"> сельского поселения для подписания и обнародования в течение 10 дней.</w:t>
      </w:r>
    </w:p>
    <w:p w:rsidR="00C77A7C" w:rsidRPr="0075051E" w:rsidRDefault="00C77A7C" w:rsidP="00C77A7C">
      <w:pPr>
        <w:spacing w:after="0" w:line="240" w:lineRule="atLeast"/>
        <w:ind w:firstLine="709"/>
        <w:jc w:val="both"/>
        <w:rPr>
          <w:rFonts w:ascii="Times New Roman" w:hAnsi="Times New Roman"/>
          <w:sz w:val="24"/>
          <w:rPrChange w:id="4689" w:author="1" w:date="2022-12-13T12:36:00Z">
            <w:rPr>
              <w:sz w:val="28"/>
            </w:rPr>
          </w:rPrChange>
        </w:rPr>
        <w:pPrChange w:id="4690" w:author="1" w:date="2022-12-13T12:36:00Z">
          <w:pPr>
            <w:spacing w:after="0" w:line="240" w:lineRule="atLeast"/>
            <w:ind w:firstLine="709"/>
          </w:pPr>
        </w:pPrChange>
      </w:pPr>
      <w:r w:rsidRPr="0075051E">
        <w:rPr>
          <w:rFonts w:ascii="Times New Roman" w:hAnsi="Times New Roman"/>
          <w:sz w:val="24"/>
          <w:rPrChange w:id="4691" w:author="1" w:date="2022-12-13T12:36:00Z">
            <w:rPr>
              <w:sz w:val="28"/>
            </w:rPr>
          </w:rPrChange>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77A7C" w:rsidRPr="0075051E" w:rsidRDefault="00C77A7C" w:rsidP="00C77A7C">
      <w:pPr>
        <w:spacing w:after="0" w:line="240" w:lineRule="atLeast"/>
        <w:jc w:val="both"/>
        <w:rPr>
          <w:rFonts w:ascii="Times New Roman" w:hAnsi="Times New Roman"/>
          <w:sz w:val="24"/>
          <w:rPrChange w:id="4692" w:author="1" w:date="2022-12-13T12:36:00Z">
            <w:rPr>
              <w:sz w:val="28"/>
            </w:rPr>
          </w:rPrChange>
        </w:rPr>
        <w:pPrChange w:id="4693"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b/>
          <w:sz w:val="24"/>
          <w:rPrChange w:id="4694" w:author="1" w:date="2022-12-13T12:36:00Z">
            <w:rPr>
              <w:sz w:val="28"/>
            </w:rPr>
          </w:rPrChange>
        </w:rPr>
        <w:pPrChange w:id="4695" w:author="1" w:date="2022-12-13T12:36:00Z">
          <w:pPr>
            <w:spacing w:after="0" w:line="240" w:lineRule="atLeast"/>
            <w:ind w:firstLine="709"/>
          </w:pPr>
        </w:pPrChange>
      </w:pPr>
      <w:r w:rsidRPr="0075051E">
        <w:rPr>
          <w:rFonts w:ascii="Times New Roman" w:hAnsi="Times New Roman"/>
          <w:sz w:val="24"/>
          <w:rPrChange w:id="4696" w:author="1" w:date="2022-12-13T12:36:00Z">
            <w:rPr>
              <w:sz w:val="28"/>
            </w:rPr>
          </w:rPrChange>
        </w:rPr>
        <w:t xml:space="preserve">Статья </w:t>
      </w:r>
      <w:r w:rsidRPr="00960164">
        <w:rPr>
          <w:rFonts w:ascii="Times New Roman" w:hAnsi="Times New Roman" w:cs="Times New Roman"/>
          <w:sz w:val="24"/>
          <w:szCs w:val="28"/>
        </w:rPr>
        <w:t>52</w:t>
      </w:r>
      <w:r w:rsidRPr="0075051E">
        <w:rPr>
          <w:rFonts w:ascii="Times New Roman" w:hAnsi="Times New Roman"/>
          <w:sz w:val="24"/>
          <w:rPrChange w:id="4697" w:author="1" w:date="2022-12-13T12:36:00Z">
            <w:rPr>
              <w:sz w:val="28"/>
            </w:rPr>
          </w:rPrChange>
        </w:rPr>
        <w:t xml:space="preserve">. </w:t>
      </w:r>
      <w:r w:rsidRPr="0075051E">
        <w:rPr>
          <w:rFonts w:ascii="Times New Roman" w:hAnsi="Times New Roman"/>
          <w:b/>
          <w:sz w:val="24"/>
          <w:rPrChange w:id="4698" w:author="1" w:date="2022-12-13T12:36:00Z">
            <w:rPr>
              <w:sz w:val="28"/>
            </w:rPr>
          </w:rPrChange>
        </w:rPr>
        <w:t>Подготовка муниципальных правовых актов</w:t>
      </w:r>
    </w:p>
    <w:p w:rsidR="00C77A7C" w:rsidRPr="0075051E" w:rsidRDefault="00C77A7C" w:rsidP="00C77A7C">
      <w:pPr>
        <w:spacing w:after="0" w:line="240" w:lineRule="atLeast"/>
        <w:ind w:firstLine="709"/>
        <w:jc w:val="both"/>
        <w:rPr>
          <w:rFonts w:ascii="Times New Roman" w:hAnsi="Times New Roman"/>
          <w:sz w:val="24"/>
          <w:rPrChange w:id="4699" w:author="1" w:date="2022-12-13T12:36:00Z">
            <w:rPr>
              <w:sz w:val="28"/>
            </w:rPr>
          </w:rPrChange>
        </w:rPr>
        <w:pPrChange w:id="470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color w:val="000000"/>
          <w:sz w:val="24"/>
          <w:rPrChange w:id="4701" w:author="1" w:date="2022-12-13T12:36:00Z">
            <w:rPr>
              <w:sz w:val="28"/>
            </w:rPr>
          </w:rPrChange>
        </w:rPr>
        <w:pPrChange w:id="4702" w:author="1" w:date="2022-12-13T12:36:00Z">
          <w:pPr>
            <w:spacing w:after="0" w:line="240" w:lineRule="atLeast"/>
            <w:ind w:firstLine="709"/>
          </w:pPr>
        </w:pPrChange>
      </w:pPr>
      <w:r w:rsidRPr="0075051E">
        <w:rPr>
          <w:rFonts w:ascii="Times New Roman" w:hAnsi="Times New Roman"/>
          <w:sz w:val="24"/>
          <w:rPrChange w:id="4703" w:author="1" w:date="2022-12-13T12:36:00Z">
            <w:rPr>
              <w:sz w:val="28"/>
            </w:rPr>
          </w:rPrChange>
        </w:rPr>
        <w:t xml:space="preserve">1. </w:t>
      </w:r>
      <w:proofErr w:type="gramStart"/>
      <w:r w:rsidRPr="0075051E">
        <w:rPr>
          <w:rFonts w:ascii="Times New Roman" w:hAnsi="Times New Roman"/>
          <w:color w:val="000000"/>
          <w:sz w:val="24"/>
          <w:rPrChange w:id="4704" w:author="1" w:date="2022-12-13T12:36:00Z">
            <w:rPr>
              <w:sz w:val="28"/>
            </w:rPr>
          </w:rPrChange>
        </w:rPr>
        <w:t xml:space="preserve">Проекты муниципальных правовых актов могут вноситься депутатами Собрания депутатов </w:t>
      </w:r>
      <w:ins w:id="4705" w:author="1" w:date="2022-12-13T12:36:00Z">
        <w:r>
          <w:rPr>
            <w:rFonts w:ascii="Times New Roman" w:hAnsi="Times New Roman"/>
            <w:color w:val="000000"/>
            <w:sz w:val="24"/>
            <w:szCs w:val="24"/>
          </w:rPr>
          <w:t>Кугейского</w:t>
        </w:r>
      </w:ins>
      <w:r w:rsidRPr="0075051E">
        <w:rPr>
          <w:rFonts w:ascii="Times New Roman" w:hAnsi="Times New Roman"/>
          <w:color w:val="000000"/>
          <w:sz w:val="24"/>
          <w:rPrChange w:id="4706" w:author="1" w:date="2022-12-13T12:36:00Z">
            <w:rPr>
              <w:sz w:val="28"/>
            </w:rPr>
          </w:rPrChange>
        </w:rPr>
        <w:t xml:space="preserve"> сельского поселения, председателем Собрания депутатов - главой </w:t>
      </w:r>
      <w:ins w:id="4707" w:author="1" w:date="2022-12-13T12:36:00Z">
        <w:r>
          <w:rPr>
            <w:rFonts w:ascii="Times New Roman" w:hAnsi="Times New Roman"/>
            <w:color w:val="000000"/>
            <w:sz w:val="24"/>
            <w:szCs w:val="24"/>
          </w:rPr>
          <w:t>Кугейского</w:t>
        </w:r>
      </w:ins>
      <w:r w:rsidRPr="0075051E">
        <w:rPr>
          <w:rFonts w:ascii="Times New Roman" w:hAnsi="Times New Roman"/>
          <w:color w:val="000000"/>
          <w:sz w:val="24"/>
          <w:rPrChange w:id="4708" w:author="1" w:date="2022-12-13T12:36:00Z">
            <w:rPr>
              <w:sz w:val="28"/>
            </w:rPr>
          </w:rPrChange>
        </w:rPr>
        <w:t xml:space="preserve"> сельского поселения, главой Администрации </w:t>
      </w:r>
      <w:ins w:id="4709" w:author="1" w:date="2022-12-13T12:36:00Z">
        <w:r>
          <w:rPr>
            <w:rFonts w:ascii="Times New Roman" w:hAnsi="Times New Roman"/>
            <w:color w:val="000000"/>
            <w:sz w:val="24"/>
            <w:szCs w:val="24"/>
          </w:rPr>
          <w:t>Кугейского</w:t>
        </w:r>
      </w:ins>
      <w:r w:rsidRPr="0075051E">
        <w:rPr>
          <w:rFonts w:ascii="Times New Roman" w:hAnsi="Times New Roman"/>
          <w:color w:val="000000"/>
          <w:sz w:val="24"/>
          <w:rPrChange w:id="4710" w:author="1" w:date="2022-12-13T12:36:00Z">
            <w:rPr>
              <w:sz w:val="28"/>
            </w:rPr>
          </w:rPrChange>
        </w:rPr>
        <w:t xml:space="preserve"> сельского поселения, иными должностными лицами местного самоуправления, органами местного самоуправления </w:t>
      </w:r>
      <w:ins w:id="4711" w:author="1" w:date="2022-12-13T12:36:00Z">
        <w:r>
          <w:rPr>
            <w:rFonts w:ascii="Times New Roman" w:hAnsi="Times New Roman"/>
            <w:color w:val="000000"/>
            <w:sz w:val="24"/>
            <w:szCs w:val="24"/>
          </w:rPr>
          <w:t>Азовского</w:t>
        </w:r>
      </w:ins>
      <w:r w:rsidRPr="0075051E">
        <w:rPr>
          <w:rFonts w:ascii="Times New Roman" w:hAnsi="Times New Roman"/>
          <w:color w:val="000000"/>
          <w:sz w:val="24"/>
          <w:rPrChange w:id="4712" w:author="1" w:date="2022-12-13T12:36:00Z">
            <w:rPr>
              <w:sz w:val="28"/>
            </w:rPr>
          </w:rPrChange>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w:t>
      </w:r>
      <w:r w:rsidRPr="0075051E">
        <w:rPr>
          <w:rFonts w:ascii="Times New Roman" w:hAnsi="Times New Roman"/>
          <w:sz w:val="24"/>
          <w:rPrChange w:id="4713" w:author="1" w:date="2022-12-13T12:36:00Z">
            <w:rPr>
              <w:sz w:val="28"/>
            </w:rPr>
          </w:rPrChange>
        </w:rPr>
        <w:t xml:space="preserve">прокурором </w:t>
      </w:r>
      <w:ins w:id="4714" w:author="1" w:date="2022-12-13T12:36:00Z">
        <w:r w:rsidRPr="00067DF9">
          <w:rPr>
            <w:rFonts w:ascii="Times New Roman" w:hAnsi="Times New Roman"/>
            <w:sz w:val="24"/>
            <w:szCs w:val="24"/>
          </w:rPr>
          <w:t>Азовского</w:t>
        </w:r>
      </w:ins>
      <w:r w:rsidRPr="0075051E">
        <w:rPr>
          <w:rFonts w:ascii="Times New Roman" w:hAnsi="Times New Roman"/>
          <w:sz w:val="24"/>
          <w:rPrChange w:id="4715" w:author="1" w:date="2022-12-13T12:36:00Z">
            <w:rPr>
              <w:sz w:val="28"/>
            </w:rPr>
          </w:rPrChange>
        </w:rPr>
        <w:t xml:space="preserve"> района Ростовской области, </w:t>
      </w:r>
      <w:r w:rsidRPr="0075051E">
        <w:rPr>
          <w:rFonts w:ascii="Times New Roman" w:hAnsi="Times New Roman"/>
          <w:color w:val="000000"/>
          <w:sz w:val="24"/>
          <w:rPrChange w:id="4716" w:author="1" w:date="2022-12-13T12:36:00Z">
            <w:rPr>
              <w:sz w:val="28"/>
            </w:rPr>
          </w:rPrChange>
        </w:rPr>
        <w:t>старостой сельского населенного пункта.</w:t>
      </w:r>
      <w:proofErr w:type="gramEnd"/>
    </w:p>
    <w:p w:rsidR="00C77A7C" w:rsidRPr="0075051E" w:rsidRDefault="00C77A7C" w:rsidP="00C77A7C">
      <w:pPr>
        <w:spacing w:after="0" w:line="240" w:lineRule="atLeast"/>
        <w:ind w:firstLine="709"/>
        <w:jc w:val="both"/>
        <w:rPr>
          <w:rFonts w:ascii="Times New Roman" w:hAnsi="Times New Roman"/>
          <w:sz w:val="24"/>
          <w:rPrChange w:id="4717" w:author="1" w:date="2022-12-13T12:36:00Z">
            <w:rPr>
              <w:sz w:val="28"/>
            </w:rPr>
          </w:rPrChange>
        </w:rPr>
        <w:pPrChange w:id="4718" w:author="1" w:date="2022-12-13T12:36:00Z">
          <w:pPr>
            <w:spacing w:after="0" w:line="240" w:lineRule="atLeast"/>
            <w:ind w:firstLine="709"/>
          </w:pPr>
        </w:pPrChange>
      </w:pPr>
      <w:r w:rsidRPr="0075051E">
        <w:rPr>
          <w:rFonts w:ascii="Times New Roman" w:hAnsi="Times New Roman"/>
          <w:sz w:val="24"/>
          <w:rPrChange w:id="4719" w:author="1" w:date="2022-12-13T12:36:00Z">
            <w:rPr>
              <w:sz w:val="28"/>
            </w:rPr>
          </w:rPrChange>
        </w:rPr>
        <w:t xml:space="preserve">2. </w:t>
      </w:r>
      <w:proofErr w:type="gramStart"/>
      <w:r w:rsidRPr="0075051E">
        <w:rPr>
          <w:rFonts w:ascii="Times New Roman" w:hAnsi="Times New Roman"/>
          <w:sz w:val="24"/>
          <w:rPrChange w:id="4720" w:author="1" w:date="2022-12-13T12:36:00Z">
            <w:rPr>
              <w:sz w:val="28"/>
            </w:rPr>
          </w:rPrChange>
        </w:rPr>
        <w:t xml:space="preserve">Нормативные правовые акты Собрания депутатов </w:t>
      </w:r>
      <w:ins w:id="4721" w:author="1" w:date="2022-12-13T12:36:00Z">
        <w:r>
          <w:rPr>
            <w:rFonts w:ascii="Times New Roman" w:hAnsi="Times New Roman"/>
            <w:sz w:val="24"/>
            <w:szCs w:val="24"/>
          </w:rPr>
          <w:t>Кугейского</w:t>
        </w:r>
      </w:ins>
      <w:r w:rsidRPr="0075051E">
        <w:rPr>
          <w:rFonts w:ascii="Times New Roman" w:hAnsi="Times New Roman"/>
          <w:sz w:val="24"/>
          <w:rPrChange w:id="4722" w:author="1" w:date="2022-12-13T12:36:00Z">
            <w:rPr>
              <w:sz w:val="28"/>
            </w:rPr>
          </w:rPrChange>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ins w:id="4723" w:author="1" w:date="2022-12-13T12:36:00Z">
        <w:r>
          <w:rPr>
            <w:rFonts w:ascii="Times New Roman" w:hAnsi="Times New Roman"/>
            <w:sz w:val="24"/>
            <w:szCs w:val="24"/>
          </w:rPr>
          <w:t xml:space="preserve">Кугейского </w:t>
        </w:r>
      </w:ins>
      <w:r w:rsidRPr="0075051E">
        <w:rPr>
          <w:rFonts w:ascii="Times New Roman" w:hAnsi="Times New Roman"/>
          <w:sz w:val="24"/>
          <w:rPrChange w:id="4724" w:author="1" w:date="2022-12-13T12:36:00Z">
            <w:rPr>
              <w:sz w:val="28"/>
            </w:rPr>
          </w:rPrChange>
        </w:rPr>
        <w:t xml:space="preserve"> сельского поселения, могут быть внесены на рассмотрение Собрания депутатов </w:t>
      </w:r>
      <w:ins w:id="4725" w:author="1" w:date="2022-12-13T12:36:00Z">
        <w:r>
          <w:rPr>
            <w:rFonts w:ascii="Times New Roman" w:hAnsi="Times New Roman"/>
            <w:sz w:val="24"/>
            <w:szCs w:val="24"/>
          </w:rPr>
          <w:t>Кугейского</w:t>
        </w:r>
      </w:ins>
      <w:r w:rsidRPr="0075051E">
        <w:rPr>
          <w:rFonts w:ascii="Times New Roman" w:hAnsi="Times New Roman"/>
          <w:sz w:val="24"/>
          <w:rPrChange w:id="4726" w:author="1" w:date="2022-12-13T12:36:00Z">
            <w:rPr>
              <w:sz w:val="28"/>
            </w:rPr>
          </w:rPrChange>
        </w:rPr>
        <w:t xml:space="preserve"> сельского поселения только по инициативе главы Администрации </w:t>
      </w:r>
      <w:ins w:id="4727" w:author="1" w:date="2022-12-13T12:36:00Z">
        <w:r>
          <w:rPr>
            <w:rFonts w:ascii="Times New Roman" w:hAnsi="Times New Roman"/>
            <w:sz w:val="24"/>
            <w:szCs w:val="24"/>
          </w:rPr>
          <w:t>Кугейского</w:t>
        </w:r>
      </w:ins>
      <w:r w:rsidRPr="0075051E">
        <w:rPr>
          <w:rFonts w:ascii="Times New Roman" w:hAnsi="Times New Roman"/>
          <w:sz w:val="24"/>
          <w:rPrChange w:id="4728" w:author="1" w:date="2022-12-13T12:36:00Z">
            <w:rPr>
              <w:sz w:val="28"/>
            </w:rPr>
          </w:rPrChange>
        </w:rPr>
        <w:t xml:space="preserve"> сельского поселения или при наличии заключения главы Администрации </w:t>
      </w:r>
      <w:ins w:id="4729" w:author="1" w:date="2022-12-13T12:36:00Z">
        <w:r>
          <w:rPr>
            <w:rFonts w:ascii="Times New Roman" w:hAnsi="Times New Roman"/>
            <w:sz w:val="24"/>
            <w:szCs w:val="24"/>
          </w:rPr>
          <w:t xml:space="preserve">Кугейского </w:t>
        </w:r>
      </w:ins>
      <w:r w:rsidRPr="0075051E">
        <w:rPr>
          <w:rFonts w:ascii="Times New Roman" w:hAnsi="Times New Roman"/>
          <w:sz w:val="24"/>
          <w:rPrChange w:id="4730" w:author="1" w:date="2022-12-13T12:36:00Z">
            <w:rPr>
              <w:sz w:val="28"/>
            </w:rPr>
          </w:rPrChange>
        </w:rPr>
        <w:t xml:space="preserve"> сельского поселения.</w:t>
      </w:r>
      <w:proofErr w:type="gramEnd"/>
    </w:p>
    <w:p w:rsidR="00C77A7C" w:rsidRPr="0075051E" w:rsidRDefault="00C77A7C" w:rsidP="00C77A7C">
      <w:pPr>
        <w:spacing w:after="0" w:line="240" w:lineRule="atLeast"/>
        <w:ind w:firstLine="709"/>
        <w:jc w:val="both"/>
        <w:rPr>
          <w:rFonts w:ascii="Times New Roman" w:hAnsi="Times New Roman"/>
          <w:sz w:val="24"/>
          <w:rPrChange w:id="4731" w:author="1" w:date="2022-12-13T12:36:00Z">
            <w:rPr>
              <w:sz w:val="28"/>
            </w:rPr>
          </w:rPrChange>
        </w:rPr>
        <w:pPrChange w:id="4732" w:author="1" w:date="2022-12-13T12:36:00Z">
          <w:pPr>
            <w:spacing w:after="0" w:line="240" w:lineRule="atLeast"/>
            <w:ind w:firstLine="709"/>
          </w:pPr>
        </w:pPrChange>
      </w:pPr>
      <w:r w:rsidRPr="0075051E">
        <w:rPr>
          <w:rFonts w:ascii="Times New Roman" w:hAnsi="Times New Roman"/>
          <w:sz w:val="24"/>
          <w:rPrChange w:id="4733" w:author="1" w:date="2022-12-13T12:36:00Z">
            <w:rPr>
              <w:sz w:val="28"/>
            </w:rPr>
          </w:rPrChange>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77A7C" w:rsidRPr="0075051E" w:rsidRDefault="00C77A7C" w:rsidP="00C77A7C">
      <w:pPr>
        <w:pStyle w:val="ab"/>
        <w:ind w:firstLine="708"/>
        <w:jc w:val="both"/>
        <w:rPr>
          <w:rFonts w:ascii="Times New Roman" w:hAnsi="Times New Roman"/>
          <w:sz w:val="24"/>
          <w:rPrChange w:id="4734" w:author="1" w:date="2022-12-13T12:36:00Z">
            <w:rPr>
              <w:sz w:val="28"/>
            </w:rPr>
          </w:rPrChange>
        </w:rPr>
        <w:pPrChange w:id="4735" w:author="1" w:date="2022-12-13T12:36:00Z">
          <w:pPr>
            <w:autoSpaceDE w:val="0"/>
            <w:autoSpaceDN w:val="0"/>
            <w:spacing w:after="0" w:line="240" w:lineRule="auto"/>
            <w:ind w:firstLine="709"/>
          </w:pPr>
        </w:pPrChange>
      </w:pPr>
      <w:r w:rsidRPr="0075051E">
        <w:rPr>
          <w:rFonts w:ascii="Times New Roman" w:hAnsi="Times New Roman"/>
          <w:sz w:val="24"/>
          <w:rPrChange w:id="4736" w:author="1" w:date="2022-12-13T12:36:00Z">
            <w:rPr>
              <w:sz w:val="28"/>
            </w:rPr>
          </w:rPrChange>
        </w:rPr>
        <w:t xml:space="preserve">4. </w:t>
      </w:r>
      <w:proofErr w:type="gramStart"/>
      <w:r w:rsidRPr="0075051E">
        <w:rPr>
          <w:rFonts w:ascii="Times New Roman" w:hAnsi="Times New Roman"/>
          <w:sz w:val="24"/>
          <w:rPrChange w:id="4737" w:author="1" w:date="2022-12-13T12:36:00Z">
            <w:rPr>
              <w:sz w:val="28"/>
            </w:rPr>
          </w:rPrChange>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r w:rsidRPr="00790396">
        <w:rPr>
          <w:sz w:val="28"/>
          <w:szCs w:val="28"/>
          <w:lang w:eastAsia="hy-AM"/>
        </w:rPr>
        <w:t xml:space="preserve"> </w:t>
      </w:r>
      <w:r w:rsidRPr="0075051E">
        <w:rPr>
          <w:rFonts w:ascii="Times New Roman" w:hAnsi="Times New Roman"/>
          <w:sz w:val="24"/>
          <w:rPrChange w:id="4738" w:author="1" w:date="2022-12-13T12:36:00Z">
            <w:rPr>
              <w:sz w:val="28"/>
            </w:rPr>
          </w:rPrChange>
        </w:rPr>
        <w:t>обязанности для субъектов инвестиционной деятельности, могут подлежать оценке регулирующего воздействия, проводимой органами местного самоуправления</w:t>
      </w:r>
      <w:r>
        <w:rPr>
          <w:rFonts w:ascii="Times New Roman" w:hAnsi="Times New Roman"/>
          <w:sz w:val="24"/>
        </w:rPr>
        <w:t xml:space="preserve"> </w:t>
      </w:r>
      <w:ins w:id="4739" w:author="1" w:date="2022-12-13T12:36:00Z">
        <w:r>
          <w:rPr>
            <w:rFonts w:ascii="Times New Roman" w:hAnsi="Times New Roman"/>
            <w:sz w:val="24"/>
            <w:szCs w:val="24"/>
            <w:lang w:eastAsia="hy-AM"/>
          </w:rPr>
          <w:t>Кугейского</w:t>
        </w:r>
      </w:ins>
      <w:r w:rsidRPr="0075051E">
        <w:rPr>
          <w:rFonts w:ascii="Times New Roman" w:hAnsi="Times New Roman"/>
          <w:sz w:val="24"/>
          <w:rPrChange w:id="4740" w:author="1" w:date="2022-12-13T12:36:00Z">
            <w:rPr>
              <w:sz w:val="28"/>
            </w:rPr>
          </w:rPrChange>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C77A7C" w:rsidRPr="0075051E" w:rsidRDefault="00C77A7C" w:rsidP="00C77A7C">
      <w:pPr>
        <w:pStyle w:val="ab"/>
        <w:ind w:firstLine="708"/>
        <w:jc w:val="both"/>
        <w:rPr>
          <w:rFonts w:ascii="Times New Roman" w:hAnsi="Times New Roman"/>
          <w:sz w:val="24"/>
          <w:rPrChange w:id="4741" w:author="1" w:date="2022-12-13T12:36:00Z">
            <w:rPr>
              <w:sz w:val="28"/>
            </w:rPr>
          </w:rPrChange>
        </w:rPr>
        <w:pPrChange w:id="4742" w:author="1" w:date="2022-12-13T12:36:00Z">
          <w:pPr>
            <w:autoSpaceDE w:val="0"/>
            <w:autoSpaceDN w:val="0"/>
            <w:spacing w:after="0" w:line="240" w:lineRule="auto"/>
            <w:ind w:firstLine="709"/>
          </w:pPr>
        </w:pPrChange>
      </w:pPr>
      <w:r w:rsidRPr="0075051E">
        <w:rPr>
          <w:rFonts w:ascii="Times New Roman" w:hAnsi="Times New Roman"/>
          <w:sz w:val="24"/>
          <w:rPrChange w:id="4743" w:author="1" w:date="2022-12-13T12:36:00Z">
            <w:rPr>
              <w:sz w:val="28"/>
            </w:rPr>
          </w:rPrChange>
        </w:rPr>
        <w:t xml:space="preserve">1) проектов нормативных правовых актов Собрания депутатов </w:t>
      </w:r>
      <w:ins w:id="4744" w:author="1" w:date="2022-12-13T12:36:00Z">
        <w:r w:rsidRPr="006B5EC7">
          <w:rPr>
            <w:rFonts w:ascii="Times New Roman" w:hAnsi="Times New Roman"/>
            <w:sz w:val="24"/>
            <w:szCs w:val="24"/>
          </w:rPr>
          <w:t>Кугейского</w:t>
        </w:r>
      </w:ins>
      <w:r w:rsidRPr="0075051E">
        <w:rPr>
          <w:rFonts w:ascii="Times New Roman" w:hAnsi="Times New Roman"/>
          <w:sz w:val="24"/>
          <w:rPrChange w:id="4745" w:author="1" w:date="2022-12-13T12:36:00Z">
            <w:rPr>
              <w:sz w:val="28"/>
            </w:rPr>
          </w:rPrChange>
        </w:rPr>
        <w:t xml:space="preserve"> сельского поселения, устанавливающих, изменяющих, приостанавливающих, отменяющих местные налоги и сборы;</w:t>
      </w:r>
    </w:p>
    <w:p w:rsidR="00C77A7C" w:rsidRPr="0075051E" w:rsidRDefault="00C77A7C" w:rsidP="00C77A7C">
      <w:pPr>
        <w:pStyle w:val="ab"/>
        <w:ind w:firstLine="708"/>
        <w:jc w:val="both"/>
        <w:rPr>
          <w:rFonts w:ascii="Times New Roman" w:hAnsi="Times New Roman"/>
          <w:sz w:val="24"/>
          <w:rPrChange w:id="4746" w:author="1" w:date="2022-12-13T12:36:00Z">
            <w:rPr>
              <w:sz w:val="28"/>
            </w:rPr>
          </w:rPrChange>
        </w:rPr>
        <w:pPrChange w:id="4747" w:author="1" w:date="2022-12-13T12:36:00Z">
          <w:pPr>
            <w:autoSpaceDE w:val="0"/>
            <w:autoSpaceDN w:val="0"/>
            <w:spacing w:after="0" w:line="240" w:lineRule="auto"/>
            <w:ind w:firstLine="709"/>
          </w:pPr>
        </w:pPrChange>
      </w:pPr>
      <w:r w:rsidRPr="0075051E">
        <w:rPr>
          <w:rFonts w:ascii="Times New Roman" w:hAnsi="Times New Roman"/>
          <w:sz w:val="24"/>
          <w:rPrChange w:id="4748" w:author="1" w:date="2022-12-13T12:36:00Z">
            <w:rPr>
              <w:sz w:val="28"/>
            </w:rPr>
          </w:rPrChange>
        </w:rPr>
        <w:t xml:space="preserve">2) проектов нормативных правовых актов Собрания депутатов </w:t>
      </w:r>
      <w:ins w:id="4749" w:author="1" w:date="2022-12-13T12:36:00Z">
        <w:r w:rsidRPr="006B5EC7">
          <w:rPr>
            <w:rFonts w:ascii="Times New Roman" w:hAnsi="Times New Roman"/>
            <w:sz w:val="24"/>
            <w:szCs w:val="24"/>
            <w:lang w:eastAsia="hy-AM"/>
          </w:rPr>
          <w:t>Кугейского</w:t>
        </w:r>
      </w:ins>
      <w:r w:rsidRPr="0075051E">
        <w:rPr>
          <w:rFonts w:ascii="Times New Roman" w:hAnsi="Times New Roman"/>
          <w:sz w:val="24"/>
          <w:rPrChange w:id="4750" w:author="1" w:date="2022-12-13T12:36:00Z">
            <w:rPr>
              <w:sz w:val="28"/>
            </w:rPr>
          </w:rPrChange>
        </w:rPr>
        <w:t xml:space="preserve"> сельского поселения, регулирующих бюджетные правоотношения.</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751" w:author="1" w:date="2022-12-13T12:36:00Z">
            <w:rPr>
              <w:sz w:val="28"/>
            </w:rPr>
          </w:rPrChange>
        </w:rPr>
        <w:pPrChange w:id="4752" w:author="1" w:date="2022-12-13T12:36:00Z">
          <w:pPr>
            <w:autoSpaceDE w:val="0"/>
            <w:autoSpaceDN w:val="0"/>
            <w:spacing w:after="0" w:line="240" w:lineRule="auto"/>
            <w:ind w:firstLine="709"/>
          </w:pPr>
        </w:pPrChange>
      </w:pPr>
      <w:r w:rsidRPr="0075051E">
        <w:rPr>
          <w:rFonts w:ascii="Times New Roman" w:hAnsi="Times New Roman"/>
          <w:sz w:val="24"/>
          <w:rPrChange w:id="4753" w:author="1" w:date="2022-12-13T12:36:00Z">
            <w:rPr>
              <w:sz w:val="28"/>
            </w:rPr>
          </w:rPrChange>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77A7C" w:rsidRPr="0075051E" w:rsidRDefault="00C77A7C" w:rsidP="00C77A7C">
      <w:pPr>
        <w:autoSpaceDE w:val="0"/>
        <w:autoSpaceDN w:val="0"/>
        <w:adjustRightInd w:val="0"/>
        <w:spacing w:after="0" w:line="240" w:lineRule="auto"/>
        <w:ind w:firstLine="708"/>
        <w:jc w:val="both"/>
        <w:rPr>
          <w:rFonts w:ascii="Times New Roman" w:hAnsi="Times New Roman"/>
          <w:sz w:val="24"/>
          <w:rPrChange w:id="4754" w:author="1" w:date="2022-12-13T12:36:00Z">
            <w:rPr>
              <w:sz w:val="28"/>
            </w:rPr>
          </w:rPrChange>
        </w:rPr>
        <w:pPrChange w:id="4755" w:author="1" w:date="2022-12-13T12:36:00Z">
          <w:pPr>
            <w:autoSpaceDE w:val="0"/>
            <w:autoSpaceDN w:val="0"/>
            <w:spacing w:after="0" w:line="240" w:lineRule="auto"/>
            <w:ind w:firstLine="708"/>
          </w:pPr>
        </w:pPrChange>
      </w:pPr>
      <w:r w:rsidRPr="0075051E">
        <w:rPr>
          <w:rFonts w:ascii="Times New Roman" w:hAnsi="Times New Roman"/>
          <w:sz w:val="24"/>
          <w:rPrChange w:id="4756" w:author="1" w:date="2022-12-13T12:36:00Z">
            <w:rPr>
              <w:sz w:val="28"/>
            </w:rPr>
          </w:rPrChange>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ins w:id="4757" w:author="1" w:date="2022-12-13T12:36:00Z">
        <w:r>
          <w:rPr>
            <w:rFonts w:ascii="Times New Roman" w:hAnsi="Times New Roman"/>
            <w:sz w:val="24"/>
            <w:szCs w:val="24"/>
            <w:lang w:eastAsia="hy-AM"/>
          </w:rPr>
          <w:t>Кугейского</w:t>
        </w:r>
      </w:ins>
      <w:r w:rsidRPr="0075051E">
        <w:rPr>
          <w:rFonts w:ascii="Times New Roman" w:hAnsi="Times New Roman"/>
          <w:sz w:val="24"/>
          <w:rPrChange w:id="4758" w:author="1" w:date="2022-12-13T12:36:00Z">
            <w:rPr>
              <w:sz w:val="28"/>
            </w:rPr>
          </w:rPrChange>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759" w:author="1" w:date="2022-12-13T12:36:00Z">
            <w:rPr>
              <w:sz w:val="28"/>
            </w:rPr>
          </w:rPrChange>
        </w:rPr>
        <w:pPrChange w:id="4760" w:author="1" w:date="2022-12-13T12:36:00Z">
          <w:pPr>
            <w:autoSpaceDE w:val="0"/>
            <w:autoSpaceDN w:val="0"/>
            <w:spacing w:after="0" w:line="240" w:lineRule="auto"/>
            <w:ind w:firstLine="709"/>
          </w:pPr>
        </w:pPrChange>
      </w:pPr>
      <w:r w:rsidRPr="0075051E">
        <w:rPr>
          <w:rFonts w:ascii="Times New Roman" w:hAnsi="Times New Roman"/>
          <w:sz w:val="24"/>
          <w:rPrChange w:id="4761" w:author="1" w:date="2022-12-13T12:36:00Z">
            <w:rPr>
              <w:sz w:val="28"/>
            </w:rPr>
          </w:rPrChange>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4762" w:name="OLE_LINK47"/>
      <w:bookmarkStart w:id="4763" w:name="OLE_LINK48"/>
      <w:r w:rsidRPr="0075051E">
        <w:rPr>
          <w:rFonts w:ascii="Times New Roman" w:hAnsi="Times New Roman"/>
          <w:sz w:val="24"/>
          <w:rPrChange w:id="4764" w:author="1" w:date="2022-12-13T12:36:00Z">
            <w:rPr>
              <w:sz w:val="28"/>
            </w:rPr>
          </w:rPrChange>
        </w:rPr>
        <w:t>осуществляется на основании плана проведения экспертизы</w:t>
      </w:r>
      <w:bookmarkEnd w:id="4762"/>
      <w:bookmarkEnd w:id="4763"/>
      <w:r w:rsidRPr="0075051E">
        <w:rPr>
          <w:rFonts w:ascii="Times New Roman" w:hAnsi="Times New Roman"/>
          <w:sz w:val="24"/>
          <w:rPrChange w:id="4765" w:author="1" w:date="2022-12-13T12:36:00Z">
            <w:rPr>
              <w:sz w:val="28"/>
            </w:rPr>
          </w:rPrChange>
        </w:rPr>
        <w:t xml:space="preserve">, формируемого органами местного самоуправления </w:t>
      </w:r>
      <w:ins w:id="4766" w:author="1" w:date="2022-12-13T12:36:00Z">
        <w:r>
          <w:rPr>
            <w:rFonts w:ascii="Times New Roman" w:hAnsi="Times New Roman"/>
            <w:sz w:val="24"/>
            <w:szCs w:val="24"/>
            <w:lang w:eastAsia="hy-AM"/>
          </w:rPr>
          <w:t>Кугейского</w:t>
        </w:r>
      </w:ins>
      <w:r w:rsidRPr="0075051E">
        <w:rPr>
          <w:rFonts w:ascii="Times New Roman" w:hAnsi="Times New Roman"/>
          <w:sz w:val="24"/>
          <w:rPrChange w:id="4767" w:author="1" w:date="2022-12-13T12:36:00Z">
            <w:rPr>
              <w:sz w:val="28"/>
            </w:rPr>
          </w:rPrChange>
        </w:rPr>
        <w:t xml:space="preserve"> сельского поселения в порядке, установленном муниципальными нормативными правовыми актами.</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768" w:author="1" w:date="2022-12-13T12:36:00Z">
            <w:rPr>
              <w:sz w:val="28"/>
            </w:rPr>
          </w:rPrChange>
        </w:rPr>
        <w:pPrChange w:id="4769" w:author="1" w:date="2022-12-13T12:36:00Z">
          <w:pPr>
            <w:autoSpaceDE w:val="0"/>
            <w:autoSpaceDN w:val="0"/>
            <w:spacing w:after="0" w:line="240" w:lineRule="auto"/>
            <w:ind w:firstLine="709"/>
          </w:pPr>
        </w:pPrChange>
      </w:pPr>
      <w:bookmarkStart w:id="4770" w:name="OLE_LINK92"/>
      <w:bookmarkStart w:id="4771" w:name="OLE_LINK93"/>
      <w:r w:rsidRPr="0075051E">
        <w:rPr>
          <w:rFonts w:ascii="Times New Roman" w:hAnsi="Times New Roman"/>
          <w:sz w:val="24"/>
          <w:rPrChange w:id="4772" w:author="1" w:date="2022-12-13T12:36:00Z">
            <w:rPr>
              <w:sz w:val="28"/>
            </w:rPr>
          </w:rPrChange>
        </w:rPr>
        <w:t xml:space="preserve">7. </w:t>
      </w:r>
      <w:proofErr w:type="gramStart"/>
      <w:r w:rsidRPr="0075051E">
        <w:rPr>
          <w:rFonts w:ascii="Times New Roman" w:hAnsi="Times New Roman"/>
          <w:sz w:val="24"/>
          <w:rPrChange w:id="4773" w:author="1" w:date="2022-12-13T12:36:00Z">
            <w:rPr>
              <w:sz w:val="28"/>
            </w:rPr>
          </w:rPrChange>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4774" w:name="OLE_LINK51"/>
      <w:bookmarkStart w:id="4775" w:name="OLE_LINK50"/>
      <w:bookmarkStart w:id="4776" w:name="OLE_LINK49"/>
      <w:ins w:id="4777" w:author="1" w:date="2022-12-13T12:36:00Z">
        <w:r>
          <w:rPr>
            <w:rFonts w:ascii="Times New Roman" w:hAnsi="Times New Roman"/>
            <w:sz w:val="24"/>
            <w:szCs w:val="24"/>
            <w:lang w:eastAsia="hy-AM"/>
          </w:rPr>
          <w:t>Кугейского</w:t>
        </w:r>
      </w:ins>
      <w:r w:rsidRPr="0075051E">
        <w:rPr>
          <w:rFonts w:ascii="Times New Roman" w:hAnsi="Times New Roman"/>
          <w:sz w:val="24"/>
          <w:rPrChange w:id="4778" w:author="1" w:date="2022-12-13T12:36:00Z">
            <w:rPr>
              <w:sz w:val="28"/>
            </w:rPr>
          </w:rPrChange>
        </w:rPr>
        <w:t xml:space="preserve"> сельского поселения</w:t>
      </w:r>
      <w:bookmarkEnd w:id="4774"/>
      <w:bookmarkEnd w:id="4775"/>
      <w:bookmarkEnd w:id="4776"/>
      <w:r w:rsidRPr="0075051E">
        <w:rPr>
          <w:rFonts w:ascii="Times New Roman" w:hAnsi="Times New Roman"/>
          <w:sz w:val="24"/>
          <w:rPrChange w:id="4779" w:author="1" w:date="2022-12-13T12:36:00Z">
            <w:rPr>
              <w:sz w:val="28"/>
            </w:rPr>
          </w:rPrChange>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ins w:id="4780" w:author="1" w:date="2022-12-13T12:36:00Z">
        <w:r>
          <w:rPr>
            <w:rFonts w:ascii="Times New Roman" w:hAnsi="Times New Roman"/>
            <w:sz w:val="24"/>
            <w:szCs w:val="24"/>
            <w:lang w:eastAsia="hy-AM"/>
          </w:rPr>
          <w:t>Кугейского</w:t>
        </w:r>
      </w:ins>
      <w:r w:rsidRPr="0075051E">
        <w:rPr>
          <w:rFonts w:ascii="Times New Roman" w:hAnsi="Times New Roman"/>
          <w:sz w:val="24"/>
          <w:rPrChange w:id="4781" w:author="1" w:date="2022-12-13T12:36:00Z">
            <w:rPr>
              <w:sz w:val="28"/>
            </w:rPr>
          </w:rPrChange>
        </w:rPr>
        <w:t xml:space="preserve"> сельского поселения в информационно-телекоммуникационной сети «Интернет».</w:t>
      </w:r>
      <w:bookmarkEnd w:id="4770"/>
      <w:bookmarkEnd w:id="4771"/>
      <w:proofErr w:type="gramEnd"/>
    </w:p>
    <w:p w:rsidR="00C77A7C" w:rsidRPr="0075051E" w:rsidRDefault="00C77A7C" w:rsidP="00C77A7C">
      <w:pPr>
        <w:pStyle w:val="ab"/>
        <w:jc w:val="both"/>
        <w:rPr>
          <w:rFonts w:ascii="Times New Roman" w:hAnsi="Times New Roman"/>
          <w:sz w:val="24"/>
          <w:rPrChange w:id="4782" w:author="1" w:date="2022-12-13T12:36:00Z">
            <w:rPr>
              <w:i/>
              <w:sz w:val="28"/>
            </w:rPr>
          </w:rPrChange>
        </w:rPr>
        <w:pPrChange w:id="4783"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sz w:val="24"/>
          <w:rPrChange w:id="4784" w:author="1" w:date="2022-12-13T12:36:00Z">
            <w:rPr>
              <w:sz w:val="28"/>
            </w:rPr>
          </w:rPrChange>
        </w:rPr>
        <w:pPrChange w:id="4785" w:author="1" w:date="2022-12-13T12:36:00Z">
          <w:pPr>
            <w:spacing w:after="0" w:line="240" w:lineRule="atLeast"/>
            <w:ind w:firstLine="709"/>
          </w:pPr>
        </w:pPrChange>
      </w:pPr>
      <w:r w:rsidRPr="0075051E">
        <w:rPr>
          <w:rFonts w:ascii="Times New Roman" w:hAnsi="Times New Roman"/>
          <w:sz w:val="24"/>
          <w:rPrChange w:id="4786" w:author="1" w:date="2022-12-13T12:36:00Z">
            <w:rPr>
              <w:sz w:val="28"/>
            </w:rPr>
          </w:rPrChange>
        </w:rPr>
        <w:t xml:space="preserve">Статья </w:t>
      </w:r>
      <w:r w:rsidRPr="00960164">
        <w:rPr>
          <w:rFonts w:ascii="Times New Roman" w:hAnsi="Times New Roman" w:cs="Times New Roman"/>
          <w:sz w:val="24"/>
          <w:szCs w:val="28"/>
        </w:rPr>
        <w:t>53</w:t>
      </w:r>
      <w:r w:rsidRPr="0075051E">
        <w:rPr>
          <w:rFonts w:ascii="Times New Roman" w:hAnsi="Times New Roman"/>
          <w:sz w:val="24"/>
          <w:rPrChange w:id="4787" w:author="1" w:date="2022-12-13T12:36:00Z">
            <w:rPr>
              <w:sz w:val="28"/>
            </w:rPr>
          </w:rPrChange>
        </w:rPr>
        <w:t xml:space="preserve">. </w:t>
      </w:r>
      <w:r w:rsidRPr="0075051E">
        <w:rPr>
          <w:rFonts w:ascii="Times New Roman" w:hAnsi="Times New Roman"/>
          <w:b/>
          <w:sz w:val="24"/>
          <w:rPrChange w:id="4788" w:author="1" w:date="2022-12-13T12:36:00Z">
            <w:rPr>
              <w:sz w:val="28"/>
            </w:rPr>
          </w:rPrChange>
        </w:rPr>
        <w:t>Вступление в силу муниципальных правовых актов</w:t>
      </w:r>
    </w:p>
    <w:p w:rsidR="00C77A7C" w:rsidRPr="0075051E" w:rsidRDefault="00C77A7C" w:rsidP="00C77A7C">
      <w:pPr>
        <w:spacing w:after="0" w:line="240" w:lineRule="atLeast"/>
        <w:ind w:firstLine="709"/>
        <w:jc w:val="both"/>
        <w:rPr>
          <w:rFonts w:ascii="Times New Roman" w:hAnsi="Times New Roman"/>
          <w:sz w:val="24"/>
          <w:rPrChange w:id="4789" w:author="1" w:date="2022-12-13T12:36:00Z">
            <w:rPr>
              <w:sz w:val="28"/>
            </w:rPr>
          </w:rPrChange>
        </w:rPr>
        <w:pPrChange w:id="479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791" w:author="1" w:date="2022-12-13T12:36:00Z">
            <w:rPr>
              <w:sz w:val="28"/>
            </w:rPr>
          </w:rPrChange>
        </w:rPr>
        <w:pPrChange w:id="4792" w:author="1" w:date="2022-12-13T12:36:00Z">
          <w:pPr>
            <w:spacing w:after="0" w:line="240" w:lineRule="atLeast"/>
            <w:ind w:firstLine="709"/>
          </w:pPr>
        </w:pPrChange>
      </w:pPr>
      <w:r w:rsidRPr="0075051E">
        <w:rPr>
          <w:rFonts w:ascii="Times New Roman" w:hAnsi="Times New Roman"/>
          <w:sz w:val="24"/>
          <w:rPrChange w:id="4793" w:author="1" w:date="2022-12-13T12:36:00Z">
            <w:rPr>
              <w:sz w:val="28"/>
            </w:rPr>
          </w:rPrChange>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ins w:id="4794" w:author="1" w:date="2022-12-13T12:36:00Z">
        <w:r>
          <w:rPr>
            <w:rFonts w:ascii="Times New Roman" w:hAnsi="Times New Roman"/>
            <w:sz w:val="24"/>
            <w:szCs w:val="24"/>
          </w:rPr>
          <w:t>Кугейское</w:t>
        </w:r>
      </w:ins>
      <w:r w:rsidRPr="0075051E">
        <w:rPr>
          <w:rFonts w:ascii="Times New Roman" w:hAnsi="Times New Roman"/>
          <w:sz w:val="24"/>
          <w:rPrChange w:id="4795" w:author="1" w:date="2022-12-13T12:36:00Z">
            <w:rPr>
              <w:sz w:val="28"/>
            </w:rPr>
          </w:rPrChange>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r>
        <w:rPr>
          <w:sz w:val="28"/>
          <w:szCs w:val="28"/>
        </w:rPr>
        <w:t>.</w:t>
      </w:r>
    </w:p>
    <w:p w:rsidR="00C77A7C" w:rsidRPr="0075051E" w:rsidRDefault="00C77A7C" w:rsidP="00C77A7C">
      <w:pPr>
        <w:spacing w:after="0" w:line="240" w:lineRule="atLeast"/>
        <w:ind w:firstLine="709"/>
        <w:jc w:val="both"/>
        <w:rPr>
          <w:rFonts w:ascii="Times New Roman" w:hAnsi="Times New Roman"/>
          <w:sz w:val="24"/>
          <w:rPrChange w:id="4796" w:author="1" w:date="2022-12-13T12:36:00Z">
            <w:rPr>
              <w:sz w:val="28"/>
            </w:rPr>
          </w:rPrChange>
        </w:rPr>
        <w:pPrChange w:id="4797" w:author="1" w:date="2022-12-13T12:36:00Z">
          <w:pPr>
            <w:spacing w:after="0" w:line="240" w:lineRule="atLeast"/>
            <w:ind w:firstLine="709"/>
          </w:pPr>
        </w:pPrChange>
      </w:pPr>
      <w:r w:rsidRPr="0075051E">
        <w:rPr>
          <w:rFonts w:ascii="Times New Roman" w:hAnsi="Times New Roman"/>
          <w:sz w:val="24"/>
          <w:rPrChange w:id="4798" w:author="1" w:date="2022-12-13T12:36:00Z">
            <w:rPr>
              <w:sz w:val="28"/>
            </w:rPr>
          </w:rPrChange>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77A7C" w:rsidRPr="0075051E" w:rsidRDefault="00C77A7C" w:rsidP="00C77A7C">
      <w:pPr>
        <w:spacing w:after="0" w:line="240" w:lineRule="atLeast"/>
        <w:ind w:firstLine="709"/>
        <w:jc w:val="both"/>
        <w:rPr>
          <w:rFonts w:ascii="Times New Roman" w:hAnsi="Times New Roman"/>
          <w:sz w:val="24"/>
          <w:rPrChange w:id="4799" w:author="1" w:date="2022-12-13T12:36:00Z">
            <w:rPr>
              <w:sz w:val="28"/>
            </w:rPr>
          </w:rPrChange>
        </w:rPr>
        <w:pPrChange w:id="4800" w:author="1" w:date="2022-12-13T12:36:00Z">
          <w:pPr>
            <w:spacing w:after="0" w:line="240" w:lineRule="atLeast"/>
            <w:ind w:firstLine="709"/>
          </w:pPr>
        </w:pPrChange>
      </w:pPr>
      <w:r w:rsidRPr="0075051E">
        <w:rPr>
          <w:rFonts w:ascii="Times New Roman" w:hAnsi="Times New Roman"/>
          <w:sz w:val="24"/>
          <w:rPrChange w:id="4801" w:author="1" w:date="2022-12-13T12:36:00Z">
            <w:rPr>
              <w:sz w:val="28"/>
            </w:rPr>
          </w:rPrChange>
        </w:rPr>
        <w:t xml:space="preserve">Нормативные правовые акты Собрания депутатов </w:t>
      </w:r>
      <w:ins w:id="4802" w:author="1" w:date="2022-12-13T12:36:00Z">
        <w:r>
          <w:rPr>
            <w:rFonts w:ascii="Times New Roman" w:hAnsi="Times New Roman"/>
            <w:sz w:val="24"/>
            <w:szCs w:val="24"/>
          </w:rPr>
          <w:t>Кугейского</w:t>
        </w:r>
      </w:ins>
      <w:r w:rsidRPr="0075051E">
        <w:rPr>
          <w:rFonts w:ascii="Times New Roman" w:hAnsi="Times New Roman"/>
          <w:sz w:val="24"/>
          <w:rPrChange w:id="4803" w:author="1" w:date="2022-12-13T12:36:00Z">
            <w:rPr>
              <w:sz w:val="28"/>
            </w:rPr>
          </w:rPrChange>
        </w:rPr>
        <w:t xml:space="preserve"> сельского поселения о налогах и сборах вступают в силу в соответствии с Налоговым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4804" w:author="1" w:date="2022-12-13T12:36:00Z">
            <w:rPr>
              <w:sz w:val="28"/>
            </w:rPr>
          </w:rPrChange>
        </w:rPr>
        <w:pPrChange w:id="4805" w:author="1" w:date="2022-12-13T12:36:00Z">
          <w:pPr>
            <w:spacing w:after="0" w:line="240" w:lineRule="atLeast"/>
            <w:ind w:firstLine="709"/>
          </w:pPr>
        </w:pPrChange>
      </w:pPr>
      <w:r w:rsidRPr="0075051E">
        <w:rPr>
          <w:rFonts w:ascii="Times New Roman" w:hAnsi="Times New Roman"/>
          <w:sz w:val="24"/>
          <w:rPrChange w:id="4806" w:author="1" w:date="2022-12-13T12:36:00Z">
            <w:rPr>
              <w:sz w:val="28"/>
            </w:rPr>
          </w:rPrChange>
        </w:rPr>
        <w:t>2.</w:t>
      </w:r>
      <w:r>
        <w:rPr>
          <w:sz w:val="28"/>
          <w:szCs w:val="28"/>
        </w:rPr>
        <w:t xml:space="preserve"> </w:t>
      </w:r>
      <w:r w:rsidRPr="0075051E">
        <w:rPr>
          <w:rFonts w:ascii="Times New Roman" w:hAnsi="Times New Roman"/>
          <w:sz w:val="24"/>
          <w:rPrChange w:id="4807" w:author="1" w:date="2022-12-13T12:36:00Z">
            <w:rPr>
              <w:sz w:val="28"/>
            </w:rPr>
          </w:rPrChange>
        </w:rPr>
        <w:t>Официальным опубликованием муниципального правового акта или соглашения,</w:t>
      </w:r>
      <w:r>
        <w:rPr>
          <w:rFonts w:ascii="Times New Roman" w:hAnsi="Times New Roman"/>
          <w:sz w:val="24"/>
        </w:rPr>
        <w:t xml:space="preserve"> </w:t>
      </w:r>
      <w:r w:rsidRPr="00602BC3">
        <w:rPr>
          <w:rFonts w:ascii="Times New Roman" w:hAnsi="Times New Roman" w:cs="Times New Roman"/>
          <w:sz w:val="24"/>
          <w:szCs w:val="24"/>
        </w:rPr>
        <w:t>заключенного</w:t>
      </w:r>
      <w:r w:rsidRPr="0075051E">
        <w:rPr>
          <w:rFonts w:ascii="Times New Roman" w:hAnsi="Times New Roman" w:cs="Times New Roman"/>
          <w:sz w:val="24"/>
          <w:szCs w:val="24"/>
          <w:rPrChange w:id="4808" w:author="1" w:date="2022-12-13T12:36:00Z">
            <w:rPr>
              <w:sz w:val="28"/>
            </w:rPr>
          </w:rPrChange>
        </w:rPr>
        <w:t xml:space="preserve"> </w:t>
      </w:r>
      <w:del w:id="4809" w:author="1" w:date="2022-12-13T12:36:00Z">
        <w:r w:rsidRPr="00806703">
          <w:rPr>
            <w:sz w:val="28"/>
            <w:szCs w:val="28"/>
          </w:rPr>
          <w:delText>заключенного</w:delText>
        </w:r>
      </w:del>
      <w:r w:rsidRPr="0075051E">
        <w:rPr>
          <w:rFonts w:ascii="Times New Roman" w:hAnsi="Times New Roman"/>
          <w:sz w:val="24"/>
          <w:rPrChange w:id="4810" w:author="1" w:date="2022-12-13T12:36:00Z">
            <w:rPr>
              <w:sz w:val="28"/>
            </w:rPr>
          </w:rPrChange>
        </w:rPr>
        <w:t xml:space="preserve"> между органами местного самоуправления,</w:t>
      </w:r>
      <w:r w:rsidRPr="00602BC3">
        <w:rPr>
          <w:sz w:val="28"/>
          <w:szCs w:val="28"/>
        </w:rPr>
        <w:t xml:space="preserve"> </w:t>
      </w:r>
      <w:r w:rsidRPr="00602BC3">
        <w:rPr>
          <w:rFonts w:ascii="Times New Roman" w:hAnsi="Times New Roman" w:cs="Times New Roman"/>
          <w:sz w:val="24"/>
          <w:szCs w:val="24"/>
        </w:rPr>
        <w:t>считается первая публикация его полного текста</w:t>
      </w:r>
      <w:r w:rsidRPr="0075051E">
        <w:rPr>
          <w:rFonts w:ascii="Times New Roman" w:hAnsi="Times New Roman"/>
          <w:sz w:val="24"/>
          <w:rPrChange w:id="4811" w:author="1" w:date="2022-12-13T12:36:00Z">
            <w:rPr>
              <w:sz w:val="28"/>
            </w:rPr>
          </w:rPrChange>
        </w:rPr>
        <w:t xml:space="preserve"> </w:t>
      </w:r>
      <w:del w:id="4812" w:author="1" w:date="2022-12-13T12:36:00Z">
        <w:r w:rsidRPr="00806703">
          <w:rPr>
            <w:sz w:val="28"/>
            <w:szCs w:val="28"/>
          </w:rPr>
          <w:delText>считается первая публикация его полного текста</w:delText>
        </w:r>
        <w:r w:rsidRPr="00806703">
          <w:rPr>
            <w:sz w:val="28"/>
            <w:szCs w:val="28"/>
            <w:lang w:eastAsia="hy-AM"/>
          </w:rPr>
          <w:delText xml:space="preserve">, </w:delText>
        </w:r>
      </w:del>
      <w:r w:rsidRPr="0075051E">
        <w:rPr>
          <w:rFonts w:ascii="Times New Roman" w:hAnsi="Times New Roman"/>
          <w:sz w:val="24"/>
          <w:rPrChange w:id="4813" w:author="1" w:date="2022-12-13T12:36:00Z">
            <w:rPr>
              <w:sz w:val="28"/>
            </w:rPr>
          </w:rPrChange>
        </w:rPr>
        <w:t xml:space="preserve">в периодическом печатном издании, распространяемом в </w:t>
      </w:r>
      <w:ins w:id="4814" w:author="1" w:date="2022-12-13T12:36:00Z">
        <w:r>
          <w:rPr>
            <w:rFonts w:ascii="Times New Roman" w:hAnsi="Times New Roman"/>
            <w:sz w:val="24"/>
            <w:szCs w:val="24"/>
          </w:rPr>
          <w:t>Кугейском</w:t>
        </w:r>
      </w:ins>
      <w:r w:rsidRPr="0075051E">
        <w:rPr>
          <w:rFonts w:ascii="Times New Roman" w:hAnsi="Times New Roman"/>
          <w:sz w:val="24"/>
          <w:rPrChange w:id="4815" w:author="1" w:date="2022-12-13T12:36:00Z">
            <w:rPr>
              <w:sz w:val="28"/>
            </w:rPr>
          </w:rPrChange>
        </w:rPr>
        <w:t xml:space="preserve"> сельском поселении, определенном правовым актом Администрации </w:t>
      </w:r>
      <w:ins w:id="4816" w:author="1" w:date="2022-12-13T12:36:00Z">
        <w:r>
          <w:rPr>
            <w:rFonts w:ascii="Times New Roman" w:hAnsi="Times New Roman"/>
            <w:sz w:val="24"/>
            <w:szCs w:val="24"/>
          </w:rPr>
          <w:t>Кугейского</w:t>
        </w:r>
      </w:ins>
      <w:r w:rsidRPr="0075051E">
        <w:rPr>
          <w:rFonts w:ascii="Times New Roman" w:hAnsi="Times New Roman"/>
          <w:sz w:val="24"/>
          <w:rPrChange w:id="4817" w:author="1" w:date="2022-12-13T12:36:00Z">
            <w:rPr>
              <w:sz w:val="28"/>
            </w:rPr>
          </w:rPrChange>
        </w:rPr>
        <w:t xml:space="preserve"> сельского поселения</w:t>
      </w:r>
      <w:r>
        <w:rPr>
          <w:sz w:val="28"/>
          <w:szCs w:val="28"/>
        </w:rPr>
        <w:t>.</w:t>
      </w:r>
    </w:p>
    <w:p w:rsidR="00C77A7C" w:rsidRPr="00602BC3" w:rsidRDefault="00C77A7C" w:rsidP="00C77A7C">
      <w:pPr>
        <w:autoSpaceDE w:val="0"/>
        <w:autoSpaceDN w:val="0"/>
        <w:spacing w:after="0" w:line="240" w:lineRule="auto"/>
        <w:ind w:firstLine="708"/>
        <w:jc w:val="both"/>
        <w:rPr>
          <w:rFonts w:ascii="Times New Roman" w:hAnsi="Times New Roman" w:cs="Times New Roman"/>
          <w:sz w:val="24"/>
          <w:szCs w:val="24"/>
          <w:lang w:eastAsia="hy-AM"/>
        </w:rPr>
      </w:pPr>
      <w:r w:rsidRPr="00602BC3">
        <w:rPr>
          <w:rFonts w:ascii="Times New Roman" w:hAnsi="Times New Roman" w:cs="Times New Roman"/>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602BC3">
        <w:rPr>
          <w:rFonts w:ascii="Times New Roman" w:hAnsi="Times New Roman" w:cs="Times New Roman"/>
          <w:sz w:val="24"/>
          <w:szCs w:val="24"/>
        </w:rPr>
        <w:t xml:space="preserve"> определенное правовым актом Администрации </w:t>
      </w:r>
      <w:r>
        <w:rPr>
          <w:rFonts w:ascii="Times New Roman" w:hAnsi="Times New Roman" w:cs="Times New Roman"/>
          <w:sz w:val="24"/>
          <w:szCs w:val="24"/>
        </w:rPr>
        <w:t>Кугейского</w:t>
      </w:r>
      <w:r w:rsidRPr="00602BC3">
        <w:rPr>
          <w:rFonts w:ascii="Times New Roman" w:hAnsi="Times New Roman" w:cs="Times New Roman"/>
          <w:sz w:val="24"/>
          <w:szCs w:val="24"/>
        </w:rPr>
        <w:t xml:space="preserve"> сельского поселения</w:t>
      </w:r>
      <w:r w:rsidRPr="00602BC3">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7A7C" w:rsidRDefault="00C77A7C" w:rsidP="00C77A7C">
      <w:pPr>
        <w:autoSpaceDE w:val="0"/>
        <w:autoSpaceDN w:val="0"/>
        <w:spacing w:after="0" w:line="240" w:lineRule="auto"/>
        <w:ind w:firstLine="708"/>
        <w:jc w:val="both"/>
        <w:rPr>
          <w:rFonts w:ascii="Times New Roman" w:hAnsi="Times New Roman" w:cs="Times New Roman"/>
          <w:sz w:val="24"/>
          <w:szCs w:val="24"/>
          <w:lang w:eastAsia="hy-AM"/>
        </w:rPr>
      </w:pPr>
      <w:proofErr w:type="gramStart"/>
      <w:r w:rsidRPr="00602BC3">
        <w:rPr>
          <w:rFonts w:ascii="Times New Roman" w:hAnsi="Times New Roman" w:cs="Times New Roman"/>
          <w:sz w:val="24"/>
          <w:szCs w:val="24"/>
          <w:lang w:eastAsia="hy-AM"/>
        </w:rPr>
        <w:t xml:space="preserve">Для официального опубликования </w:t>
      </w:r>
      <w:r w:rsidRPr="00602BC3">
        <w:rPr>
          <w:rFonts w:ascii="Times New Roman" w:hAnsi="Times New Roman" w:cs="Times New Roman"/>
          <w:sz w:val="24"/>
          <w:szCs w:val="24"/>
        </w:rPr>
        <w:t>Устава муниципального образования «</w:t>
      </w:r>
      <w:r>
        <w:rPr>
          <w:rFonts w:ascii="Times New Roman" w:hAnsi="Times New Roman" w:cs="Times New Roman"/>
          <w:sz w:val="24"/>
          <w:szCs w:val="24"/>
        </w:rPr>
        <w:t>Кугейское</w:t>
      </w:r>
      <w:r w:rsidRPr="00602BC3">
        <w:rPr>
          <w:rFonts w:ascii="Times New Roman" w:hAnsi="Times New Roman" w:cs="Times New Roman"/>
          <w:sz w:val="24"/>
          <w:szCs w:val="24"/>
        </w:rPr>
        <w:t xml:space="preserve"> сельское поселение», муниципального правового акта </w:t>
      </w:r>
      <w:r w:rsidRPr="00602BC3">
        <w:rPr>
          <w:rFonts w:ascii="Times New Roman" w:hAnsi="Times New Roman" w:cs="Times New Roman"/>
          <w:sz w:val="24"/>
          <w:szCs w:val="24"/>
        </w:rPr>
        <w:br/>
        <w:t>о внесении изменений и дополнений в Устав муниципального образования «</w:t>
      </w:r>
      <w:r>
        <w:rPr>
          <w:rFonts w:ascii="Times New Roman" w:hAnsi="Times New Roman" w:cs="Times New Roman"/>
          <w:sz w:val="24"/>
          <w:szCs w:val="24"/>
        </w:rPr>
        <w:t>Кугейское</w:t>
      </w:r>
      <w:r w:rsidRPr="00602BC3">
        <w:rPr>
          <w:rFonts w:ascii="Times New Roman" w:hAnsi="Times New Roman" w:cs="Times New Roman"/>
          <w:sz w:val="24"/>
          <w:szCs w:val="24"/>
        </w:rPr>
        <w:t xml:space="preserve"> сельское поселение» </w:t>
      </w:r>
      <w:r w:rsidRPr="00602BC3">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2BC3">
        <w:rPr>
          <w:rFonts w:ascii="Times New Roman" w:hAnsi="Times New Roman" w:cs="Times New Roman"/>
          <w:sz w:val="24"/>
          <w:szCs w:val="24"/>
          <w:lang w:val="en-US" w:eastAsia="hy-AM"/>
        </w:rPr>
        <w:t>http</w:t>
      </w:r>
      <w:r w:rsidRPr="00602BC3">
        <w:rPr>
          <w:rFonts w:ascii="Times New Roman" w:hAnsi="Times New Roman" w:cs="Times New Roman"/>
          <w:sz w:val="24"/>
          <w:szCs w:val="24"/>
          <w:lang w:eastAsia="hy-AM"/>
        </w:rPr>
        <w:t>://</w:t>
      </w:r>
      <w:proofErr w:type="spellStart"/>
      <w:r w:rsidRPr="00602BC3">
        <w:rPr>
          <w:rFonts w:ascii="Times New Roman" w:hAnsi="Times New Roman" w:cs="Times New Roman"/>
          <w:sz w:val="24"/>
          <w:szCs w:val="24"/>
          <w:lang w:val="en-US" w:eastAsia="hy-AM"/>
        </w:rPr>
        <w:t>pravo</w:t>
      </w:r>
      <w:proofErr w:type="spellEnd"/>
      <w:r w:rsidRPr="00602BC3">
        <w:rPr>
          <w:rFonts w:ascii="Times New Roman" w:hAnsi="Times New Roman" w:cs="Times New Roman"/>
          <w:sz w:val="24"/>
          <w:szCs w:val="24"/>
          <w:lang w:eastAsia="hy-AM"/>
        </w:rPr>
        <w:t>-</w:t>
      </w:r>
      <w:proofErr w:type="spellStart"/>
      <w:r w:rsidRPr="00602BC3">
        <w:rPr>
          <w:rFonts w:ascii="Times New Roman" w:hAnsi="Times New Roman" w:cs="Times New Roman"/>
          <w:sz w:val="24"/>
          <w:szCs w:val="24"/>
          <w:lang w:val="en-US" w:eastAsia="hy-AM"/>
        </w:rPr>
        <w:t>minjust</w:t>
      </w:r>
      <w:proofErr w:type="spellEnd"/>
      <w:r w:rsidRPr="00602BC3">
        <w:rPr>
          <w:rFonts w:ascii="Times New Roman" w:hAnsi="Times New Roman" w:cs="Times New Roman"/>
          <w:sz w:val="24"/>
          <w:szCs w:val="24"/>
          <w:lang w:eastAsia="hy-AM"/>
        </w:rPr>
        <w:t>.</w:t>
      </w:r>
      <w:proofErr w:type="spellStart"/>
      <w:r w:rsidRPr="00602BC3">
        <w:rPr>
          <w:rFonts w:ascii="Times New Roman" w:hAnsi="Times New Roman" w:cs="Times New Roman"/>
          <w:sz w:val="24"/>
          <w:szCs w:val="24"/>
          <w:lang w:val="en-US" w:eastAsia="hy-AM"/>
        </w:rPr>
        <w:t>ru</w:t>
      </w:r>
      <w:proofErr w:type="spellEnd"/>
      <w:r w:rsidRPr="00602BC3">
        <w:rPr>
          <w:rFonts w:ascii="Times New Roman" w:hAnsi="Times New Roman" w:cs="Times New Roman"/>
          <w:sz w:val="24"/>
          <w:szCs w:val="24"/>
          <w:lang w:eastAsia="hy-AM"/>
        </w:rPr>
        <w:t xml:space="preserve">, </w:t>
      </w:r>
      <w:hyperlink r:id="rId5" w:history="1">
        <w:r w:rsidRPr="00602BC3">
          <w:rPr>
            <w:rStyle w:val="af3"/>
            <w:rFonts w:ascii="Times New Roman" w:hAnsi="Times New Roman" w:cs="Times New Roman"/>
            <w:sz w:val="24"/>
            <w:szCs w:val="24"/>
            <w:lang w:val="en-US" w:eastAsia="hy-AM"/>
          </w:rPr>
          <w:t>http</w:t>
        </w:r>
        <w:r w:rsidRPr="00602BC3">
          <w:rPr>
            <w:rStyle w:val="af3"/>
            <w:rFonts w:ascii="Times New Roman" w:hAnsi="Times New Roman" w:cs="Times New Roman"/>
            <w:sz w:val="24"/>
            <w:szCs w:val="24"/>
            <w:lang w:eastAsia="hy-AM"/>
          </w:rPr>
          <w:t>://</w:t>
        </w:r>
        <w:proofErr w:type="spellStart"/>
        <w:r w:rsidRPr="00602BC3">
          <w:rPr>
            <w:rStyle w:val="af3"/>
            <w:rFonts w:ascii="Times New Roman" w:hAnsi="Times New Roman" w:cs="Times New Roman"/>
            <w:sz w:val="24"/>
            <w:szCs w:val="24"/>
            <w:lang w:eastAsia="hy-AM"/>
          </w:rPr>
          <w:t>право-минюст.рф</w:t>
        </w:r>
        <w:proofErr w:type="spellEnd"/>
      </w:hyperlink>
      <w:r w:rsidRPr="00602BC3">
        <w:rPr>
          <w:rFonts w:ascii="Times New Roman" w:hAnsi="Times New Roman" w:cs="Times New Roman"/>
          <w:sz w:val="24"/>
          <w:szCs w:val="24"/>
          <w:lang w:eastAsia="hy-AM"/>
        </w:rPr>
        <w:t>, регистрация в качестве се</w:t>
      </w:r>
      <w:r>
        <w:rPr>
          <w:rFonts w:ascii="Times New Roman" w:hAnsi="Times New Roman" w:cs="Times New Roman"/>
          <w:sz w:val="24"/>
          <w:szCs w:val="24"/>
          <w:lang w:eastAsia="hy-AM"/>
        </w:rPr>
        <w:t xml:space="preserve">тевого издания Эл № ФС77-72471 </w:t>
      </w:r>
      <w:r w:rsidRPr="00602BC3">
        <w:rPr>
          <w:rFonts w:ascii="Times New Roman" w:hAnsi="Times New Roman" w:cs="Times New Roman"/>
          <w:sz w:val="24"/>
          <w:szCs w:val="24"/>
          <w:lang w:eastAsia="hy-AM"/>
        </w:rPr>
        <w:t>от 05 марта 2018).</w:t>
      </w:r>
      <w:proofErr w:type="gramEnd"/>
    </w:p>
    <w:p w:rsidR="00C77A7C" w:rsidRPr="00FF3068"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могут быть обнародованы.</w:t>
      </w:r>
    </w:p>
    <w:p w:rsidR="00C77A7C" w:rsidRPr="00FF3068"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Официальное обнародование производится путем доведения текста муниципального правового акта, </w:t>
      </w:r>
      <w:r w:rsidRPr="00FF3068">
        <w:rPr>
          <w:rFonts w:ascii="Times New Roman" w:hAnsi="Times New Roman" w:cs="Times New Roman"/>
          <w:sz w:val="24"/>
          <w:szCs w:val="24"/>
          <w:lang w:eastAsia="hy-AM"/>
        </w:rPr>
        <w:t>соглашения, заключаемого между органами местного самоуправления,</w:t>
      </w:r>
      <w:r w:rsidRPr="00FF3068">
        <w:rPr>
          <w:rFonts w:ascii="Times New Roman" w:hAnsi="Times New Roman" w:cs="Times New Roman"/>
          <w:sz w:val="24"/>
          <w:szCs w:val="24"/>
        </w:rPr>
        <w:t xml:space="preserve"> до сведения жителей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
    <w:p w:rsidR="00C77A7C" w:rsidRPr="00FF3068"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Текст муниципального правового акта, </w:t>
      </w:r>
      <w:r w:rsidRPr="00FF3068">
        <w:rPr>
          <w:rFonts w:ascii="Times New Roman" w:hAnsi="Times New Roman" w:cs="Times New Roman"/>
          <w:sz w:val="24"/>
          <w:szCs w:val="24"/>
          <w:lang w:eastAsia="hy-AM"/>
        </w:rPr>
        <w:t>соглашения, заключаемого между органами местного самоуправления,</w:t>
      </w:r>
      <w:r w:rsidRPr="00FF3068">
        <w:rPr>
          <w:rFonts w:ascii="Times New Roman" w:hAnsi="Times New Roman" w:cs="Times New Roman"/>
          <w:sz w:val="24"/>
          <w:szCs w:val="24"/>
        </w:rPr>
        <w:t xml:space="preserve"> размещается на информационных стендах в здании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иных местах, определенных главой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Информационные стенды должны быть установлены в каждом населенном пункте, входящем в состав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w:t>
      </w:r>
      <w:r>
        <w:rPr>
          <w:rFonts w:ascii="Times New Roman" w:hAnsi="Times New Roman" w:cs="Times New Roman"/>
          <w:sz w:val="24"/>
          <w:szCs w:val="24"/>
        </w:rPr>
        <w:t>поселения.</w:t>
      </w:r>
      <w:r w:rsidRPr="00FF3068">
        <w:rPr>
          <w:rFonts w:ascii="Times New Roman" w:hAnsi="Times New Roman" w:cs="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копия передается в библиотеку, действующую на территории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C77A7C" w:rsidRPr="00FF3068"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FF3068">
        <w:rPr>
          <w:rFonts w:ascii="Times New Roman" w:hAnsi="Times New Roman" w:cs="Times New Roman"/>
          <w:sz w:val="24"/>
          <w:szCs w:val="24"/>
          <w:lang w:eastAsia="hy-AM"/>
        </w:rPr>
        <w:t>соглашения, заключаемого между органами местного самоуправления,</w:t>
      </w:r>
      <w:r w:rsidRPr="00FF3068">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cs="Times New Roman"/>
          <w:sz w:val="24"/>
          <w:szCs w:val="24"/>
        </w:rPr>
        <w:t xml:space="preserve">Кугейского </w:t>
      </w:r>
      <w:r w:rsidRPr="00FF3068">
        <w:rPr>
          <w:rFonts w:ascii="Times New Roman" w:hAnsi="Times New Roman" w:cs="Times New Roman"/>
          <w:sz w:val="24"/>
          <w:szCs w:val="24"/>
        </w:rPr>
        <w:t>сельского поселения.</w:t>
      </w:r>
    </w:p>
    <w:p w:rsidR="00C77A7C" w:rsidRPr="00602BC3" w:rsidRDefault="00C77A7C" w:rsidP="00C77A7C">
      <w:pPr>
        <w:spacing w:after="0" w:line="240" w:lineRule="atLeast"/>
        <w:ind w:firstLine="709"/>
        <w:jc w:val="both"/>
        <w:rPr>
          <w:rFonts w:ascii="Times New Roman" w:hAnsi="Times New Roman" w:cs="Times New Roman"/>
          <w:sz w:val="24"/>
          <w:szCs w:val="24"/>
        </w:rPr>
      </w:pPr>
      <w:r w:rsidRPr="00FF3068">
        <w:rPr>
          <w:rFonts w:ascii="Times New Roman" w:hAnsi="Times New Roman" w:cs="Times New Roman"/>
          <w:sz w:val="24"/>
          <w:szCs w:val="24"/>
        </w:rPr>
        <w:t xml:space="preserve">По результатам официального обнародования муниципальных правовых актов, </w:t>
      </w:r>
      <w:r w:rsidRPr="00FF3068">
        <w:rPr>
          <w:rFonts w:ascii="Times New Roman" w:hAnsi="Times New Roman" w:cs="Times New Roman"/>
          <w:sz w:val="24"/>
          <w:szCs w:val="24"/>
          <w:lang w:eastAsia="hy-AM"/>
        </w:rPr>
        <w:t>соглашений, заключаемых между органами местного самоуправления,</w:t>
      </w:r>
      <w:r w:rsidRPr="00FF3068">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F3068">
        <w:rPr>
          <w:rFonts w:ascii="Times New Roman" w:hAnsi="Times New Roman" w:cs="Times New Roman"/>
          <w:sz w:val="24"/>
          <w:szCs w:val="24"/>
          <w:lang w:eastAsia="hy-AM"/>
        </w:rPr>
        <w:t>соглашения, заключаемого между органами местного самоуправления,</w:t>
      </w:r>
      <w:r w:rsidRPr="00FF3068">
        <w:rPr>
          <w:rFonts w:ascii="Times New Roman" w:hAnsi="Times New Roman" w:cs="Times New Roman"/>
          <w:sz w:val="24"/>
          <w:szCs w:val="24"/>
        </w:rPr>
        <w:t xml:space="preserve"> подписывает глава Администрации </w:t>
      </w:r>
      <w:r>
        <w:rPr>
          <w:rFonts w:ascii="Times New Roman" w:hAnsi="Times New Roman" w:cs="Times New Roman"/>
          <w:sz w:val="24"/>
          <w:szCs w:val="24"/>
        </w:rPr>
        <w:t>Кугейского</w:t>
      </w:r>
      <w:r w:rsidRPr="00FF3068">
        <w:rPr>
          <w:rFonts w:ascii="Times New Roman" w:hAnsi="Times New Roman" w:cs="Times New Roman"/>
          <w:sz w:val="24"/>
          <w:szCs w:val="24"/>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818" w:author="1" w:date="2022-12-13T12:36:00Z">
            <w:rPr>
              <w:sz w:val="28"/>
            </w:rPr>
          </w:rPrChange>
        </w:rPr>
        <w:pPrChange w:id="4819" w:author="1" w:date="2022-12-13T12:36:00Z">
          <w:pPr>
            <w:spacing w:after="0" w:line="240" w:lineRule="atLeast"/>
            <w:ind w:firstLine="709"/>
          </w:pPr>
        </w:pPrChange>
      </w:pPr>
      <w:r w:rsidRPr="0075051E">
        <w:rPr>
          <w:rFonts w:ascii="Times New Roman" w:hAnsi="Times New Roman"/>
          <w:sz w:val="24"/>
          <w:rPrChange w:id="4820" w:author="1" w:date="2022-12-13T12:36:00Z">
            <w:rPr>
              <w:sz w:val="28"/>
            </w:rPr>
          </w:rPrChange>
        </w:rPr>
        <w:t xml:space="preserve">4. Администрацией </w:t>
      </w:r>
      <w:ins w:id="4821" w:author="1" w:date="2022-12-13T12:36:00Z">
        <w:r>
          <w:rPr>
            <w:rFonts w:ascii="Times New Roman" w:hAnsi="Times New Roman"/>
            <w:sz w:val="24"/>
            <w:szCs w:val="24"/>
          </w:rPr>
          <w:t>Кугейского</w:t>
        </w:r>
      </w:ins>
      <w:r w:rsidRPr="0075051E">
        <w:rPr>
          <w:rFonts w:ascii="Times New Roman" w:hAnsi="Times New Roman"/>
          <w:sz w:val="24"/>
          <w:rPrChange w:id="4822" w:author="1" w:date="2022-12-13T12:36:00Z">
            <w:rPr>
              <w:sz w:val="28"/>
            </w:rPr>
          </w:rPrChange>
        </w:rPr>
        <w:t xml:space="preserve"> сельского поселения может издаваться информационный бюллетень </w:t>
      </w:r>
      <w:ins w:id="4823" w:author="1" w:date="2022-12-13T12:36:00Z">
        <w:r>
          <w:rPr>
            <w:rFonts w:ascii="Times New Roman" w:hAnsi="Times New Roman"/>
            <w:sz w:val="24"/>
            <w:szCs w:val="24"/>
          </w:rPr>
          <w:t>Кугейского</w:t>
        </w:r>
      </w:ins>
      <w:r w:rsidRPr="0075051E">
        <w:rPr>
          <w:rFonts w:ascii="Times New Roman" w:hAnsi="Times New Roman"/>
          <w:sz w:val="24"/>
          <w:rPrChange w:id="4824" w:author="1" w:date="2022-12-13T12:36:00Z">
            <w:rPr>
              <w:sz w:val="28"/>
            </w:rPr>
          </w:rPrChange>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r>
        <w:rPr>
          <w:sz w:val="28"/>
          <w:szCs w:val="28"/>
        </w:rPr>
        <w:t>.</w:t>
      </w:r>
      <w:r w:rsidRPr="0075051E">
        <w:rPr>
          <w:rFonts w:ascii="Times New Roman" w:hAnsi="Times New Roman"/>
          <w:sz w:val="24"/>
          <w:rPrChange w:id="4825" w:author="1" w:date="2022-12-13T12:36:00Z">
            <w:rPr>
              <w:sz w:val="28"/>
            </w:rPr>
          </w:rPrChange>
        </w:rPr>
        <w:t xml:space="preserve"> Периодичность издания информационного бюллетеня определяется главой Администрации </w:t>
      </w:r>
      <w:ins w:id="4826" w:author="1" w:date="2022-12-13T12:36:00Z">
        <w:r>
          <w:rPr>
            <w:rFonts w:ascii="Times New Roman" w:hAnsi="Times New Roman"/>
            <w:sz w:val="24"/>
            <w:szCs w:val="24"/>
          </w:rPr>
          <w:t>Кугейского</w:t>
        </w:r>
      </w:ins>
      <w:r w:rsidRPr="0075051E">
        <w:rPr>
          <w:rFonts w:ascii="Times New Roman" w:hAnsi="Times New Roman"/>
          <w:sz w:val="24"/>
          <w:rPrChange w:id="4827" w:author="1" w:date="2022-12-13T12:36:00Z">
            <w:rPr>
              <w:sz w:val="28"/>
            </w:rPr>
          </w:rPrChange>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ins w:id="4828" w:author="1" w:date="2022-12-13T12:36:00Z">
        <w:r>
          <w:rPr>
            <w:rFonts w:ascii="Times New Roman" w:hAnsi="Times New Roman"/>
            <w:sz w:val="24"/>
            <w:szCs w:val="24"/>
          </w:rPr>
          <w:t>Кугейского</w:t>
        </w:r>
      </w:ins>
      <w:r w:rsidRPr="0075051E">
        <w:rPr>
          <w:rFonts w:ascii="Times New Roman" w:hAnsi="Times New Roman"/>
          <w:sz w:val="24"/>
          <w:rPrChange w:id="4829" w:author="1" w:date="2022-12-13T12:36:00Z">
            <w:rPr>
              <w:sz w:val="28"/>
            </w:rPr>
          </w:rPrChange>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ins w:id="4830" w:author="1" w:date="2022-12-13T12:36:00Z">
        <w:r>
          <w:rPr>
            <w:rFonts w:ascii="Times New Roman" w:hAnsi="Times New Roman"/>
            <w:sz w:val="24"/>
            <w:szCs w:val="24"/>
          </w:rPr>
          <w:t>Кугейского</w:t>
        </w:r>
      </w:ins>
      <w:r w:rsidRPr="0075051E">
        <w:rPr>
          <w:rFonts w:ascii="Times New Roman" w:hAnsi="Times New Roman"/>
          <w:sz w:val="24"/>
          <w:rPrChange w:id="4831" w:author="1" w:date="2022-12-13T12:36:00Z">
            <w:rPr>
              <w:sz w:val="28"/>
            </w:rPr>
          </w:rPrChange>
        </w:rPr>
        <w:t xml:space="preserve">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C77A7C" w:rsidRPr="0075051E" w:rsidRDefault="00C77A7C" w:rsidP="00C77A7C">
      <w:pPr>
        <w:spacing w:after="0" w:line="240" w:lineRule="atLeast"/>
        <w:ind w:firstLine="709"/>
        <w:jc w:val="both"/>
        <w:rPr>
          <w:rFonts w:ascii="Times New Roman" w:hAnsi="Times New Roman"/>
          <w:sz w:val="24"/>
          <w:rPrChange w:id="4832" w:author="1" w:date="2022-12-13T12:36:00Z">
            <w:rPr>
              <w:sz w:val="28"/>
            </w:rPr>
          </w:rPrChange>
        </w:rPr>
        <w:pPrChange w:id="4833" w:author="1" w:date="2022-12-13T12:36:00Z">
          <w:pPr>
            <w:spacing w:after="0" w:line="240" w:lineRule="atLeast"/>
            <w:ind w:firstLine="709"/>
          </w:pPr>
        </w:pPrChange>
      </w:pPr>
      <w:r w:rsidRPr="00960164">
        <w:rPr>
          <w:rFonts w:ascii="Times New Roman" w:hAnsi="Times New Roman" w:cs="Times New Roman"/>
          <w:sz w:val="24"/>
          <w:szCs w:val="28"/>
        </w:rPr>
        <w:t>5</w:t>
      </w:r>
      <w:r>
        <w:rPr>
          <w:sz w:val="28"/>
          <w:szCs w:val="28"/>
        </w:rPr>
        <w:t>.</w:t>
      </w:r>
      <w:r w:rsidRPr="0075051E">
        <w:rPr>
          <w:rFonts w:ascii="Times New Roman" w:hAnsi="Times New Roman"/>
          <w:sz w:val="24"/>
          <w:rPrChange w:id="4834" w:author="1" w:date="2022-12-13T12:36:00Z">
            <w:rPr>
              <w:sz w:val="28"/>
            </w:rPr>
          </w:rPrChange>
        </w:rPr>
        <w:t xml:space="preserve">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77A7C" w:rsidRPr="0075051E" w:rsidRDefault="00C77A7C" w:rsidP="00C77A7C">
      <w:pPr>
        <w:widowControl w:val="0"/>
        <w:autoSpaceDE w:val="0"/>
        <w:autoSpaceDN w:val="0"/>
        <w:adjustRightInd w:val="0"/>
        <w:spacing w:after="0" w:line="240" w:lineRule="auto"/>
        <w:ind w:right="-1" w:firstLine="709"/>
        <w:jc w:val="both"/>
        <w:rPr>
          <w:rFonts w:ascii="Times New Roman" w:hAnsi="Times New Roman"/>
          <w:sz w:val="24"/>
          <w:rPrChange w:id="4835" w:author="1" w:date="2022-12-13T12:36:00Z">
            <w:rPr>
              <w:sz w:val="28"/>
            </w:rPr>
          </w:rPrChange>
        </w:rPr>
        <w:pPrChange w:id="4836" w:author="1" w:date="2022-12-13T12:36:00Z">
          <w:pPr>
            <w:autoSpaceDE w:val="0"/>
            <w:autoSpaceDN w:val="0"/>
            <w:spacing w:after="0" w:line="240" w:lineRule="auto"/>
            <w:ind w:right="-1" w:firstLine="709"/>
          </w:pPr>
        </w:pPrChange>
      </w:pPr>
      <w:proofErr w:type="gramStart"/>
      <w:r w:rsidRPr="0075051E">
        <w:rPr>
          <w:rFonts w:ascii="Times New Roman" w:hAnsi="Times New Roman"/>
          <w:sz w:val="24"/>
          <w:rPrChange w:id="4837" w:author="1" w:date="2022-12-13T12:36:00Z">
            <w:rPr>
              <w:sz w:val="28"/>
            </w:rPr>
          </w:rPrChange>
        </w:rPr>
        <w:t>1) Устава муниципального образования «</w:t>
      </w:r>
      <w:ins w:id="4838" w:author="1" w:date="2022-12-13T12:36:00Z">
        <w:r>
          <w:rPr>
            <w:rFonts w:ascii="Times New Roman" w:hAnsi="Times New Roman"/>
            <w:sz w:val="24"/>
            <w:szCs w:val="24"/>
          </w:rPr>
          <w:t>Кугейское</w:t>
        </w:r>
      </w:ins>
      <w:r w:rsidRPr="0075051E">
        <w:rPr>
          <w:rFonts w:ascii="Times New Roman" w:hAnsi="Times New Roman"/>
          <w:sz w:val="24"/>
          <w:rPrChange w:id="4839" w:author="1" w:date="2022-12-13T12:36:00Z">
            <w:rPr>
              <w:sz w:val="28"/>
            </w:rPr>
          </w:rPrChange>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 xml:space="preserve"> </w:t>
      </w:r>
      <w:r w:rsidRPr="0075051E">
        <w:rPr>
          <w:rFonts w:ascii="Times New Roman" w:hAnsi="Times New Roman"/>
          <w:sz w:val="24"/>
          <w:rPrChange w:id="4840" w:author="1" w:date="2022-12-13T12:36:00Z">
            <w:rPr>
              <w:sz w:val="28"/>
            </w:rPr>
          </w:rPrChange>
        </w:rPr>
        <w:t>уведомления о включении сведений об Уставе муниципального образования «</w:t>
      </w:r>
      <w:ins w:id="4841" w:author="1" w:date="2022-12-13T12:36:00Z">
        <w:r>
          <w:rPr>
            <w:rFonts w:ascii="Times New Roman" w:hAnsi="Times New Roman"/>
            <w:sz w:val="24"/>
            <w:szCs w:val="24"/>
          </w:rPr>
          <w:t>Кугейское</w:t>
        </w:r>
      </w:ins>
      <w:r w:rsidRPr="0075051E">
        <w:rPr>
          <w:rFonts w:ascii="Times New Roman" w:hAnsi="Times New Roman"/>
          <w:sz w:val="24"/>
          <w:rPrChange w:id="4842" w:author="1" w:date="2022-12-13T12:36:00Z">
            <w:rPr>
              <w:sz w:val="28"/>
            </w:rPr>
          </w:rPrChange>
        </w:rPr>
        <w:t xml:space="preserve"> сельское поселение», муниципальном правовом акте о внесении изменений и дополнений в Устав муниципального</w:t>
      </w:r>
      <w:proofErr w:type="gramEnd"/>
      <w:r w:rsidRPr="0075051E">
        <w:rPr>
          <w:rFonts w:ascii="Times New Roman" w:hAnsi="Times New Roman"/>
          <w:sz w:val="24"/>
          <w:rPrChange w:id="4843" w:author="1" w:date="2022-12-13T12:36:00Z">
            <w:rPr>
              <w:sz w:val="28"/>
            </w:rPr>
          </w:rPrChange>
        </w:rPr>
        <w:t xml:space="preserve"> образования «</w:t>
      </w:r>
      <w:ins w:id="4844" w:author="1" w:date="2022-12-13T12:36:00Z">
        <w:r>
          <w:rPr>
            <w:rFonts w:ascii="Times New Roman" w:hAnsi="Times New Roman"/>
            <w:sz w:val="24"/>
            <w:szCs w:val="24"/>
          </w:rPr>
          <w:t>Кугейское</w:t>
        </w:r>
      </w:ins>
      <w:r w:rsidRPr="0075051E">
        <w:rPr>
          <w:rFonts w:ascii="Times New Roman" w:hAnsi="Times New Roman"/>
          <w:sz w:val="24"/>
          <w:rPrChange w:id="4845" w:author="1" w:date="2022-12-13T12:36:00Z">
            <w:rPr>
              <w:sz w:val="28"/>
            </w:rPr>
          </w:rPrChange>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77A7C" w:rsidRPr="0075051E" w:rsidRDefault="00C77A7C" w:rsidP="00C77A7C">
      <w:pPr>
        <w:spacing w:after="0" w:line="240" w:lineRule="auto"/>
        <w:ind w:firstLine="709"/>
        <w:jc w:val="both"/>
        <w:rPr>
          <w:rFonts w:ascii="Times New Roman" w:hAnsi="Times New Roman"/>
          <w:sz w:val="24"/>
          <w:rPrChange w:id="4846" w:author="1" w:date="2022-12-13T12:36:00Z">
            <w:rPr>
              <w:sz w:val="28"/>
            </w:rPr>
          </w:rPrChange>
        </w:rPr>
        <w:pPrChange w:id="4847" w:author="1" w:date="2022-12-13T12:36:00Z">
          <w:pPr>
            <w:spacing w:after="0" w:line="240" w:lineRule="auto"/>
            <w:ind w:firstLine="709"/>
          </w:pPr>
        </w:pPrChange>
      </w:pPr>
      <w:r w:rsidRPr="0075051E">
        <w:rPr>
          <w:rFonts w:ascii="Times New Roman" w:hAnsi="Times New Roman"/>
          <w:sz w:val="24"/>
          <w:rPrChange w:id="4848" w:author="1" w:date="2022-12-13T12:36:00Z">
            <w:rPr>
              <w:sz w:val="28"/>
            </w:rPr>
          </w:rPrChange>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77A7C" w:rsidRPr="0075051E" w:rsidRDefault="00C77A7C" w:rsidP="00C77A7C">
      <w:pPr>
        <w:spacing w:after="0" w:line="240" w:lineRule="atLeast"/>
        <w:ind w:firstLine="709"/>
        <w:jc w:val="both"/>
        <w:rPr>
          <w:rFonts w:ascii="Times New Roman" w:hAnsi="Times New Roman"/>
          <w:sz w:val="24"/>
          <w:rPrChange w:id="4849" w:author="1" w:date="2022-12-13T12:36:00Z">
            <w:rPr>
              <w:sz w:val="28"/>
            </w:rPr>
          </w:rPrChange>
        </w:rPr>
        <w:pPrChange w:id="4850" w:author="1" w:date="2022-12-13T12:36:00Z">
          <w:pPr>
            <w:spacing w:after="0" w:line="240" w:lineRule="atLeast"/>
            <w:ind w:firstLine="709"/>
          </w:pPr>
        </w:pPrChange>
      </w:pPr>
      <w:r w:rsidRPr="0075051E">
        <w:rPr>
          <w:rFonts w:ascii="Times New Roman" w:hAnsi="Times New Roman"/>
          <w:sz w:val="24"/>
          <w:rPrChange w:id="4851" w:author="1" w:date="2022-12-13T12:36:00Z">
            <w:rPr>
              <w:sz w:val="28"/>
            </w:rPr>
          </w:rPrChange>
        </w:rPr>
        <w:t xml:space="preserve">3) нормативных правовых актов Собрания депутатов </w:t>
      </w:r>
      <w:ins w:id="4852" w:author="1" w:date="2022-12-13T12:36:00Z">
        <w:r>
          <w:rPr>
            <w:rFonts w:ascii="Times New Roman" w:hAnsi="Times New Roman"/>
            <w:sz w:val="24"/>
            <w:szCs w:val="24"/>
          </w:rPr>
          <w:t>Кугейского</w:t>
        </w:r>
      </w:ins>
      <w:r w:rsidRPr="0075051E">
        <w:rPr>
          <w:rFonts w:ascii="Times New Roman" w:hAnsi="Times New Roman"/>
          <w:sz w:val="24"/>
          <w:rPrChange w:id="4853" w:author="1" w:date="2022-12-13T12:36:00Z">
            <w:rPr>
              <w:sz w:val="28"/>
            </w:rPr>
          </w:rPrChange>
        </w:rPr>
        <w:t xml:space="preserve"> сельского поселения – в течение 30 дней со дня подписания председателем Собрания депутатов – главой </w:t>
      </w:r>
      <w:ins w:id="4854" w:author="1" w:date="2022-12-13T12:36:00Z">
        <w:r>
          <w:rPr>
            <w:rFonts w:ascii="Times New Roman" w:hAnsi="Times New Roman"/>
            <w:sz w:val="24"/>
            <w:szCs w:val="24"/>
          </w:rPr>
          <w:t xml:space="preserve">Кугейского </w:t>
        </w:r>
      </w:ins>
      <w:r w:rsidRPr="0075051E">
        <w:rPr>
          <w:rFonts w:ascii="Times New Roman" w:hAnsi="Times New Roman"/>
          <w:sz w:val="24"/>
          <w:rPrChange w:id="485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856" w:author="1" w:date="2022-12-13T12:36:00Z">
            <w:rPr>
              <w:sz w:val="28"/>
            </w:rPr>
          </w:rPrChange>
        </w:rPr>
        <w:pPrChange w:id="4857" w:author="1" w:date="2022-12-13T12:36:00Z">
          <w:pPr>
            <w:spacing w:after="0" w:line="240" w:lineRule="atLeast"/>
            <w:ind w:firstLine="709"/>
          </w:pPr>
        </w:pPrChange>
      </w:pPr>
      <w:r w:rsidRPr="0075051E">
        <w:rPr>
          <w:rFonts w:ascii="Times New Roman" w:hAnsi="Times New Roman"/>
          <w:sz w:val="24"/>
          <w:rPrChange w:id="4858" w:author="1" w:date="2022-12-13T12:36:00Z">
            <w:rPr>
              <w:sz w:val="28"/>
            </w:rPr>
          </w:rPrChange>
        </w:rPr>
        <w:t xml:space="preserve">4) нормативных правовых актов Администрации </w:t>
      </w:r>
      <w:ins w:id="4859" w:author="1" w:date="2022-12-13T12:36:00Z">
        <w:r>
          <w:rPr>
            <w:rFonts w:ascii="Times New Roman" w:hAnsi="Times New Roman"/>
            <w:sz w:val="24"/>
            <w:szCs w:val="24"/>
          </w:rPr>
          <w:t xml:space="preserve">Кугейского </w:t>
        </w:r>
      </w:ins>
      <w:r w:rsidRPr="0075051E">
        <w:rPr>
          <w:rFonts w:ascii="Times New Roman" w:hAnsi="Times New Roman"/>
          <w:sz w:val="24"/>
          <w:rPrChange w:id="4860" w:author="1" w:date="2022-12-13T12:36:00Z">
            <w:rPr>
              <w:sz w:val="28"/>
            </w:rPr>
          </w:rPrChange>
        </w:rPr>
        <w:t xml:space="preserve"> сельского поселения – в течение 30 дней со дня подписания главой Администрации </w:t>
      </w:r>
      <w:ins w:id="4861" w:author="1" w:date="2022-12-13T12:36:00Z">
        <w:r>
          <w:rPr>
            <w:rFonts w:ascii="Times New Roman" w:hAnsi="Times New Roman"/>
            <w:sz w:val="24"/>
            <w:szCs w:val="24"/>
          </w:rPr>
          <w:t>Кугейского</w:t>
        </w:r>
      </w:ins>
      <w:r w:rsidRPr="0075051E">
        <w:rPr>
          <w:rFonts w:ascii="Times New Roman" w:hAnsi="Times New Roman"/>
          <w:sz w:val="24"/>
          <w:rPrChange w:id="486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863" w:author="1" w:date="2022-12-13T12:36:00Z">
            <w:rPr>
              <w:sz w:val="28"/>
            </w:rPr>
          </w:rPrChange>
        </w:rPr>
        <w:pPrChange w:id="4864" w:author="1" w:date="2022-12-13T12:36:00Z">
          <w:pPr>
            <w:spacing w:after="0" w:line="240" w:lineRule="atLeast"/>
            <w:ind w:firstLine="709"/>
          </w:pPr>
        </w:pPrChange>
      </w:pPr>
      <w:r w:rsidRPr="0075051E">
        <w:rPr>
          <w:rFonts w:ascii="Times New Roman" w:hAnsi="Times New Roman"/>
          <w:sz w:val="24"/>
          <w:rPrChange w:id="4865" w:author="1" w:date="2022-12-13T12:36:00Z">
            <w:rPr>
              <w:sz w:val="28"/>
            </w:rPr>
          </w:rPrChange>
        </w:rPr>
        <w:t>5) иных муниципальных правовых актов, подлежащих официальному опубликованию (обнародованию), - в течение 30 дней со дня их принятия (издания).</w:t>
      </w:r>
    </w:p>
    <w:p w:rsidR="00C77A7C" w:rsidRPr="0075051E" w:rsidRDefault="00C77A7C" w:rsidP="00C77A7C">
      <w:pPr>
        <w:spacing w:after="0" w:line="240" w:lineRule="atLeast"/>
        <w:ind w:firstLine="709"/>
        <w:jc w:val="both"/>
        <w:rPr>
          <w:rFonts w:ascii="Times New Roman" w:hAnsi="Times New Roman"/>
          <w:sz w:val="24"/>
          <w:rPrChange w:id="4866" w:author="1" w:date="2022-12-13T12:36:00Z">
            <w:rPr>
              <w:sz w:val="28"/>
            </w:rPr>
          </w:rPrChange>
        </w:rPr>
        <w:pPrChange w:id="4867" w:author="1" w:date="2022-12-13T12:36:00Z">
          <w:pPr>
            <w:spacing w:after="0" w:line="240" w:lineRule="atLeast"/>
            <w:ind w:firstLine="709"/>
          </w:pPr>
        </w:pPrChange>
      </w:pPr>
      <w:r w:rsidRPr="00960164">
        <w:rPr>
          <w:sz w:val="24"/>
          <w:szCs w:val="28"/>
        </w:rPr>
        <w:t>6</w:t>
      </w:r>
      <w:r w:rsidRPr="0075051E">
        <w:rPr>
          <w:rFonts w:ascii="Times New Roman" w:hAnsi="Times New Roman"/>
          <w:sz w:val="24"/>
          <w:rPrChange w:id="4868" w:author="1" w:date="2022-12-13T12:36:00Z">
            <w:rPr>
              <w:sz w:val="28"/>
            </w:rPr>
          </w:rPrChange>
        </w:rPr>
        <w:t>. Соглашения, заключаемые между органами местного самоуправления</w:t>
      </w:r>
      <w:r>
        <w:rPr>
          <w:sz w:val="28"/>
          <w:szCs w:val="28"/>
        </w:rPr>
        <w:t>,</w:t>
      </w:r>
      <w:r w:rsidRPr="0075051E">
        <w:rPr>
          <w:rFonts w:ascii="Times New Roman" w:hAnsi="Times New Roman"/>
          <w:sz w:val="24"/>
          <w:rPrChange w:id="4869" w:author="1" w:date="2022-12-13T12:36:00Z">
            <w:rPr>
              <w:sz w:val="28"/>
            </w:rPr>
          </w:rPrChange>
        </w:rPr>
        <w:t xml:space="preserve"> подлежат официальному опубликованию в течение 30 дней со дня их подписания.</w:t>
      </w:r>
    </w:p>
    <w:p w:rsidR="00C77A7C" w:rsidRPr="0075051E" w:rsidRDefault="00C77A7C" w:rsidP="00C77A7C">
      <w:pPr>
        <w:spacing w:after="0" w:line="240" w:lineRule="atLeast"/>
        <w:ind w:firstLine="709"/>
        <w:jc w:val="both"/>
        <w:rPr>
          <w:rFonts w:ascii="Times New Roman" w:hAnsi="Times New Roman"/>
          <w:sz w:val="24"/>
          <w:rPrChange w:id="4870" w:author="1" w:date="2022-12-13T12:36:00Z">
            <w:rPr>
              <w:sz w:val="28"/>
            </w:rPr>
          </w:rPrChange>
        </w:rPr>
        <w:pPrChange w:id="4871" w:author="1" w:date="2022-12-13T12:36:00Z">
          <w:pPr>
            <w:spacing w:after="0" w:line="240" w:lineRule="atLeast"/>
            <w:ind w:firstLine="709"/>
          </w:pPr>
        </w:pPrChange>
      </w:pPr>
      <w:r w:rsidRPr="00960164">
        <w:rPr>
          <w:sz w:val="24"/>
          <w:szCs w:val="28"/>
        </w:rPr>
        <w:t>7</w:t>
      </w:r>
      <w:r w:rsidRPr="0075051E">
        <w:rPr>
          <w:rFonts w:ascii="Times New Roman" w:hAnsi="Times New Roman"/>
          <w:sz w:val="24"/>
          <w:rPrChange w:id="4872" w:author="1" w:date="2022-12-13T12:36:00Z">
            <w:rPr>
              <w:sz w:val="28"/>
            </w:rPr>
          </w:rPrChange>
        </w:rPr>
        <w:t xml:space="preserve">. Иная официальная информация органов местного самоуправления </w:t>
      </w:r>
      <w:ins w:id="4873" w:author="1" w:date="2022-12-13T12:36:00Z">
        <w:r>
          <w:rPr>
            <w:rFonts w:ascii="Times New Roman" w:hAnsi="Times New Roman"/>
            <w:sz w:val="24"/>
            <w:szCs w:val="24"/>
          </w:rPr>
          <w:t xml:space="preserve">Кугейского </w:t>
        </w:r>
      </w:ins>
      <w:r w:rsidRPr="0075051E">
        <w:rPr>
          <w:rFonts w:ascii="Times New Roman" w:hAnsi="Times New Roman"/>
          <w:sz w:val="24"/>
          <w:rPrChange w:id="4874" w:author="1" w:date="2022-12-13T12:36:00Z">
            <w:rPr>
              <w:sz w:val="28"/>
            </w:rPr>
          </w:rPrChange>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ins w:id="4875" w:author="1" w:date="2022-12-13T12:36:00Z">
        <w:r>
          <w:rPr>
            <w:rFonts w:ascii="Times New Roman" w:hAnsi="Times New Roman"/>
            <w:sz w:val="24"/>
            <w:szCs w:val="24"/>
          </w:rPr>
          <w:t xml:space="preserve">Кугейского </w:t>
        </w:r>
      </w:ins>
      <w:r w:rsidRPr="0075051E">
        <w:rPr>
          <w:rFonts w:ascii="Times New Roman" w:hAnsi="Times New Roman"/>
          <w:sz w:val="24"/>
          <w:rPrChange w:id="4876" w:author="1" w:date="2022-12-13T12:36:00Z">
            <w:rPr>
              <w:sz w:val="28"/>
            </w:rPr>
          </w:rPrChange>
        </w:rPr>
        <w:t xml:space="preserve"> сельского поселения, правовыми актами Администрации </w:t>
      </w:r>
      <w:ins w:id="4877" w:author="1" w:date="2022-12-13T12:36:00Z">
        <w:r>
          <w:rPr>
            <w:rFonts w:ascii="Times New Roman" w:hAnsi="Times New Roman"/>
            <w:sz w:val="24"/>
            <w:szCs w:val="24"/>
          </w:rPr>
          <w:t>Кугейского</w:t>
        </w:r>
      </w:ins>
      <w:r w:rsidRPr="0075051E">
        <w:rPr>
          <w:rFonts w:ascii="Times New Roman" w:hAnsi="Times New Roman"/>
          <w:sz w:val="24"/>
          <w:rPrChange w:id="487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879" w:author="1" w:date="2022-12-13T12:36:00Z">
            <w:rPr>
              <w:sz w:val="28"/>
            </w:rPr>
          </w:rPrChange>
        </w:rPr>
        <w:pPrChange w:id="488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4881" w:author="1" w:date="2022-12-13T12:36:00Z">
            <w:rPr>
              <w:sz w:val="28"/>
            </w:rPr>
          </w:rPrChange>
        </w:rPr>
        <w:pPrChange w:id="4882" w:author="1" w:date="2022-12-13T12:36:00Z">
          <w:pPr>
            <w:spacing w:after="0" w:line="240" w:lineRule="atLeast"/>
            <w:ind w:firstLine="709"/>
          </w:pPr>
        </w:pPrChange>
      </w:pPr>
      <w:r w:rsidRPr="0075051E">
        <w:rPr>
          <w:rFonts w:ascii="Times New Roman" w:hAnsi="Times New Roman"/>
          <w:sz w:val="24"/>
          <w:rPrChange w:id="4883" w:author="1" w:date="2022-12-13T12:36:00Z">
            <w:rPr>
              <w:sz w:val="28"/>
            </w:rPr>
          </w:rPrChange>
        </w:rPr>
        <w:t xml:space="preserve">Статья </w:t>
      </w:r>
      <w:r w:rsidRPr="00960164">
        <w:rPr>
          <w:rFonts w:ascii="Times New Roman" w:hAnsi="Times New Roman" w:cs="Times New Roman"/>
          <w:sz w:val="24"/>
          <w:szCs w:val="28"/>
        </w:rPr>
        <w:t>54</w:t>
      </w:r>
      <w:r w:rsidRPr="00802325">
        <w:rPr>
          <w:sz w:val="28"/>
        </w:rPr>
        <w:t xml:space="preserve">. </w:t>
      </w:r>
      <w:r w:rsidRPr="0075051E">
        <w:rPr>
          <w:rFonts w:ascii="Times New Roman" w:hAnsi="Times New Roman"/>
          <w:b/>
          <w:sz w:val="24"/>
          <w:rPrChange w:id="4884" w:author="1" w:date="2022-12-13T12:36:00Z">
            <w:rPr>
              <w:sz w:val="28"/>
            </w:rPr>
          </w:rPrChange>
        </w:rPr>
        <w:t>Отмена муниципальных правовых актов и приостановление их действия</w:t>
      </w:r>
    </w:p>
    <w:p w:rsidR="00C77A7C" w:rsidRPr="0075051E" w:rsidRDefault="00C77A7C" w:rsidP="00C77A7C">
      <w:pPr>
        <w:spacing w:after="0" w:line="240" w:lineRule="atLeast"/>
        <w:ind w:firstLine="709"/>
        <w:jc w:val="both"/>
        <w:rPr>
          <w:rFonts w:ascii="Times New Roman" w:hAnsi="Times New Roman"/>
          <w:sz w:val="24"/>
          <w:rPrChange w:id="4885" w:author="1" w:date="2022-12-13T12:36:00Z">
            <w:rPr>
              <w:sz w:val="28"/>
            </w:rPr>
          </w:rPrChange>
        </w:rPr>
        <w:pPrChange w:id="4886"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887" w:author="1" w:date="2022-12-13T12:36:00Z">
            <w:rPr>
              <w:sz w:val="28"/>
            </w:rPr>
          </w:rPrChange>
        </w:rPr>
        <w:pPrChange w:id="4888" w:author="1" w:date="2022-12-13T12:36:00Z">
          <w:pPr>
            <w:spacing w:after="0" w:line="240" w:lineRule="atLeast"/>
            <w:ind w:firstLine="709"/>
          </w:pPr>
        </w:pPrChange>
      </w:pPr>
      <w:proofErr w:type="gramStart"/>
      <w:r w:rsidRPr="0075051E">
        <w:rPr>
          <w:rFonts w:ascii="Times New Roman" w:hAnsi="Times New Roman"/>
          <w:sz w:val="24"/>
          <w:rPrChange w:id="4889" w:author="1" w:date="2022-12-13T12:36:00Z">
            <w:rPr>
              <w:sz w:val="28"/>
            </w:rPr>
          </w:rPrChang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5051E">
        <w:rPr>
          <w:rFonts w:ascii="Times New Roman" w:hAnsi="Times New Roman"/>
          <w:sz w:val="24"/>
          <w:rPrChange w:id="4890" w:author="1" w:date="2022-12-13T12:36:00Z">
            <w:rPr>
              <w:sz w:val="28"/>
            </w:rPr>
          </w:rPrChange>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4891" w:author="1" w:date="2022-12-13T12:36:00Z">
            <w:rPr>
              <w:sz w:val="28"/>
            </w:rPr>
          </w:rPrChange>
        </w:rPr>
        <w:pPrChange w:id="4892" w:author="1" w:date="2022-12-13T12:36:00Z">
          <w:pPr>
            <w:autoSpaceDE w:val="0"/>
            <w:autoSpaceDN w:val="0"/>
            <w:spacing w:after="0" w:line="240" w:lineRule="auto"/>
            <w:ind w:firstLine="709"/>
          </w:pPr>
        </w:pPrChange>
      </w:pPr>
      <w:proofErr w:type="gramStart"/>
      <w:r w:rsidRPr="0075051E">
        <w:rPr>
          <w:rFonts w:ascii="Times New Roman" w:hAnsi="Times New Roman"/>
          <w:sz w:val="24"/>
          <w:rPrChange w:id="4893" w:author="1" w:date="2022-12-13T12:36:00Z">
            <w:rPr>
              <w:sz w:val="28"/>
            </w:rPr>
          </w:rPrChange>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5051E">
        <w:rPr>
          <w:rFonts w:ascii="Times New Roman" w:hAnsi="Times New Roman"/>
          <w:sz w:val="24"/>
          <w:rPrChange w:id="4894" w:author="1" w:date="2022-12-13T12:36:00Z">
            <w:rPr>
              <w:sz w:val="28"/>
            </w:rPr>
          </w:rPrChange>
        </w:rPr>
        <w:t xml:space="preserve"> Об исполнении полученного предписания Администрация </w:t>
      </w:r>
      <w:ins w:id="4895" w:author="1" w:date="2022-12-13T12:36:00Z">
        <w:r>
          <w:rPr>
            <w:rFonts w:ascii="Times New Roman" w:hAnsi="Times New Roman"/>
            <w:sz w:val="24"/>
            <w:szCs w:val="24"/>
          </w:rPr>
          <w:t>Кугейского</w:t>
        </w:r>
      </w:ins>
      <w:r w:rsidRPr="0075051E">
        <w:rPr>
          <w:rFonts w:ascii="Times New Roman" w:hAnsi="Times New Roman"/>
          <w:sz w:val="24"/>
          <w:rPrChange w:id="4896" w:author="1" w:date="2022-12-13T12:36:00Z">
            <w:rPr>
              <w:sz w:val="28"/>
            </w:rPr>
          </w:rPrChange>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ins w:id="4897" w:author="1" w:date="2022-12-13T12:36:00Z">
        <w:r>
          <w:rPr>
            <w:rFonts w:ascii="Times New Roman" w:hAnsi="Times New Roman"/>
            <w:sz w:val="24"/>
            <w:szCs w:val="24"/>
          </w:rPr>
          <w:t xml:space="preserve">Кугейского </w:t>
        </w:r>
      </w:ins>
      <w:r w:rsidRPr="0075051E">
        <w:rPr>
          <w:rFonts w:ascii="Times New Roman" w:hAnsi="Times New Roman"/>
          <w:sz w:val="24"/>
          <w:rPrChange w:id="4898" w:author="1" w:date="2022-12-13T12:36:00Z">
            <w:rPr>
              <w:sz w:val="28"/>
            </w:rPr>
          </w:rPrChange>
        </w:rPr>
        <w:t xml:space="preserve"> сельского поселения - не позднее трех дней со дня принятия им решения.</w:t>
      </w:r>
    </w:p>
    <w:p w:rsidR="00C77A7C" w:rsidRPr="0075051E" w:rsidRDefault="00C77A7C" w:rsidP="00C77A7C">
      <w:pPr>
        <w:spacing w:after="0" w:line="240" w:lineRule="atLeast"/>
        <w:ind w:firstLine="709"/>
        <w:jc w:val="both"/>
        <w:rPr>
          <w:rFonts w:ascii="Times New Roman" w:hAnsi="Times New Roman"/>
          <w:sz w:val="24"/>
          <w:rPrChange w:id="4899" w:author="1" w:date="2022-12-13T12:36:00Z">
            <w:rPr>
              <w:sz w:val="28"/>
            </w:rPr>
          </w:rPrChange>
        </w:rPr>
        <w:pPrChange w:id="490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01" w:author="1" w:date="2022-12-13T12:36:00Z">
            <w:rPr>
              <w:sz w:val="28"/>
            </w:rPr>
          </w:rPrChange>
        </w:rPr>
        <w:pPrChange w:id="4902" w:author="1" w:date="2022-12-13T12:36:00Z">
          <w:pPr>
            <w:spacing w:after="0" w:line="240" w:lineRule="atLeast"/>
            <w:ind w:firstLine="709"/>
          </w:pPr>
        </w:pPrChange>
      </w:pPr>
      <w:r w:rsidRPr="0075051E">
        <w:rPr>
          <w:rFonts w:ascii="Times New Roman" w:hAnsi="Times New Roman"/>
          <w:sz w:val="24"/>
          <w:rPrChange w:id="4903" w:author="1" w:date="2022-12-13T12:36:00Z">
            <w:rPr>
              <w:sz w:val="28"/>
            </w:rPr>
          </w:rPrChange>
        </w:rPr>
        <w:t xml:space="preserve">Глава 7. </w:t>
      </w:r>
      <w:r w:rsidRPr="0075051E">
        <w:rPr>
          <w:rFonts w:ascii="Times New Roman" w:hAnsi="Times New Roman"/>
          <w:b/>
          <w:sz w:val="24"/>
          <w:rPrChange w:id="4904" w:author="1" w:date="2022-12-13T12:36:00Z">
            <w:rPr>
              <w:sz w:val="28"/>
            </w:rPr>
          </w:rPrChange>
        </w:rPr>
        <w:t>Муниципальная служба</w:t>
      </w:r>
    </w:p>
    <w:p w:rsidR="00C77A7C" w:rsidRPr="0075051E" w:rsidRDefault="00C77A7C" w:rsidP="00C77A7C">
      <w:pPr>
        <w:spacing w:after="0" w:line="240" w:lineRule="atLeast"/>
        <w:ind w:firstLine="709"/>
        <w:jc w:val="both"/>
        <w:rPr>
          <w:rFonts w:ascii="Times New Roman" w:hAnsi="Times New Roman"/>
          <w:sz w:val="24"/>
          <w:rPrChange w:id="4905" w:author="1" w:date="2022-12-13T12:36:00Z">
            <w:rPr>
              <w:sz w:val="28"/>
            </w:rPr>
          </w:rPrChange>
        </w:rPr>
        <w:pPrChange w:id="4906"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07" w:author="1" w:date="2022-12-13T12:36:00Z">
            <w:rPr>
              <w:sz w:val="28"/>
            </w:rPr>
          </w:rPrChange>
        </w:rPr>
        <w:pPrChange w:id="4908" w:author="1" w:date="2022-12-13T12:36:00Z">
          <w:pPr>
            <w:spacing w:after="0" w:line="240" w:lineRule="atLeast"/>
            <w:ind w:firstLine="709"/>
          </w:pPr>
        </w:pPrChange>
      </w:pPr>
      <w:r w:rsidRPr="0075051E">
        <w:rPr>
          <w:rFonts w:ascii="Times New Roman" w:hAnsi="Times New Roman"/>
          <w:sz w:val="24"/>
          <w:rPrChange w:id="4909" w:author="1" w:date="2022-12-13T12:36:00Z">
            <w:rPr>
              <w:sz w:val="28"/>
            </w:rPr>
          </w:rPrChange>
        </w:rPr>
        <w:t xml:space="preserve">Статья </w:t>
      </w:r>
      <w:r w:rsidRPr="00960164">
        <w:rPr>
          <w:rFonts w:ascii="Times New Roman" w:hAnsi="Times New Roman" w:cs="Times New Roman"/>
          <w:sz w:val="24"/>
          <w:szCs w:val="28"/>
        </w:rPr>
        <w:t>55</w:t>
      </w:r>
      <w:r w:rsidRPr="0075051E">
        <w:rPr>
          <w:rFonts w:ascii="Times New Roman" w:hAnsi="Times New Roman"/>
          <w:sz w:val="24"/>
          <w:rPrChange w:id="4910" w:author="1" w:date="2022-12-13T12:36:00Z">
            <w:rPr>
              <w:sz w:val="28"/>
            </w:rPr>
          </w:rPrChange>
        </w:rPr>
        <w:t xml:space="preserve">. </w:t>
      </w:r>
      <w:r w:rsidRPr="0075051E">
        <w:rPr>
          <w:rFonts w:ascii="Times New Roman" w:hAnsi="Times New Roman"/>
          <w:b/>
          <w:sz w:val="24"/>
          <w:rPrChange w:id="4911" w:author="1" w:date="2022-12-13T12:36:00Z">
            <w:rPr>
              <w:sz w:val="28"/>
            </w:rPr>
          </w:rPrChange>
        </w:rPr>
        <w:t>Муниципальная служба, должности муниципальной службы</w:t>
      </w:r>
    </w:p>
    <w:p w:rsidR="00C77A7C" w:rsidRPr="0075051E" w:rsidRDefault="00C77A7C" w:rsidP="00C77A7C">
      <w:pPr>
        <w:spacing w:after="0" w:line="240" w:lineRule="atLeast"/>
        <w:ind w:firstLine="709"/>
        <w:jc w:val="both"/>
        <w:rPr>
          <w:rFonts w:ascii="Times New Roman" w:hAnsi="Times New Roman"/>
          <w:sz w:val="24"/>
          <w:rPrChange w:id="4912" w:author="1" w:date="2022-12-13T12:36:00Z">
            <w:rPr>
              <w:sz w:val="28"/>
            </w:rPr>
          </w:rPrChange>
        </w:rPr>
        <w:pPrChange w:id="491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14" w:author="1" w:date="2022-12-13T12:36:00Z">
            <w:rPr>
              <w:sz w:val="28"/>
            </w:rPr>
          </w:rPrChange>
        </w:rPr>
        <w:pPrChange w:id="4915" w:author="1" w:date="2022-12-13T12:36:00Z">
          <w:pPr>
            <w:spacing w:after="0" w:line="240" w:lineRule="atLeast"/>
            <w:ind w:firstLine="709"/>
          </w:pPr>
        </w:pPrChange>
      </w:pPr>
      <w:r w:rsidRPr="0075051E">
        <w:rPr>
          <w:rFonts w:ascii="Times New Roman" w:hAnsi="Times New Roman"/>
          <w:sz w:val="24"/>
          <w:rPrChange w:id="4916" w:author="1" w:date="2022-12-13T12:36:00Z">
            <w:rPr>
              <w:sz w:val="28"/>
            </w:rPr>
          </w:rPrChange>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A7C" w:rsidRPr="0075051E" w:rsidRDefault="00C77A7C" w:rsidP="00C77A7C">
      <w:pPr>
        <w:spacing w:after="0" w:line="240" w:lineRule="atLeast"/>
        <w:ind w:firstLine="709"/>
        <w:jc w:val="both"/>
        <w:rPr>
          <w:rFonts w:ascii="Times New Roman" w:hAnsi="Times New Roman"/>
          <w:sz w:val="24"/>
          <w:rPrChange w:id="4917" w:author="1" w:date="2022-12-13T12:36:00Z">
            <w:rPr>
              <w:sz w:val="28"/>
            </w:rPr>
          </w:rPrChange>
        </w:rPr>
        <w:pPrChange w:id="4918" w:author="1" w:date="2022-12-13T12:36:00Z">
          <w:pPr>
            <w:spacing w:after="0" w:line="240" w:lineRule="atLeast"/>
            <w:ind w:firstLine="709"/>
          </w:pPr>
        </w:pPrChange>
      </w:pPr>
      <w:r w:rsidRPr="0075051E">
        <w:rPr>
          <w:rFonts w:ascii="Times New Roman" w:hAnsi="Times New Roman"/>
          <w:sz w:val="24"/>
          <w:rPrChange w:id="4919" w:author="1" w:date="2022-12-13T12:36:00Z">
            <w:rPr>
              <w:sz w:val="28"/>
            </w:rPr>
          </w:rPrChange>
        </w:rPr>
        <w:t xml:space="preserve">2. Должности муниципальной службы </w:t>
      </w:r>
      <w:ins w:id="4920" w:author="1" w:date="2022-12-13T12:36:00Z">
        <w:r>
          <w:rPr>
            <w:rFonts w:ascii="Times New Roman" w:hAnsi="Times New Roman"/>
            <w:sz w:val="24"/>
            <w:szCs w:val="24"/>
          </w:rPr>
          <w:t>Кугейского</w:t>
        </w:r>
      </w:ins>
      <w:r w:rsidRPr="0075051E">
        <w:rPr>
          <w:rFonts w:ascii="Times New Roman" w:hAnsi="Times New Roman"/>
          <w:sz w:val="24"/>
          <w:rPrChange w:id="4921" w:author="1" w:date="2022-12-13T12:36:00Z">
            <w:rPr>
              <w:sz w:val="28"/>
            </w:rPr>
          </w:rPrChange>
        </w:rPr>
        <w:t xml:space="preserve"> сельского поселения (далее – должности муниципальной службы) устанавливаются решением Собрания депутатов </w:t>
      </w:r>
      <w:ins w:id="4922" w:author="1" w:date="2022-12-13T12:36:00Z">
        <w:r>
          <w:rPr>
            <w:rFonts w:ascii="Times New Roman" w:hAnsi="Times New Roman"/>
            <w:sz w:val="24"/>
            <w:szCs w:val="24"/>
          </w:rPr>
          <w:t xml:space="preserve">Кугейского </w:t>
        </w:r>
      </w:ins>
      <w:r w:rsidRPr="0075051E">
        <w:rPr>
          <w:rFonts w:ascii="Times New Roman" w:hAnsi="Times New Roman"/>
          <w:sz w:val="24"/>
          <w:rPrChange w:id="4923" w:author="1" w:date="2022-12-13T12:36:00Z">
            <w:rPr>
              <w:sz w:val="28"/>
            </w:rPr>
          </w:rPrChange>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924" w:author="1" w:date="2022-12-13T12:36:00Z">
            <w:rPr>
              <w:sz w:val="28"/>
            </w:rPr>
          </w:rPrChange>
        </w:rPr>
        <w:pPrChange w:id="4925" w:author="1" w:date="2022-12-13T12:36:00Z">
          <w:pPr>
            <w:spacing w:after="0" w:line="240" w:lineRule="atLeast"/>
            <w:ind w:firstLine="709"/>
          </w:pPr>
        </w:pPrChange>
      </w:pPr>
      <w:r w:rsidRPr="0075051E">
        <w:rPr>
          <w:rFonts w:ascii="Times New Roman" w:hAnsi="Times New Roman"/>
          <w:sz w:val="24"/>
          <w:rPrChange w:id="4926" w:author="1" w:date="2022-12-13T12:36:00Z">
            <w:rPr>
              <w:sz w:val="28"/>
            </w:rPr>
          </w:rPrChange>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4927" w:author="1" w:date="2022-12-13T12:36:00Z">
            <w:rPr>
              <w:sz w:val="28"/>
            </w:rPr>
          </w:rPrChange>
        </w:rPr>
        <w:pPrChange w:id="4928" w:author="1" w:date="2022-12-13T12:36:00Z">
          <w:pPr>
            <w:spacing w:after="0" w:line="240" w:lineRule="atLeast"/>
            <w:ind w:firstLine="709"/>
          </w:pPr>
        </w:pPrChange>
      </w:pPr>
      <w:r w:rsidRPr="0075051E">
        <w:rPr>
          <w:rFonts w:ascii="Times New Roman" w:hAnsi="Times New Roman"/>
          <w:sz w:val="24"/>
          <w:rPrChange w:id="4929" w:author="1" w:date="2022-12-13T12:36:00Z">
            <w:rPr>
              <w:sz w:val="28"/>
            </w:rPr>
          </w:rPrChange>
        </w:rPr>
        <w:t xml:space="preserve">4. </w:t>
      </w:r>
      <w:proofErr w:type="gramStart"/>
      <w:r w:rsidRPr="0075051E">
        <w:rPr>
          <w:rFonts w:ascii="Times New Roman" w:hAnsi="Times New Roman"/>
          <w:sz w:val="24"/>
          <w:rPrChange w:id="4930" w:author="1" w:date="2022-12-13T12:36:00Z">
            <w:rPr>
              <w:sz w:val="28"/>
            </w:rPr>
          </w:rPrChange>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ins w:id="4931" w:author="1" w:date="2022-12-13T12:36:00Z">
        <w:r>
          <w:rPr>
            <w:rFonts w:ascii="Times New Roman" w:hAnsi="Times New Roman"/>
            <w:sz w:val="24"/>
            <w:szCs w:val="24"/>
          </w:rPr>
          <w:t>Кугейского</w:t>
        </w:r>
      </w:ins>
      <w:r w:rsidRPr="0075051E">
        <w:rPr>
          <w:rFonts w:ascii="Times New Roman" w:hAnsi="Times New Roman"/>
          <w:sz w:val="24"/>
          <w:rPrChange w:id="4932" w:author="1" w:date="2022-12-13T12:36:00Z">
            <w:rPr>
              <w:sz w:val="28"/>
            </w:rPr>
          </w:rPrChange>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5051E">
        <w:rPr>
          <w:rFonts w:ascii="Times New Roman" w:hAnsi="Times New Roman"/>
          <w:sz w:val="24"/>
          <w:rPrChange w:id="4933" w:author="1" w:date="2022-12-13T12:36:00Z">
            <w:rPr>
              <w:sz w:val="28"/>
            </w:rPr>
          </w:rPrChange>
        </w:rPr>
        <w:t xml:space="preserve"> </w:t>
      </w:r>
      <w:proofErr w:type="gramStart"/>
      <w:r w:rsidRPr="0075051E">
        <w:rPr>
          <w:rFonts w:ascii="Times New Roman" w:hAnsi="Times New Roman"/>
          <w:sz w:val="24"/>
          <w:rPrChange w:id="4934" w:author="1" w:date="2022-12-13T12:36:00Z">
            <w:rPr>
              <w:sz w:val="28"/>
            </w:rPr>
          </w:rPrChange>
        </w:rPr>
        <w:t>соответствии</w:t>
      </w:r>
      <w:proofErr w:type="gramEnd"/>
      <w:r w:rsidRPr="0075051E">
        <w:rPr>
          <w:rFonts w:ascii="Times New Roman" w:hAnsi="Times New Roman"/>
          <w:sz w:val="24"/>
          <w:rPrChange w:id="4935" w:author="1" w:date="2022-12-13T12:36:00Z">
            <w:rPr>
              <w:sz w:val="28"/>
            </w:rPr>
          </w:rPrChange>
        </w:rPr>
        <w:t xml:space="preserve"> с классификацией должностей муниципальной службы.</w:t>
      </w:r>
    </w:p>
    <w:p w:rsidR="00C77A7C" w:rsidRPr="0075051E" w:rsidRDefault="00C77A7C" w:rsidP="00C77A7C">
      <w:pPr>
        <w:autoSpaceDE w:val="0"/>
        <w:autoSpaceDN w:val="0"/>
        <w:adjustRightInd w:val="0"/>
        <w:spacing w:after="0" w:line="240" w:lineRule="auto"/>
        <w:ind w:firstLine="709"/>
        <w:jc w:val="both"/>
        <w:rPr>
          <w:rFonts w:ascii="Times New Roman" w:hAnsi="Times New Roman"/>
          <w:sz w:val="24"/>
          <w:rPrChange w:id="4936" w:author="1" w:date="2022-12-13T12:36:00Z">
            <w:rPr>
              <w:sz w:val="28"/>
            </w:rPr>
          </w:rPrChange>
        </w:rPr>
        <w:pPrChange w:id="4937" w:author="1" w:date="2022-12-13T12:36:00Z">
          <w:pPr>
            <w:spacing w:after="0" w:line="240" w:lineRule="atLeast"/>
            <w:ind w:firstLine="709"/>
          </w:pPr>
        </w:pPrChange>
      </w:pPr>
      <w:r w:rsidRPr="0075051E">
        <w:rPr>
          <w:rFonts w:ascii="Times New Roman" w:hAnsi="Times New Roman"/>
          <w:sz w:val="24"/>
          <w:rPrChange w:id="4938" w:author="1" w:date="2022-12-13T12:36:00Z">
            <w:rPr>
              <w:sz w:val="28"/>
            </w:rPr>
          </w:rPrChange>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7A7C" w:rsidRPr="0075051E" w:rsidRDefault="00C77A7C" w:rsidP="00C77A7C">
      <w:pPr>
        <w:spacing w:after="0" w:line="240" w:lineRule="atLeast"/>
        <w:jc w:val="both"/>
        <w:rPr>
          <w:rFonts w:ascii="Times New Roman" w:hAnsi="Times New Roman"/>
          <w:sz w:val="28"/>
          <w:rPrChange w:id="4939" w:author="1" w:date="2022-12-13T12:36:00Z">
            <w:rPr>
              <w:sz w:val="28"/>
            </w:rPr>
          </w:rPrChange>
        </w:rPr>
        <w:pPrChange w:id="494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41" w:author="1" w:date="2022-12-13T12:36:00Z">
            <w:rPr>
              <w:sz w:val="28"/>
            </w:rPr>
          </w:rPrChange>
        </w:rPr>
        <w:pPrChange w:id="4942" w:author="1" w:date="2022-12-13T12:36:00Z">
          <w:pPr>
            <w:spacing w:after="0" w:line="240" w:lineRule="atLeast"/>
            <w:ind w:firstLine="709"/>
          </w:pPr>
        </w:pPrChange>
      </w:pPr>
      <w:r w:rsidRPr="0075051E">
        <w:rPr>
          <w:rFonts w:ascii="Times New Roman" w:hAnsi="Times New Roman"/>
          <w:sz w:val="24"/>
          <w:rPrChange w:id="4943" w:author="1" w:date="2022-12-13T12:36:00Z">
            <w:rPr>
              <w:sz w:val="28"/>
            </w:rPr>
          </w:rPrChange>
        </w:rPr>
        <w:t xml:space="preserve">Статья </w:t>
      </w:r>
      <w:r w:rsidRPr="00960164">
        <w:rPr>
          <w:rFonts w:ascii="Times New Roman" w:hAnsi="Times New Roman" w:cs="Times New Roman"/>
          <w:sz w:val="24"/>
          <w:szCs w:val="28"/>
        </w:rPr>
        <w:t>56</w:t>
      </w:r>
      <w:r w:rsidRPr="0075051E">
        <w:rPr>
          <w:rFonts w:ascii="Times New Roman" w:hAnsi="Times New Roman"/>
          <w:sz w:val="24"/>
          <w:rPrChange w:id="4944" w:author="1" w:date="2022-12-13T12:36:00Z">
            <w:rPr>
              <w:sz w:val="28"/>
            </w:rPr>
          </w:rPrChange>
        </w:rPr>
        <w:t xml:space="preserve">. </w:t>
      </w:r>
      <w:r w:rsidRPr="0075051E">
        <w:rPr>
          <w:rFonts w:ascii="Times New Roman" w:hAnsi="Times New Roman"/>
          <w:b/>
          <w:sz w:val="24"/>
          <w:rPrChange w:id="4945" w:author="1" w:date="2022-12-13T12:36:00Z">
            <w:rPr>
              <w:sz w:val="28"/>
            </w:rPr>
          </w:rPrChange>
        </w:rPr>
        <w:t>Статус муниципального служащего</w:t>
      </w:r>
    </w:p>
    <w:p w:rsidR="00C77A7C" w:rsidRPr="0075051E" w:rsidRDefault="00C77A7C" w:rsidP="00C77A7C">
      <w:pPr>
        <w:spacing w:after="0" w:line="240" w:lineRule="atLeast"/>
        <w:ind w:firstLine="709"/>
        <w:jc w:val="both"/>
        <w:rPr>
          <w:rFonts w:ascii="Times New Roman" w:hAnsi="Times New Roman"/>
          <w:sz w:val="24"/>
          <w:rPrChange w:id="4946" w:author="1" w:date="2022-12-13T12:36:00Z">
            <w:rPr>
              <w:sz w:val="28"/>
            </w:rPr>
          </w:rPrChange>
        </w:rPr>
        <w:pPrChange w:id="494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48" w:author="1" w:date="2022-12-13T12:36:00Z">
            <w:rPr>
              <w:sz w:val="28"/>
            </w:rPr>
          </w:rPrChange>
        </w:rPr>
        <w:pPrChange w:id="4949" w:author="1" w:date="2022-12-13T12:36:00Z">
          <w:pPr>
            <w:spacing w:after="0" w:line="240" w:lineRule="atLeast"/>
            <w:ind w:firstLine="709"/>
          </w:pPr>
        </w:pPrChange>
      </w:pPr>
      <w:r w:rsidRPr="0075051E">
        <w:rPr>
          <w:rFonts w:ascii="Times New Roman" w:hAnsi="Times New Roman"/>
          <w:sz w:val="24"/>
          <w:rPrChange w:id="4950" w:author="1" w:date="2022-12-13T12:36:00Z">
            <w:rPr>
              <w:sz w:val="28"/>
            </w:rPr>
          </w:rPrChange>
        </w:rPr>
        <w:t xml:space="preserve">1. Муниципальным служащим </w:t>
      </w:r>
      <w:ins w:id="4951" w:author="1" w:date="2022-12-13T12:36:00Z">
        <w:r>
          <w:rPr>
            <w:rFonts w:ascii="Times New Roman" w:hAnsi="Times New Roman"/>
            <w:sz w:val="24"/>
            <w:szCs w:val="24"/>
          </w:rPr>
          <w:t>Кугейского</w:t>
        </w:r>
      </w:ins>
      <w:r w:rsidRPr="0075051E">
        <w:rPr>
          <w:rFonts w:ascii="Times New Roman" w:hAnsi="Times New Roman"/>
          <w:sz w:val="24"/>
          <w:rPrChange w:id="4952" w:author="1" w:date="2022-12-13T12:36:00Z">
            <w:rPr>
              <w:sz w:val="28"/>
            </w:rPr>
          </w:rPrChange>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ins w:id="4953" w:author="1" w:date="2022-12-13T12:36:00Z">
        <w:r>
          <w:rPr>
            <w:rFonts w:ascii="Times New Roman" w:hAnsi="Times New Roman"/>
            <w:sz w:val="24"/>
            <w:szCs w:val="24"/>
          </w:rPr>
          <w:t xml:space="preserve">Кугейского </w:t>
        </w:r>
      </w:ins>
      <w:r w:rsidRPr="0075051E">
        <w:rPr>
          <w:rFonts w:ascii="Times New Roman" w:hAnsi="Times New Roman"/>
          <w:sz w:val="24"/>
          <w:rPrChange w:id="495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4955" w:author="1" w:date="2022-12-13T12:36:00Z">
            <w:rPr>
              <w:sz w:val="28"/>
            </w:rPr>
          </w:rPrChange>
        </w:rPr>
        <w:pPrChange w:id="4956" w:author="1" w:date="2022-12-13T12:36:00Z">
          <w:pPr>
            <w:spacing w:after="0" w:line="240" w:lineRule="atLeast"/>
            <w:ind w:firstLine="709"/>
          </w:pPr>
        </w:pPrChange>
      </w:pPr>
      <w:r w:rsidRPr="0075051E">
        <w:rPr>
          <w:rFonts w:ascii="Times New Roman" w:hAnsi="Times New Roman"/>
          <w:sz w:val="24"/>
          <w:rPrChange w:id="4957" w:author="1" w:date="2022-12-13T12:36:00Z">
            <w:rPr>
              <w:sz w:val="28"/>
            </w:rPr>
          </w:rPrChange>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4958" w:author="1" w:date="2022-12-13T12:36:00Z">
            <w:rPr>
              <w:sz w:val="28"/>
            </w:rPr>
          </w:rPrChange>
        </w:rPr>
        <w:pPrChange w:id="495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4960" w:author="1" w:date="2022-12-13T12:36:00Z">
            <w:rPr>
              <w:sz w:val="28"/>
            </w:rPr>
          </w:rPrChange>
        </w:rPr>
        <w:pPrChange w:id="4961" w:author="1" w:date="2022-12-13T12:36:00Z">
          <w:pPr>
            <w:spacing w:after="0" w:line="240" w:lineRule="atLeast"/>
            <w:ind w:firstLine="709"/>
          </w:pPr>
        </w:pPrChange>
      </w:pPr>
      <w:r w:rsidRPr="0075051E">
        <w:rPr>
          <w:rFonts w:ascii="Times New Roman" w:hAnsi="Times New Roman"/>
          <w:sz w:val="24"/>
          <w:rPrChange w:id="4962" w:author="1" w:date="2022-12-13T12:36:00Z">
            <w:rPr>
              <w:sz w:val="28"/>
            </w:rPr>
          </w:rPrChange>
        </w:rPr>
        <w:t xml:space="preserve">Статья </w:t>
      </w:r>
      <w:r w:rsidRPr="00960164">
        <w:rPr>
          <w:rFonts w:ascii="Times New Roman" w:hAnsi="Times New Roman" w:cs="Times New Roman"/>
          <w:sz w:val="24"/>
          <w:szCs w:val="28"/>
        </w:rPr>
        <w:t>57</w:t>
      </w:r>
      <w:r w:rsidRPr="00802325">
        <w:rPr>
          <w:sz w:val="28"/>
        </w:rPr>
        <w:t xml:space="preserve">. </w:t>
      </w:r>
      <w:r w:rsidRPr="0075051E">
        <w:rPr>
          <w:rFonts w:ascii="Times New Roman" w:hAnsi="Times New Roman"/>
          <w:b/>
          <w:sz w:val="24"/>
          <w:rPrChange w:id="4963" w:author="1" w:date="2022-12-13T12:36:00Z">
            <w:rPr>
              <w:sz w:val="28"/>
            </w:rPr>
          </w:rPrChange>
        </w:rPr>
        <w:t>Условия и порядок прохождения муниципальной службы</w:t>
      </w:r>
    </w:p>
    <w:p w:rsidR="00C77A7C" w:rsidRPr="0075051E" w:rsidRDefault="00C77A7C" w:rsidP="00C77A7C">
      <w:pPr>
        <w:spacing w:after="0" w:line="240" w:lineRule="atLeast"/>
        <w:ind w:firstLine="709"/>
        <w:jc w:val="both"/>
        <w:rPr>
          <w:rFonts w:ascii="Times New Roman" w:hAnsi="Times New Roman"/>
          <w:sz w:val="24"/>
          <w:rPrChange w:id="4964" w:author="1" w:date="2022-12-13T12:36:00Z">
            <w:rPr>
              <w:sz w:val="28"/>
            </w:rPr>
          </w:rPrChange>
        </w:rPr>
        <w:pPrChange w:id="496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66" w:author="1" w:date="2022-12-13T12:36:00Z">
            <w:rPr>
              <w:sz w:val="28"/>
            </w:rPr>
          </w:rPrChange>
        </w:rPr>
        <w:pPrChange w:id="4967" w:author="1" w:date="2022-12-13T12:36:00Z">
          <w:pPr>
            <w:spacing w:after="0" w:line="240" w:lineRule="atLeast"/>
            <w:ind w:firstLine="709"/>
          </w:pPr>
        </w:pPrChange>
      </w:pPr>
      <w:r w:rsidRPr="0075051E">
        <w:rPr>
          <w:rFonts w:ascii="Times New Roman" w:hAnsi="Times New Roman"/>
          <w:sz w:val="24"/>
          <w:rPrChange w:id="4968" w:author="1" w:date="2022-12-13T12:36:00Z">
            <w:rPr>
              <w:sz w:val="28"/>
            </w:rPr>
          </w:rPrChange>
        </w:rPr>
        <w:t xml:space="preserve">1. Условия и порядок прохождения муниципальной службы в </w:t>
      </w:r>
      <w:ins w:id="4969" w:author="1" w:date="2022-12-13T12:36:00Z">
        <w:r>
          <w:rPr>
            <w:rFonts w:ascii="Times New Roman" w:hAnsi="Times New Roman"/>
            <w:sz w:val="24"/>
            <w:szCs w:val="24"/>
          </w:rPr>
          <w:t xml:space="preserve">Кугейском </w:t>
        </w:r>
      </w:ins>
      <w:r w:rsidRPr="0075051E">
        <w:rPr>
          <w:rFonts w:ascii="Times New Roman" w:hAnsi="Times New Roman"/>
          <w:sz w:val="24"/>
          <w:rPrChange w:id="4970" w:author="1" w:date="2022-12-13T12:36:00Z">
            <w:rPr>
              <w:sz w:val="28"/>
            </w:rPr>
          </w:rPrChange>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77A7C" w:rsidRPr="0075051E" w:rsidRDefault="00C77A7C" w:rsidP="00C77A7C">
      <w:pPr>
        <w:spacing w:after="0" w:line="240" w:lineRule="atLeast"/>
        <w:ind w:firstLine="709"/>
        <w:jc w:val="both"/>
        <w:rPr>
          <w:rFonts w:ascii="Times New Roman" w:hAnsi="Times New Roman"/>
          <w:sz w:val="24"/>
          <w:rPrChange w:id="4971" w:author="1" w:date="2022-12-13T12:36:00Z">
            <w:rPr>
              <w:sz w:val="28"/>
            </w:rPr>
          </w:rPrChange>
        </w:rPr>
        <w:pPrChange w:id="4972" w:author="1" w:date="2022-12-13T12:36:00Z">
          <w:pPr>
            <w:spacing w:after="0" w:line="240" w:lineRule="atLeast"/>
            <w:ind w:firstLine="709"/>
          </w:pPr>
        </w:pPrChange>
      </w:pPr>
      <w:r w:rsidRPr="0075051E">
        <w:rPr>
          <w:rFonts w:ascii="Times New Roman" w:hAnsi="Times New Roman"/>
          <w:sz w:val="24"/>
          <w:rPrChange w:id="4973" w:author="1" w:date="2022-12-13T12:36:00Z">
            <w:rPr>
              <w:sz w:val="28"/>
            </w:rPr>
          </w:rPrChange>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77A7C" w:rsidRPr="0075051E" w:rsidRDefault="00C77A7C" w:rsidP="00C77A7C">
      <w:pPr>
        <w:spacing w:after="0" w:line="240" w:lineRule="atLeast"/>
        <w:ind w:firstLine="709"/>
        <w:jc w:val="both"/>
        <w:rPr>
          <w:rFonts w:ascii="Times New Roman" w:hAnsi="Times New Roman"/>
          <w:sz w:val="24"/>
          <w:rPrChange w:id="4974" w:author="1" w:date="2022-12-13T12:36:00Z">
            <w:rPr>
              <w:sz w:val="28"/>
            </w:rPr>
          </w:rPrChange>
        </w:rPr>
        <w:pPrChange w:id="4975" w:author="1" w:date="2022-12-13T12:36:00Z">
          <w:pPr>
            <w:spacing w:after="0" w:line="240" w:lineRule="atLeast"/>
            <w:ind w:firstLine="709"/>
          </w:pPr>
        </w:pPrChange>
      </w:pPr>
      <w:r w:rsidRPr="0075051E">
        <w:rPr>
          <w:rFonts w:ascii="Times New Roman" w:hAnsi="Times New Roman"/>
          <w:sz w:val="24"/>
          <w:rPrChange w:id="4976" w:author="1" w:date="2022-12-13T12:36:00Z">
            <w:rPr>
              <w:sz w:val="28"/>
            </w:rPr>
          </w:rPrChange>
        </w:rPr>
        <w:t xml:space="preserve">Положение о проведении аттестации муниципальных служащих утверждается решением Собрания депутатов </w:t>
      </w:r>
      <w:ins w:id="4977" w:author="1" w:date="2022-12-13T12:36:00Z">
        <w:r>
          <w:rPr>
            <w:rFonts w:ascii="Times New Roman" w:hAnsi="Times New Roman"/>
            <w:sz w:val="24"/>
            <w:szCs w:val="24"/>
          </w:rPr>
          <w:t>Кугейского</w:t>
        </w:r>
      </w:ins>
      <w:r w:rsidRPr="0075051E">
        <w:rPr>
          <w:rFonts w:ascii="Times New Roman" w:hAnsi="Times New Roman"/>
          <w:sz w:val="24"/>
          <w:rPrChange w:id="4978" w:author="1" w:date="2022-12-13T12:36:00Z">
            <w:rPr>
              <w:sz w:val="28"/>
            </w:rPr>
          </w:rPrChange>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C77A7C" w:rsidRPr="0075051E" w:rsidRDefault="00C77A7C" w:rsidP="00C77A7C">
      <w:pPr>
        <w:spacing w:after="0" w:line="240" w:lineRule="atLeast"/>
        <w:ind w:firstLine="709"/>
        <w:jc w:val="both"/>
        <w:rPr>
          <w:rFonts w:ascii="Times New Roman" w:hAnsi="Times New Roman"/>
          <w:sz w:val="24"/>
          <w:rPrChange w:id="4979" w:author="1" w:date="2022-12-13T12:36:00Z">
            <w:rPr>
              <w:sz w:val="28"/>
            </w:rPr>
          </w:rPrChange>
        </w:rPr>
        <w:pPrChange w:id="498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81" w:author="1" w:date="2022-12-13T12:36:00Z">
            <w:rPr>
              <w:sz w:val="28"/>
            </w:rPr>
          </w:rPrChange>
        </w:rPr>
        <w:pPrChange w:id="4982" w:author="1" w:date="2022-12-13T12:36:00Z">
          <w:pPr>
            <w:spacing w:after="0" w:line="240" w:lineRule="atLeast"/>
            <w:ind w:firstLine="709"/>
          </w:pPr>
        </w:pPrChange>
      </w:pPr>
      <w:r w:rsidRPr="0075051E">
        <w:rPr>
          <w:rFonts w:ascii="Times New Roman" w:hAnsi="Times New Roman"/>
          <w:sz w:val="24"/>
          <w:rPrChange w:id="4983" w:author="1" w:date="2022-12-13T12:36:00Z">
            <w:rPr>
              <w:sz w:val="28"/>
            </w:rPr>
          </w:rPrChange>
        </w:rPr>
        <w:t xml:space="preserve">Глава 8. </w:t>
      </w:r>
      <w:r w:rsidRPr="0075051E">
        <w:rPr>
          <w:rFonts w:ascii="Times New Roman" w:hAnsi="Times New Roman"/>
          <w:b/>
          <w:sz w:val="24"/>
          <w:rPrChange w:id="4984" w:author="1" w:date="2022-12-13T12:36:00Z">
            <w:rPr>
              <w:sz w:val="28"/>
            </w:rPr>
          </w:rPrChange>
        </w:rPr>
        <w:t>Экономическая основа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4985" w:author="1" w:date="2022-12-13T12:36:00Z">
            <w:rPr>
              <w:sz w:val="28"/>
            </w:rPr>
          </w:rPrChange>
        </w:rPr>
        <w:pPrChange w:id="4986"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87" w:author="1" w:date="2022-12-13T12:36:00Z">
            <w:rPr>
              <w:sz w:val="28"/>
            </w:rPr>
          </w:rPrChange>
        </w:rPr>
        <w:pPrChange w:id="4988" w:author="1" w:date="2022-12-13T12:36:00Z">
          <w:pPr>
            <w:spacing w:after="0" w:line="240" w:lineRule="atLeast"/>
            <w:ind w:firstLine="709"/>
          </w:pPr>
        </w:pPrChange>
      </w:pPr>
      <w:r w:rsidRPr="0075051E">
        <w:rPr>
          <w:rFonts w:ascii="Times New Roman" w:hAnsi="Times New Roman"/>
          <w:sz w:val="24"/>
          <w:rPrChange w:id="4989" w:author="1" w:date="2022-12-13T12:36:00Z">
            <w:rPr>
              <w:sz w:val="28"/>
            </w:rPr>
          </w:rPrChange>
        </w:rPr>
        <w:t xml:space="preserve">Статья </w:t>
      </w:r>
      <w:r w:rsidRPr="00DE45C8">
        <w:rPr>
          <w:rFonts w:ascii="Times New Roman" w:hAnsi="Times New Roman" w:cs="Times New Roman"/>
          <w:sz w:val="24"/>
          <w:szCs w:val="28"/>
        </w:rPr>
        <w:t>58</w:t>
      </w:r>
      <w:r w:rsidRPr="0075051E">
        <w:rPr>
          <w:rFonts w:ascii="Times New Roman" w:hAnsi="Times New Roman"/>
          <w:sz w:val="24"/>
          <w:rPrChange w:id="4990" w:author="1" w:date="2022-12-13T12:36:00Z">
            <w:rPr>
              <w:sz w:val="28"/>
            </w:rPr>
          </w:rPrChange>
        </w:rPr>
        <w:t xml:space="preserve">. </w:t>
      </w:r>
      <w:r w:rsidRPr="0075051E">
        <w:rPr>
          <w:rFonts w:ascii="Times New Roman" w:hAnsi="Times New Roman"/>
          <w:b/>
          <w:sz w:val="24"/>
          <w:rPrChange w:id="4991" w:author="1" w:date="2022-12-13T12:36:00Z">
            <w:rPr>
              <w:sz w:val="28"/>
            </w:rPr>
          </w:rPrChange>
        </w:rPr>
        <w:t>Владение, пользование и распоряжение муниципальным имуществом</w:t>
      </w:r>
    </w:p>
    <w:p w:rsidR="00C77A7C" w:rsidRPr="0075051E" w:rsidRDefault="00C77A7C" w:rsidP="00C77A7C">
      <w:pPr>
        <w:spacing w:after="0" w:line="240" w:lineRule="atLeast"/>
        <w:ind w:firstLine="709"/>
        <w:jc w:val="both"/>
        <w:rPr>
          <w:rFonts w:ascii="Times New Roman" w:hAnsi="Times New Roman"/>
          <w:sz w:val="24"/>
          <w:rPrChange w:id="4992" w:author="1" w:date="2022-12-13T12:36:00Z">
            <w:rPr>
              <w:sz w:val="28"/>
            </w:rPr>
          </w:rPrChange>
        </w:rPr>
        <w:pPrChange w:id="499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4994" w:author="1" w:date="2022-12-13T12:36:00Z">
            <w:rPr>
              <w:sz w:val="28"/>
            </w:rPr>
          </w:rPrChange>
        </w:rPr>
        <w:pPrChange w:id="4995" w:author="1" w:date="2022-12-13T12:36:00Z">
          <w:pPr>
            <w:spacing w:after="0" w:line="240" w:lineRule="atLeast"/>
            <w:ind w:firstLine="709"/>
          </w:pPr>
        </w:pPrChange>
      </w:pPr>
      <w:r w:rsidRPr="0075051E">
        <w:rPr>
          <w:rFonts w:ascii="Times New Roman" w:hAnsi="Times New Roman"/>
          <w:sz w:val="24"/>
          <w:rPrChange w:id="4996" w:author="1" w:date="2022-12-13T12:36:00Z">
            <w:rPr>
              <w:sz w:val="28"/>
            </w:rPr>
          </w:rPrChange>
        </w:rPr>
        <w:t xml:space="preserve">1. От имени </w:t>
      </w:r>
      <w:ins w:id="4997" w:author="1" w:date="2022-12-13T12:36:00Z">
        <w:r>
          <w:rPr>
            <w:rFonts w:ascii="Times New Roman" w:hAnsi="Times New Roman"/>
            <w:sz w:val="24"/>
            <w:szCs w:val="24"/>
          </w:rPr>
          <w:t>Кугейского</w:t>
        </w:r>
      </w:ins>
      <w:r w:rsidRPr="0075051E">
        <w:rPr>
          <w:rFonts w:ascii="Times New Roman" w:hAnsi="Times New Roman"/>
          <w:sz w:val="24"/>
          <w:rPrChange w:id="4998" w:author="1" w:date="2022-12-13T12:36:00Z">
            <w:rPr>
              <w:sz w:val="28"/>
            </w:rPr>
          </w:rPrChange>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ins w:id="4999" w:author="1" w:date="2022-12-13T12:36:00Z">
        <w:r>
          <w:rPr>
            <w:rFonts w:ascii="Times New Roman" w:hAnsi="Times New Roman"/>
            <w:sz w:val="24"/>
            <w:szCs w:val="24"/>
          </w:rPr>
          <w:t>Кугейского</w:t>
        </w:r>
      </w:ins>
      <w:r w:rsidRPr="0075051E">
        <w:rPr>
          <w:rFonts w:ascii="Times New Roman" w:hAnsi="Times New Roman"/>
          <w:sz w:val="24"/>
          <w:rPrChange w:id="500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01" w:author="1" w:date="2022-12-13T12:36:00Z">
            <w:rPr>
              <w:sz w:val="28"/>
            </w:rPr>
          </w:rPrChange>
        </w:rPr>
        <w:pPrChange w:id="5002" w:author="1" w:date="2022-12-13T12:36:00Z">
          <w:pPr>
            <w:spacing w:after="0" w:line="240" w:lineRule="atLeast"/>
            <w:ind w:firstLine="709"/>
          </w:pPr>
        </w:pPrChange>
      </w:pPr>
      <w:r w:rsidRPr="0075051E">
        <w:rPr>
          <w:rFonts w:ascii="Times New Roman" w:hAnsi="Times New Roman"/>
          <w:sz w:val="24"/>
          <w:rPrChange w:id="5003" w:author="1" w:date="2022-12-13T12:36:00Z">
            <w:rPr>
              <w:sz w:val="28"/>
            </w:rPr>
          </w:rPrChange>
        </w:rPr>
        <w:t xml:space="preserve">2. Органы местного самоуправления от имени </w:t>
      </w:r>
      <w:ins w:id="5004" w:author="1" w:date="2022-12-13T12:36:00Z">
        <w:r>
          <w:rPr>
            <w:rFonts w:ascii="Times New Roman" w:hAnsi="Times New Roman"/>
            <w:sz w:val="24"/>
            <w:szCs w:val="24"/>
          </w:rPr>
          <w:t>Кугейского</w:t>
        </w:r>
      </w:ins>
      <w:r w:rsidRPr="0075051E">
        <w:rPr>
          <w:rFonts w:ascii="Times New Roman" w:hAnsi="Times New Roman"/>
          <w:sz w:val="24"/>
          <w:rPrChange w:id="5005" w:author="1" w:date="2022-12-13T12:36:00Z">
            <w:rPr>
              <w:sz w:val="28"/>
            </w:rPr>
          </w:rPrChange>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5006" w:author="1" w:date="2022-12-13T12:36:00Z">
            <w:rPr>
              <w:sz w:val="28"/>
            </w:rPr>
          </w:rPrChange>
        </w:rPr>
        <w:pPrChange w:id="5007" w:author="1" w:date="2022-12-13T12:36:00Z">
          <w:pPr>
            <w:spacing w:after="0" w:line="240" w:lineRule="atLeast"/>
            <w:ind w:firstLine="709"/>
          </w:pPr>
        </w:pPrChange>
      </w:pPr>
      <w:r w:rsidRPr="0075051E">
        <w:rPr>
          <w:rFonts w:ascii="Times New Roman" w:hAnsi="Times New Roman"/>
          <w:sz w:val="24"/>
          <w:rPrChange w:id="5008" w:author="1" w:date="2022-12-13T12:36:00Z">
            <w:rPr>
              <w:sz w:val="28"/>
            </w:rPr>
          </w:rPrChange>
        </w:rPr>
        <w:t xml:space="preserve">3. Органы местного самоуправления </w:t>
      </w:r>
      <w:ins w:id="5009" w:author="1" w:date="2022-12-13T12:36:00Z">
        <w:r>
          <w:rPr>
            <w:rFonts w:ascii="Times New Roman" w:hAnsi="Times New Roman"/>
            <w:sz w:val="24"/>
            <w:szCs w:val="24"/>
          </w:rPr>
          <w:t>Кугейского</w:t>
        </w:r>
      </w:ins>
      <w:r w:rsidRPr="0075051E">
        <w:rPr>
          <w:rFonts w:ascii="Times New Roman" w:hAnsi="Times New Roman"/>
          <w:sz w:val="24"/>
          <w:rPrChange w:id="5010" w:author="1" w:date="2022-12-13T12:36:00Z">
            <w:rPr>
              <w:sz w:val="28"/>
            </w:rPr>
          </w:rPrChange>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5011" w:author="1" w:date="2022-12-13T12:36:00Z">
            <w:rPr>
              <w:sz w:val="28"/>
            </w:rPr>
          </w:rPrChange>
        </w:rPr>
        <w:pPrChange w:id="5012" w:author="1" w:date="2022-12-13T12:36:00Z">
          <w:pPr>
            <w:spacing w:after="0" w:line="240" w:lineRule="atLeast"/>
            <w:ind w:firstLine="709"/>
          </w:pPr>
        </w:pPrChange>
      </w:pPr>
      <w:r w:rsidRPr="0075051E">
        <w:rPr>
          <w:rFonts w:ascii="Times New Roman" w:hAnsi="Times New Roman"/>
          <w:sz w:val="24"/>
          <w:rPrChange w:id="5013" w:author="1" w:date="2022-12-13T12:36:00Z">
            <w:rPr>
              <w:sz w:val="28"/>
            </w:rPr>
          </w:rPrChange>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5014" w:author="1" w:date="2022-12-13T12:36:00Z">
            <w:rPr>
              <w:sz w:val="28"/>
            </w:rPr>
          </w:rPrChange>
        </w:rPr>
        <w:pPrChange w:id="5015" w:author="1" w:date="2022-12-13T12:36:00Z">
          <w:pPr>
            <w:spacing w:after="0" w:line="240" w:lineRule="atLeast"/>
            <w:ind w:firstLine="709"/>
          </w:pPr>
        </w:pPrChange>
      </w:pPr>
      <w:r w:rsidRPr="0075051E">
        <w:rPr>
          <w:rFonts w:ascii="Times New Roman" w:hAnsi="Times New Roman"/>
          <w:sz w:val="24"/>
          <w:rPrChange w:id="5016" w:author="1" w:date="2022-12-13T12:36:00Z">
            <w:rPr>
              <w:sz w:val="28"/>
            </w:rPr>
          </w:rPrChange>
        </w:rPr>
        <w:t xml:space="preserve">Доходы от использования и приватизации муниципального имущества </w:t>
      </w:r>
      <w:ins w:id="5017" w:author="1" w:date="2022-12-13T12:36:00Z">
        <w:r>
          <w:rPr>
            <w:rFonts w:ascii="Times New Roman" w:hAnsi="Times New Roman"/>
            <w:sz w:val="24"/>
            <w:szCs w:val="24"/>
          </w:rPr>
          <w:t>Кугейского</w:t>
        </w:r>
      </w:ins>
      <w:r w:rsidRPr="0075051E">
        <w:rPr>
          <w:rFonts w:ascii="Times New Roman" w:hAnsi="Times New Roman"/>
          <w:sz w:val="24"/>
          <w:rPrChange w:id="5018" w:author="1" w:date="2022-12-13T12:36:00Z">
            <w:rPr>
              <w:sz w:val="28"/>
            </w:rPr>
          </w:rPrChange>
        </w:rPr>
        <w:t xml:space="preserve"> сельского поселения поступают в бюджет </w:t>
      </w:r>
      <w:ins w:id="5019" w:author="1" w:date="2022-12-13T12:36:00Z">
        <w:r>
          <w:rPr>
            <w:rFonts w:ascii="Times New Roman" w:hAnsi="Times New Roman"/>
            <w:sz w:val="24"/>
            <w:szCs w:val="24"/>
          </w:rPr>
          <w:t>Кугейского</w:t>
        </w:r>
      </w:ins>
      <w:r w:rsidRPr="0075051E">
        <w:rPr>
          <w:rFonts w:ascii="Times New Roman" w:hAnsi="Times New Roman"/>
          <w:sz w:val="24"/>
          <w:rPrChange w:id="502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21" w:author="1" w:date="2022-12-13T12:36:00Z">
            <w:rPr>
              <w:sz w:val="28"/>
            </w:rPr>
          </w:rPrChange>
        </w:rPr>
        <w:pPrChange w:id="5022" w:author="1" w:date="2022-12-13T12:36:00Z">
          <w:pPr>
            <w:spacing w:after="0" w:line="240" w:lineRule="atLeast"/>
            <w:ind w:firstLine="709"/>
          </w:pPr>
        </w:pPrChange>
      </w:pPr>
      <w:r w:rsidRPr="0075051E">
        <w:rPr>
          <w:rFonts w:ascii="Times New Roman" w:hAnsi="Times New Roman"/>
          <w:sz w:val="24"/>
          <w:rPrChange w:id="5023" w:author="1" w:date="2022-12-13T12:36:00Z">
            <w:rPr>
              <w:sz w:val="28"/>
            </w:rPr>
          </w:rPrChange>
        </w:rPr>
        <w:t xml:space="preserve">5. </w:t>
      </w:r>
      <w:ins w:id="5024" w:author="1" w:date="2022-12-13T12:36:00Z">
        <w:r>
          <w:rPr>
            <w:rFonts w:ascii="Times New Roman" w:hAnsi="Times New Roman"/>
            <w:sz w:val="24"/>
            <w:szCs w:val="24"/>
          </w:rPr>
          <w:t>Кугейское</w:t>
        </w:r>
      </w:ins>
      <w:r w:rsidRPr="0075051E">
        <w:rPr>
          <w:rFonts w:ascii="Times New Roman" w:hAnsi="Times New Roman"/>
          <w:sz w:val="24"/>
          <w:rPrChange w:id="5025" w:author="1" w:date="2022-12-13T12:36:00Z">
            <w:rPr>
              <w:sz w:val="28"/>
            </w:rPr>
          </w:rPrChange>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ins w:id="5026" w:author="1" w:date="2022-12-13T12:36:00Z">
        <w:r>
          <w:rPr>
            <w:rFonts w:ascii="Times New Roman" w:hAnsi="Times New Roman"/>
            <w:sz w:val="24"/>
            <w:szCs w:val="24"/>
          </w:rPr>
          <w:t xml:space="preserve">Кугейского </w:t>
        </w:r>
      </w:ins>
      <w:r w:rsidRPr="0075051E">
        <w:rPr>
          <w:rFonts w:ascii="Times New Roman" w:hAnsi="Times New Roman"/>
          <w:sz w:val="24"/>
          <w:rPrChange w:id="502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28" w:author="1" w:date="2022-12-13T12:36:00Z">
            <w:rPr>
              <w:sz w:val="28"/>
            </w:rPr>
          </w:rPrChange>
        </w:rPr>
        <w:pPrChange w:id="5029" w:author="1" w:date="2022-12-13T12:36:00Z">
          <w:pPr>
            <w:spacing w:after="0" w:line="240" w:lineRule="atLeast"/>
            <w:ind w:firstLine="709"/>
          </w:pPr>
        </w:pPrChange>
      </w:pPr>
      <w:r w:rsidRPr="0075051E">
        <w:rPr>
          <w:rFonts w:ascii="Times New Roman" w:hAnsi="Times New Roman"/>
          <w:sz w:val="24"/>
          <w:rPrChange w:id="5030" w:author="1" w:date="2022-12-13T12:36:00Z">
            <w:rPr>
              <w:sz w:val="28"/>
            </w:rPr>
          </w:rPrChange>
        </w:rPr>
        <w:t xml:space="preserve">6. Администрация </w:t>
      </w:r>
      <w:ins w:id="5031" w:author="1" w:date="2022-12-13T12:36:00Z">
        <w:r>
          <w:rPr>
            <w:rFonts w:ascii="Times New Roman" w:hAnsi="Times New Roman"/>
            <w:sz w:val="24"/>
            <w:szCs w:val="24"/>
          </w:rPr>
          <w:t>Кугейского</w:t>
        </w:r>
      </w:ins>
      <w:r w:rsidRPr="0075051E">
        <w:rPr>
          <w:rFonts w:ascii="Times New Roman" w:hAnsi="Times New Roman"/>
          <w:sz w:val="24"/>
          <w:rPrChange w:id="5032" w:author="1" w:date="2022-12-13T12:36:00Z">
            <w:rPr>
              <w:sz w:val="28"/>
            </w:rPr>
          </w:rPrChange>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77A7C" w:rsidRPr="0075051E" w:rsidRDefault="00C77A7C" w:rsidP="00C77A7C">
      <w:pPr>
        <w:spacing w:after="0" w:line="240" w:lineRule="atLeast"/>
        <w:ind w:firstLine="709"/>
        <w:jc w:val="both"/>
        <w:rPr>
          <w:rFonts w:ascii="Times New Roman" w:hAnsi="Times New Roman"/>
          <w:sz w:val="24"/>
          <w:rPrChange w:id="5033" w:author="1" w:date="2022-12-13T12:36:00Z">
            <w:rPr>
              <w:sz w:val="28"/>
            </w:rPr>
          </w:rPrChange>
        </w:rPr>
        <w:pPrChange w:id="5034" w:author="1" w:date="2022-12-13T12:36:00Z">
          <w:pPr>
            <w:spacing w:after="0" w:line="240" w:lineRule="atLeast"/>
            <w:ind w:firstLine="709"/>
          </w:pPr>
        </w:pPrChange>
      </w:pPr>
      <w:r w:rsidRPr="0075051E">
        <w:rPr>
          <w:rFonts w:ascii="Times New Roman" w:hAnsi="Times New Roman"/>
          <w:sz w:val="24"/>
          <w:rPrChange w:id="5035" w:author="1" w:date="2022-12-13T12:36:00Z">
            <w:rPr>
              <w:sz w:val="28"/>
            </w:rPr>
          </w:rPrChange>
        </w:rPr>
        <w:t>Решения об участии в создании межмуниципальных хозяйственных обще</w:t>
      </w:r>
      <w:proofErr w:type="gramStart"/>
      <w:r w:rsidRPr="0075051E">
        <w:rPr>
          <w:rFonts w:ascii="Times New Roman" w:hAnsi="Times New Roman"/>
          <w:sz w:val="24"/>
          <w:rPrChange w:id="5036" w:author="1" w:date="2022-12-13T12:36:00Z">
            <w:rPr>
              <w:sz w:val="28"/>
            </w:rPr>
          </w:rPrChange>
        </w:rPr>
        <w:t>ств пр</w:t>
      </w:r>
      <w:proofErr w:type="gramEnd"/>
      <w:r w:rsidRPr="0075051E">
        <w:rPr>
          <w:rFonts w:ascii="Times New Roman" w:hAnsi="Times New Roman"/>
          <w:sz w:val="24"/>
          <w:rPrChange w:id="5037" w:author="1" w:date="2022-12-13T12:36:00Z">
            <w:rPr>
              <w:sz w:val="28"/>
            </w:rPr>
          </w:rPrChange>
        </w:rPr>
        <w:t xml:space="preserve">инимаются Собранием депутатов </w:t>
      </w:r>
      <w:ins w:id="5038" w:author="1" w:date="2022-12-13T12:36:00Z">
        <w:r>
          <w:rPr>
            <w:rFonts w:ascii="Times New Roman" w:hAnsi="Times New Roman"/>
            <w:sz w:val="24"/>
            <w:szCs w:val="24"/>
          </w:rPr>
          <w:t xml:space="preserve">Кугейского </w:t>
        </w:r>
      </w:ins>
      <w:r w:rsidRPr="0075051E">
        <w:rPr>
          <w:rFonts w:ascii="Times New Roman" w:hAnsi="Times New Roman"/>
          <w:sz w:val="24"/>
          <w:rPrChange w:id="5039"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40" w:author="1" w:date="2022-12-13T12:36:00Z">
            <w:rPr>
              <w:sz w:val="28"/>
            </w:rPr>
          </w:rPrChange>
        </w:rPr>
        <w:pPrChange w:id="5041" w:author="1" w:date="2022-12-13T12:36:00Z">
          <w:pPr>
            <w:spacing w:after="0" w:line="240" w:lineRule="atLeast"/>
            <w:ind w:firstLine="709"/>
          </w:pPr>
        </w:pPrChange>
      </w:pPr>
      <w:r w:rsidRPr="0075051E">
        <w:rPr>
          <w:rFonts w:ascii="Times New Roman" w:hAnsi="Times New Roman"/>
          <w:sz w:val="24"/>
          <w:rPrChange w:id="5042" w:author="1" w:date="2022-12-13T12:36:00Z">
            <w:rPr>
              <w:sz w:val="28"/>
            </w:rPr>
          </w:rPrChange>
        </w:rPr>
        <w:t xml:space="preserve">Органы местного самоуправления </w:t>
      </w:r>
      <w:ins w:id="5043" w:author="1" w:date="2022-12-13T12:36:00Z">
        <w:r>
          <w:rPr>
            <w:rFonts w:ascii="Times New Roman" w:hAnsi="Times New Roman"/>
            <w:sz w:val="24"/>
            <w:szCs w:val="24"/>
          </w:rPr>
          <w:t>Кугейского</w:t>
        </w:r>
      </w:ins>
      <w:r w:rsidRPr="0075051E">
        <w:rPr>
          <w:rFonts w:ascii="Times New Roman" w:hAnsi="Times New Roman"/>
          <w:sz w:val="24"/>
          <w:rPrChange w:id="5044" w:author="1" w:date="2022-12-13T12:36:00Z">
            <w:rPr>
              <w:sz w:val="28"/>
            </w:rPr>
          </w:rPrChange>
        </w:rPr>
        <w:t xml:space="preserve"> сельского поселения от имени муниципального образования «</w:t>
      </w:r>
      <w:ins w:id="5045" w:author="1" w:date="2022-12-13T12:36:00Z">
        <w:r>
          <w:rPr>
            <w:rFonts w:ascii="Times New Roman" w:hAnsi="Times New Roman"/>
            <w:sz w:val="24"/>
            <w:szCs w:val="24"/>
          </w:rPr>
          <w:t xml:space="preserve">Кугейское </w:t>
        </w:r>
      </w:ins>
      <w:r w:rsidRPr="0075051E">
        <w:rPr>
          <w:rFonts w:ascii="Times New Roman" w:hAnsi="Times New Roman"/>
          <w:sz w:val="24"/>
          <w:rPrChange w:id="5046" w:author="1" w:date="2022-12-13T12:36:00Z">
            <w:rPr>
              <w:sz w:val="28"/>
            </w:rPr>
          </w:rPrChange>
        </w:rPr>
        <w:t xml:space="preserve"> сельское поселение» </w:t>
      </w:r>
      <w:proofErr w:type="spellStart"/>
      <w:r w:rsidRPr="0075051E">
        <w:rPr>
          <w:rFonts w:ascii="Times New Roman" w:hAnsi="Times New Roman"/>
          <w:sz w:val="24"/>
          <w:rPrChange w:id="5047" w:author="1" w:date="2022-12-13T12:36:00Z">
            <w:rPr>
              <w:sz w:val="28"/>
            </w:rPr>
          </w:rPrChange>
        </w:rPr>
        <w:t>субсидиарно</w:t>
      </w:r>
      <w:proofErr w:type="spellEnd"/>
      <w:r w:rsidRPr="0075051E">
        <w:rPr>
          <w:rFonts w:ascii="Times New Roman" w:hAnsi="Times New Roman"/>
          <w:sz w:val="24"/>
          <w:rPrChange w:id="5048" w:author="1" w:date="2022-12-13T12:36:00Z">
            <w:rPr>
              <w:sz w:val="28"/>
            </w:rPr>
          </w:rPrChange>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77A7C" w:rsidRPr="0075051E" w:rsidRDefault="00C77A7C" w:rsidP="00C77A7C">
      <w:pPr>
        <w:spacing w:after="0" w:line="240" w:lineRule="atLeast"/>
        <w:ind w:firstLine="709"/>
        <w:jc w:val="both"/>
        <w:rPr>
          <w:rFonts w:ascii="Times New Roman" w:hAnsi="Times New Roman"/>
          <w:sz w:val="24"/>
          <w:rPrChange w:id="5049" w:author="1" w:date="2022-12-13T12:36:00Z">
            <w:rPr>
              <w:sz w:val="28"/>
            </w:rPr>
          </w:rPrChange>
        </w:rPr>
        <w:pPrChange w:id="5050" w:author="1" w:date="2022-12-13T12:36:00Z">
          <w:pPr>
            <w:spacing w:after="0" w:line="240" w:lineRule="atLeast"/>
            <w:ind w:firstLine="709"/>
          </w:pPr>
        </w:pPrChange>
      </w:pPr>
      <w:r w:rsidRPr="0075051E">
        <w:rPr>
          <w:rFonts w:ascii="Times New Roman" w:hAnsi="Times New Roman"/>
          <w:sz w:val="24"/>
          <w:rPrChange w:id="5051" w:author="1" w:date="2022-12-13T12:36:00Z">
            <w:rPr>
              <w:sz w:val="28"/>
            </w:rPr>
          </w:rPrChange>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77A7C" w:rsidRPr="0075051E" w:rsidRDefault="00C77A7C" w:rsidP="00C77A7C">
      <w:pPr>
        <w:spacing w:after="0" w:line="240" w:lineRule="atLeast"/>
        <w:ind w:firstLine="709"/>
        <w:jc w:val="both"/>
        <w:rPr>
          <w:rFonts w:ascii="Times New Roman" w:hAnsi="Times New Roman"/>
          <w:sz w:val="24"/>
          <w:rPrChange w:id="5052" w:author="1" w:date="2022-12-13T12:36:00Z">
            <w:rPr>
              <w:sz w:val="28"/>
            </w:rPr>
          </w:rPrChange>
        </w:rPr>
        <w:pPrChange w:id="5053" w:author="1" w:date="2022-12-13T12:36:00Z">
          <w:pPr>
            <w:spacing w:after="0" w:line="240" w:lineRule="atLeast"/>
            <w:ind w:firstLine="709"/>
          </w:pPr>
        </w:pPrChange>
      </w:pPr>
      <w:r w:rsidRPr="0075051E">
        <w:rPr>
          <w:rFonts w:ascii="Times New Roman" w:hAnsi="Times New Roman"/>
          <w:sz w:val="24"/>
          <w:rPrChange w:id="5054" w:author="1" w:date="2022-12-13T12:36:00Z">
            <w:rPr>
              <w:sz w:val="28"/>
            </w:rPr>
          </w:rPrChange>
        </w:rPr>
        <w:t>Цели, условия и порядок деятельности муниципальных предприятий и учреждений закрепляются в их уставах.</w:t>
      </w:r>
    </w:p>
    <w:p w:rsidR="00C77A7C" w:rsidRPr="0075051E" w:rsidRDefault="00C77A7C" w:rsidP="00C77A7C">
      <w:pPr>
        <w:spacing w:after="0" w:line="240" w:lineRule="atLeast"/>
        <w:ind w:firstLine="709"/>
        <w:jc w:val="both"/>
        <w:rPr>
          <w:rFonts w:ascii="Times New Roman" w:hAnsi="Times New Roman"/>
          <w:sz w:val="24"/>
          <w:rPrChange w:id="5055" w:author="1" w:date="2022-12-13T12:36:00Z">
            <w:rPr>
              <w:sz w:val="28"/>
            </w:rPr>
          </w:rPrChange>
        </w:rPr>
        <w:pPrChange w:id="5056" w:author="1" w:date="2022-12-13T12:36:00Z">
          <w:pPr>
            <w:spacing w:after="0" w:line="240" w:lineRule="atLeast"/>
            <w:ind w:firstLine="709"/>
          </w:pPr>
        </w:pPrChange>
      </w:pPr>
      <w:r w:rsidRPr="0075051E">
        <w:rPr>
          <w:rFonts w:ascii="Times New Roman" w:hAnsi="Times New Roman"/>
          <w:sz w:val="24"/>
          <w:rPrChange w:id="5057" w:author="1" w:date="2022-12-13T12:36:00Z">
            <w:rPr>
              <w:sz w:val="28"/>
            </w:rPr>
          </w:rPrChange>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ins w:id="5058" w:author="1" w:date="2022-12-13T12:36:00Z">
        <w:r>
          <w:rPr>
            <w:rFonts w:ascii="Times New Roman" w:hAnsi="Times New Roman"/>
            <w:sz w:val="24"/>
            <w:szCs w:val="24"/>
          </w:rPr>
          <w:t>Кугейского</w:t>
        </w:r>
      </w:ins>
      <w:r w:rsidRPr="0075051E">
        <w:rPr>
          <w:rFonts w:ascii="Times New Roman" w:hAnsi="Times New Roman"/>
          <w:sz w:val="24"/>
          <w:rPrChange w:id="5059" w:author="1" w:date="2022-12-13T12:36:00Z">
            <w:rPr>
              <w:sz w:val="28"/>
            </w:rPr>
          </w:rPrChange>
        </w:rPr>
        <w:t xml:space="preserve"> сельского поселения. Периодичность и форма отчетов устанавливается главой Администрации </w:t>
      </w:r>
      <w:ins w:id="5060" w:author="1" w:date="2022-12-13T12:36:00Z">
        <w:r>
          <w:rPr>
            <w:rFonts w:ascii="Times New Roman" w:hAnsi="Times New Roman"/>
            <w:sz w:val="24"/>
            <w:szCs w:val="24"/>
          </w:rPr>
          <w:t xml:space="preserve">Кугейского </w:t>
        </w:r>
      </w:ins>
      <w:r w:rsidRPr="0075051E">
        <w:rPr>
          <w:rFonts w:ascii="Times New Roman" w:hAnsi="Times New Roman"/>
          <w:sz w:val="24"/>
          <w:rPrChange w:id="5061"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62" w:author="1" w:date="2022-12-13T12:36:00Z">
            <w:rPr>
              <w:sz w:val="28"/>
            </w:rPr>
          </w:rPrChange>
        </w:rPr>
        <w:pPrChange w:id="5063" w:author="1" w:date="2022-12-13T12:36:00Z">
          <w:pPr>
            <w:spacing w:after="0" w:line="240" w:lineRule="atLeast"/>
            <w:ind w:firstLine="709"/>
          </w:pPr>
        </w:pPrChange>
      </w:pPr>
      <w:r w:rsidRPr="0075051E">
        <w:rPr>
          <w:rFonts w:ascii="Times New Roman" w:hAnsi="Times New Roman"/>
          <w:sz w:val="24"/>
          <w:rPrChange w:id="5064" w:author="1" w:date="2022-12-13T12:36:00Z">
            <w:rPr>
              <w:sz w:val="28"/>
            </w:rPr>
          </w:rPrChange>
        </w:rPr>
        <w:t xml:space="preserve">Годовые отчеты о деятельности муниципальных предприятий и учреждений, по решению Собрания депутатов </w:t>
      </w:r>
      <w:ins w:id="5065" w:author="1" w:date="2022-12-13T12:36:00Z">
        <w:r>
          <w:rPr>
            <w:rFonts w:ascii="Times New Roman" w:hAnsi="Times New Roman"/>
            <w:sz w:val="24"/>
            <w:szCs w:val="24"/>
          </w:rPr>
          <w:t xml:space="preserve">Кугейского </w:t>
        </w:r>
      </w:ins>
      <w:r w:rsidRPr="0075051E">
        <w:rPr>
          <w:rFonts w:ascii="Times New Roman" w:hAnsi="Times New Roman"/>
          <w:sz w:val="24"/>
          <w:rPrChange w:id="5066" w:author="1" w:date="2022-12-13T12:36:00Z">
            <w:rPr>
              <w:sz w:val="28"/>
            </w:rPr>
          </w:rPrChange>
        </w:rPr>
        <w:t xml:space="preserve"> сельского поселения или по инициативе главы Администрации </w:t>
      </w:r>
      <w:ins w:id="5067" w:author="1" w:date="2022-12-13T12:36:00Z">
        <w:r>
          <w:rPr>
            <w:rFonts w:ascii="Times New Roman" w:hAnsi="Times New Roman"/>
            <w:sz w:val="24"/>
            <w:szCs w:val="24"/>
          </w:rPr>
          <w:t>Кугейского</w:t>
        </w:r>
      </w:ins>
      <w:r w:rsidRPr="0075051E">
        <w:rPr>
          <w:rFonts w:ascii="Times New Roman" w:hAnsi="Times New Roman"/>
          <w:sz w:val="24"/>
          <w:rPrChange w:id="5068" w:author="1" w:date="2022-12-13T12:36:00Z">
            <w:rPr>
              <w:sz w:val="28"/>
            </w:rPr>
          </w:rPrChange>
        </w:rPr>
        <w:t xml:space="preserve"> сельского поселения могут заслушиваться на заседаниях Собрания депутатов </w:t>
      </w:r>
      <w:ins w:id="5069" w:author="1" w:date="2022-12-13T12:36:00Z">
        <w:r>
          <w:rPr>
            <w:rFonts w:ascii="Times New Roman" w:hAnsi="Times New Roman"/>
            <w:sz w:val="24"/>
            <w:szCs w:val="24"/>
          </w:rPr>
          <w:t xml:space="preserve">Кугейского </w:t>
        </w:r>
      </w:ins>
      <w:r w:rsidRPr="0075051E">
        <w:rPr>
          <w:rFonts w:ascii="Times New Roman" w:hAnsi="Times New Roman"/>
          <w:sz w:val="24"/>
          <w:rPrChange w:id="5070"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71" w:author="1" w:date="2022-12-13T12:36:00Z">
            <w:rPr>
              <w:sz w:val="28"/>
            </w:rPr>
          </w:rPrChange>
        </w:rPr>
        <w:pPrChange w:id="5072" w:author="1" w:date="2022-12-13T12:36:00Z">
          <w:pPr>
            <w:spacing w:after="0" w:line="240" w:lineRule="atLeast"/>
            <w:ind w:firstLine="709"/>
          </w:pPr>
        </w:pPrChange>
      </w:pPr>
      <w:r w:rsidRPr="0075051E">
        <w:rPr>
          <w:rFonts w:ascii="Times New Roman" w:hAnsi="Times New Roman"/>
          <w:sz w:val="24"/>
          <w:rPrChange w:id="5073" w:author="1" w:date="2022-12-13T12:36:00Z">
            <w:rPr>
              <w:sz w:val="28"/>
            </w:rPr>
          </w:rPrChange>
        </w:rPr>
        <w:t xml:space="preserve">9. Участие в управлении хозяйственными обществами, доли в уставных капиталах или акции которых принадлежат </w:t>
      </w:r>
      <w:ins w:id="5074" w:author="1" w:date="2022-12-13T12:36:00Z">
        <w:r>
          <w:rPr>
            <w:rFonts w:ascii="Times New Roman" w:hAnsi="Times New Roman"/>
            <w:sz w:val="24"/>
            <w:szCs w:val="24"/>
          </w:rPr>
          <w:t>Кугейскому</w:t>
        </w:r>
      </w:ins>
      <w:r w:rsidRPr="0075051E">
        <w:rPr>
          <w:rFonts w:ascii="Times New Roman" w:hAnsi="Times New Roman"/>
          <w:sz w:val="24"/>
          <w:rPrChange w:id="5075" w:author="1" w:date="2022-12-13T12:36:00Z">
            <w:rPr>
              <w:sz w:val="28"/>
            </w:rPr>
          </w:rPrChange>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ins w:id="5076" w:author="1" w:date="2022-12-13T12:36:00Z">
        <w:r>
          <w:rPr>
            <w:rFonts w:ascii="Times New Roman" w:hAnsi="Times New Roman"/>
            <w:sz w:val="24"/>
            <w:szCs w:val="24"/>
          </w:rPr>
          <w:t xml:space="preserve">Кугейского </w:t>
        </w:r>
      </w:ins>
      <w:r w:rsidRPr="0075051E">
        <w:rPr>
          <w:rFonts w:ascii="Times New Roman" w:hAnsi="Times New Roman"/>
          <w:sz w:val="24"/>
          <w:rPrChange w:id="507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078" w:author="1" w:date="2022-12-13T12:36:00Z">
            <w:rPr>
              <w:sz w:val="28"/>
            </w:rPr>
          </w:rPrChange>
        </w:rPr>
        <w:pPrChange w:id="5079" w:author="1" w:date="2022-12-13T12:36:00Z">
          <w:pPr>
            <w:spacing w:after="0" w:line="240" w:lineRule="atLeast"/>
            <w:ind w:firstLine="709"/>
          </w:pPr>
        </w:pPrChange>
      </w:pPr>
      <w:r w:rsidRPr="0075051E">
        <w:rPr>
          <w:rFonts w:ascii="Times New Roman" w:hAnsi="Times New Roman"/>
          <w:sz w:val="24"/>
          <w:rPrChange w:id="5080" w:author="1" w:date="2022-12-13T12:36:00Z">
            <w:rPr>
              <w:sz w:val="28"/>
            </w:rPr>
          </w:rPrChange>
        </w:rPr>
        <w:t xml:space="preserve">10. Администрация </w:t>
      </w:r>
      <w:ins w:id="5081" w:author="1" w:date="2022-12-13T12:36:00Z">
        <w:r>
          <w:rPr>
            <w:rFonts w:ascii="Times New Roman" w:hAnsi="Times New Roman"/>
            <w:sz w:val="24"/>
            <w:szCs w:val="24"/>
          </w:rPr>
          <w:t>Кугейского</w:t>
        </w:r>
      </w:ins>
      <w:r w:rsidRPr="0075051E">
        <w:rPr>
          <w:rFonts w:ascii="Times New Roman" w:hAnsi="Times New Roman"/>
          <w:sz w:val="24"/>
          <w:rPrChange w:id="5082" w:author="1" w:date="2022-12-13T12:36:00Z">
            <w:rPr>
              <w:sz w:val="28"/>
            </w:rPr>
          </w:rPrChange>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7A7C" w:rsidRPr="0075051E" w:rsidRDefault="00C77A7C" w:rsidP="00C77A7C">
      <w:pPr>
        <w:spacing w:after="0" w:line="240" w:lineRule="atLeast"/>
        <w:ind w:firstLine="709"/>
        <w:jc w:val="both"/>
        <w:rPr>
          <w:rFonts w:ascii="Times New Roman" w:hAnsi="Times New Roman"/>
          <w:sz w:val="24"/>
          <w:rPrChange w:id="5083" w:author="1" w:date="2022-12-13T12:36:00Z">
            <w:rPr>
              <w:sz w:val="28"/>
            </w:rPr>
          </w:rPrChange>
        </w:rPr>
        <w:pPrChange w:id="508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085" w:author="1" w:date="2022-12-13T12:36:00Z">
            <w:rPr>
              <w:sz w:val="28"/>
            </w:rPr>
          </w:rPrChange>
        </w:rPr>
        <w:pPrChange w:id="5086" w:author="1" w:date="2022-12-13T12:36:00Z">
          <w:pPr>
            <w:spacing w:after="0" w:line="240" w:lineRule="atLeast"/>
            <w:ind w:firstLine="709"/>
          </w:pPr>
        </w:pPrChange>
      </w:pPr>
      <w:r w:rsidRPr="0075051E">
        <w:rPr>
          <w:rFonts w:ascii="Times New Roman" w:hAnsi="Times New Roman"/>
          <w:sz w:val="24"/>
          <w:rPrChange w:id="5087" w:author="1" w:date="2022-12-13T12:36:00Z">
            <w:rPr>
              <w:sz w:val="28"/>
            </w:rPr>
          </w:rPrChange>
        </w:rPr>
        <w:t xml:space="preserve">Статья </w:t>
      </w:r>
      <w:r w:rsidRPr="00DE45C8">
        <w:rPr>
          <w:rFonts w:ascii="Times New Roman" w:hAnsi="Times New Roman" w:cs="Times New Roman"/>
          <w:sz w:val="24"/>
          <w:szCs w:val="28"/>
        </w:rPr>
        <w:t>59</w:t>
      </w:r>
      <w:r w:rsidRPr="0075051E">
        <w:rPr>
          <w:rFonts w:ascii="Times New Roman" w:hAnsi="Times New Roman"/>
          <w:sz w:val="24"/>
          <w:rPrChange w:id="5088" w:author="1" w:date="2022-12-13T12:36:00Z">
            <w:rPr>
              <w:sz w:val="28"/>
            </w:rPr>
          </w:rPrChange>
        </w:rPr>
        <w:t>.</w:t>
      </w:r>
      <w:r w:rsidRPr="00802325">
        <w:rPr>
          <w:sz w:val="28"/>
        </w:rPr>
        <w:t xml:space="preserve"> </w:t>
      </w:r>
      <w:r w:rsidRPr="0075051E">
        <w:rPr>
          <w:rFonts w:ascii="Times New Roman" w:hAnsi="Times New Roman"/>
          <w:b/>
          <w:sz w:val="24"/>
          <w:rPrChange w:id="5089" w:author="1" w:date="2022-12-13T12:36:00Z">
            <w:rPr>
              <w:sz w:val="28"/>
            </w:rPr>
          </w:rPrChange>
        </w:rPr>
        <w:t>Закупки для обеспечения муниципальных нужд</w:t>
      </w:r>
    </w:p>
    <w:p w:rsidR="00C77A7C" w:rsidRPr="0075051E" w:rsidRDefault="00C77A7C" w:rsidP="00C77A7C">
      <w:pPr>
        <w:spacing w:after="0" w:line="240" w:lineRule="atLeast"/>
        <w:ind w:firstLine="709"/>
        <w:jc w:val="both"/>
        <w:rPr>
          <w:rFonts w:ascii="Times New Roman" w:hAnsi="Times New Roman"/>
          <w:sz w:val="24"/>
          <w:rPrChange w:id="5090" w:author="1" w:date="2022-12-13T12:36:00Z">
            <w:rPr>
              <w:sz w:val="28"/>
            </w:rPr>
          </w:rPrChange>
        </w:rPr>
        <w:pPrChange w:id="509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092" w:author="1" w:date="2022-12-13T12:36:00Z">
            <w:rPr>
              <w:sz w:val="28"/>
            </w:rPr>
          </w:rPrChange>
        </w:rPr>
        <w:pPrChange w:id="5093" w:author="1" w:date="2022-12-13T12:36:00Z">
          <w:pPr>
            <w:spacing w:after="0" w:line="240" w:lineRule="atLeast"/>
            <w:ind w:firstLine="709"/>
          </w:pPr>
        </w:pPrChange>
      </w:pPr>
      <w:r w:rsidRPr="0075051E">
        <w:rPr>
          <w:rFonts w:ascii="Times New Roman" w:hAnsi="Times New Roman"/>
          <w:sz w:val="24"/>
          <w:rPrChange w:id="5094" w:author="1" w:date="2022-12-13T12:36:00Z">
            <w:rPr>
              <w:sz w:val="28"/>
            </w:rPr>
          </w:rPrChange>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7A7C" w:rsidRPr="0075051E" w:rsidRDefault="00C77A7C" w:rsidP="00C77A7C">
      <w:pPr>
        <w:spacing w:after="0" w:line="240" w:lineRule="atLeast"/>
        <w:ind w:firstLine="709"/>
        <w:jc w:val="both"/>
        <w:rPr>
          <w:rFonts w:ascii="Times New Roman" w:hAnsi="Times New Roman"/>
          <w:sz w:val="24"/>
          <w:rPrChange w:id="5095" w:author="1" w:date="2022-12-13T12:36:00Z">
            <w:rPr>
              <w:sz w:val="28"/>
            </w:rPr>
          </w:rPrChange>
        </w:rPr>
        <w:pPrChange w:id="5096" w:author="1" w:date="2022-12-13T12:36:00Z">
          <w:pPr>
            <w:spacing w:after="0" w:line="240" w:lineRule="atLeast"/>
            <w:ind w:firstLine="709"/>
          </w:pPr>
        </w:pPrChange>
      </w:pPr>
      <w:r w:rsidRPr="0075051E">
        <w:rPr>
          <w:rFonts w:ascii="Times New Roman" w:hAnsi="Times New Roman"/>
          <w:sz w:val="24"/>
          <w:rPrChange w:id="5097" w:author="1" w:date="2022-12-13T12:36:00Z">
            <w:rPr>
              <w:sz w:val="28"/>
            </w:rPr>
          </w:rPrChange>
        </w:rPr>
        <w:t>2. Закупки товаров, работ, услуг для обеспечения муниципальных нужд осуществляются за счет средств местного бюджета.</w:t>
      </w:r>
    </w:p>
    <w:p w:rsidR="00C77A7C" w:rsidRPr="0075051E" w:rsidRDefault="00C77A7C" w:rsidP="00C77A7C">
      <w:pPr>
        <w:spacing w:after="0" w:line="240" w:lineRule="auto"/>
        <w:ind w:firstLine="709"/>
        <w:jc w:val="both"/>
        <w:rPr>
          <w:rFonts w:ascii="Times New Roman" w:hAnsi="Times New Roman"/>
          <w:sz w:val="24"/>
          <w:rPrChange w:id="5098" w:author="1" w:date="2022-12-13T12:36:00Z">
            <w:rPr>
              <w:sz w:val="28"/>
            </w:rPr>
          </w:rPrChange>
        </w:rPr>
        <w:pPrChange w:id="5099" w:author="1" w:date="2022-12-13T12:36:00Z">
          <w:pPr>
            <w:spacing w:after="0" w:line="240" w:lineRule="atLeast"/>
            <w:ind w:firstLine="709"/>
          </w:pPr>
        </w:pPrChange>
      </w:pPr>
    </w:p>
    <w:p w:rsidR="00C77A7C" w:rsidRDefault="00C77A7C" w:rsidP="00C77A7C">
      <w:pPr>
        <w:spacing w:after="0" w:line="240" w:lineRule="auto"/>
        <w:ind w:firstLine="709"/>
        <w:jc w:val="both"/>
        <w:rPr>
          <w:rFonts w:ascii="Times New Roman" w:hAnsi="Times New Roman"/>
          <w:b/>
          <w:sz w:val="24"/>
        </w:rPr>
        <w:pPrChange w:id="5100" w:author="1" w:date="2022-12-13T12:36:00Z">
          <w:pPr>
            <w:spacing w:after="0" w:line="240" w:lineRule="auto"/>
            <w:ind w:firstLine="709"/>
          </w:pPr>
        </w:pPrChange>
      </w:pPr>
      <w:r w:rsidRPr="0075051E">
        <w:rPr>
          <w:rFonts w:ascii="Times New Roman" w:hAnsi="Times New Roman"/>
          <w:sz w:val="24"/>
          <w:rPrChange w:id="5101" w:author="1" w:date="2022-12-13T12:36:00Z">
            <w:rPr>
              <w:sz w:val="28"/>
            </w:rPr>
          </w:rPrChange>
        </w:rPr>
        <w:t xml:space="preserve">Статья </w:t>
      </w:r>
      <w:r w:rsidRPr="00DE45C8">
        <w:rPr>
          <w:rFonts w:ascii="Times New Roman" w:hAnsi="Times New Roman" w:cs="Times New Roman"/>
          <w:sz w:val="24"/>
          <w:szCs w:val="28"/>
        </w:rPr>
        <w:t>60</w:t>
      </w:r>
      <w:r w:rsidRPr="0075051E">
        <w:rPr>
          <w:rFonts w:ascii="Times New Roman" w:hAnsi="Times New Roman"/>
          <w:sz w:val="24"/>
          <w:rPrChange w:id="5102" w:author="1" w:date="2022-12-13T12:36:00Z">
            <w:rPr>
              <w:sz w:val="28"/>
            </w:rPr>
          </w:rPrChange>
        </w:rPr>
        <w:t>.</w:t>
      </w:r>
      <w:r w:rsidRPr="0075051E">
        <w:rPr>
          <w:rFonts w:ascii="Times New Roman" w:hAnsi="Times New Roman"/>
          <w:b/>
          <w:sz w:val="24"/>
          <w:rPrChange w:id="5103" w:author="1" w:date="2022-12-13T12:36:00Z">
            <w:rPr>
              <w:sz w:val="28"/>
            </w:rPr>
          </w:rPrChange>
        </w:rPr>
        <w:t xml:space="preserve"> </w:t>
      </w:r>
      <w:proofErr w:type="spellStart"/>
      <w:r w:rsidRPr="0075051E">
        <w:rPr>
          <w:rFonts w:ascii="Times New Roman" w:hAnsi="Times New Roman"/>
          <w:b/>
          <w:sz w:val="24"/>
          <w:rPrChange w:id="5104" w:author="1" w:date="2022-12-13T12:36:00Z">
            <w:rPr>
              <w:sz w:val="28"/>
            </w:rPr>
          </w:rPrChange>
        </w:rPr>
        <w:t>Муниципально-частное</w:t>
      </w:r>
      <w:proofErr w:type="spellEnd"/>
      <w:r w:rsidRPr="0075051E">
        <w:rPr>
          <w:rFonts w:ascii="Times New Roman" w:hAnsi="Times New Roman"/>
          <w:b/>
          <w:sz w:val="24"/>
          <w:rPrChange w:id="5105" w:author="1" w:date="2022-12-13T12:36:00Z">
            <w:rPr>
              <w:sz w:val="28"/>
            </w:rPr>
          </w:rPrChange>
        </w:rPr>
        <w:t xml:space="preserve"> партнерство</w:t>
      </w:r>
    </w:p>
    <w:p w:rsidR="00C77A7C" w:rsidRPr="000A787C" w:rsidRDefault="00C77A7C" w:rsidP="00C77A7C">
      <w:pPr>
        <w:spacing w:after="0" w:line="240" w:lineRule="auto"/>
        <w:ind w:firstLine="709"/>
        <w:jc w:val="both"/>
        <w:rPr>
          <w:rFonts w:ascii="Times New Roman" w:hAnsi="Times New Roman"/>
          <w:b/>
          <w:sz w:val="24"/>
          <w:rPrChange w:id="5106" w:author="1" w:date="2022-12-13T12:36:00Z">
            <w:rPr>
              <w:sz w:val="28"/>
            </w:rPr>
          </w:rPrChange>
        </w:rPr>
      </w:pPr>
    </w:p>
    <w:p w:rsidR="00C77A7C" w:rsidRPr="0075051E" w:rsidRDefault="00C77A7C" w:rsidP="00C77A7C">
      <w:pPr>
        <w:spacing w:after="0" w:line="240" w:lineRule="auto"/>
        <w:ind w:firstLine="709"/>
        <w:jc w:val="both"/>
        <w:rPr>
          <w:rFonts w:ascii="Times New Roman" w:hAnsi="Times New Roman"/>
          <w:sz w:val="24"/>
          <w:rPrChange w:id="5107" w:author="1" w:date="2022-12-13T12:36:00Z">
            <w:rPr>
              <w:sz w:val="28"/>
            </w:rPr>
          </w:rPrChange>
        </w:rPr>
        <w:pPrChange w:id="5108" w:author="1" w:date="2022-12-13T12:36:00Z">
          <w:pPr>
            <w:spacing w:after="0" w:line="240" w:lineRule="auto"/>
            <w:ind w:firstLine="709"/>
          </w:pPr>
        </w:pPrChange>
      </w:pPr>
      <w:r w:rsidRPr="0075051E">
        <w:rPr>
          <w:rFonts w:ascii="Times New Roman" w:hAnsi="Times New Roman"/>
          <w:sz w:val="24"/>
          <w:rPrChange w:id="5109" w:author="1" w:date="2022-12-13T12:36:00Z">
            <w:rPr>
              <w:sz w:val="28"/>
            </w:rPr>
          </w:rPrChange>
        </w:rPr>
        <w:t xml:space="preserve">1. От имени </w:t>
      </w:r>
      <w:ins w:id="5110" w:author="1" w:date="2022-12-13T12:36:00Z">
        <w:r>
          <w:rPr>
            <w:rFonts w:ascii="Times New Roman" w:hAnsi="Times New Roman"/>
            <w:sz w:val="24"/>
            <w:szCs w:val="24"/>
          </w:rPr>
          <w:t>Кугейского</w:t>
        </w:r>
      </w:ins>
      <w:r w:rsidRPr="0075051E">
        <w:rPr>
          <w:rFonts w:ascii="Times New Roman" w:hAnsi="Times New Roman"/>
          <w:sz w:val="24"/>
          <w:rPrChange w:id="5111" w:author="1" w:date="2022-12-13T12:36:00Z">
            <w:rPr>
              <w:sz w:val="28"/>
            </w:rPr>
          </w:rPrChange>
        </w:rPr>
        <w:t xml:space="preserve"> сельского поселения, действующего в качестве публичного партнера в </w:t>
      </w:r>
      <w:proofErr w:type="spellStart"/>
      <w:r w:rsidRPr="0075051E">
        <w:rPr>
          <w:rFonts w:ascii="Times New Roman" w:hAnsi="Times New Roman"/>
          <w:sz w:val="24"/>
          <w:rPrChange w:id="5112" w:author="1" w:date="2022-12-13T12:36:00Z">
            <w:rPr>
              <w:sz w:val="28"/>
            </w:rPr>
          </w:rPrChange>
        </w:rPr>
        <w:t>муниципально-частном</w:t>
      </w:r>
      <w:proofErr w:type="spellEnd"/>
      <w:r w:rsidRPr="0075051E">
        <w:rPr>
          <w:rFonts w:ascii="Times New Roman" w:hAnsi="Times New Roman"/>
          <w:sz w:val="24"/>
          <w:rPrChange w:id="5113" w:author="1" w:date="2022-12-13T12:36:00Z">
            <w:rPr>
              <w:sz w:val="28"/>
            </w:rPr>
          </w:rPrChange>
        </w:rPr>
        <w:t xml:space="preserve"> партнерстве, выступает Администрация </w:t>
      </w:r>
      <w:ins w:id="5114" w:author="1" w:date="2022-12-13T12:36:00Z">
        <w:r>
          <w:rPr>
            <w:rFonts w:ascii="Times New Roman" w:hAnsi="Times New Roman"/>
            <w:sz w:val="24"/>
            <w:szCs w:val="24"/>
          </w:rPr>
          <w:t>Кугейского</w:t>
        </w:r>
      </w:ins>
      <w:r w:rsidRPr="0075051E">
        <w:rPr>
          <w:rFonts w:ascii="Times New Roman" w:hAnsi="Times New Roman"/>
          <w:sz w:val="24"/>
          <w:rPrChange w:id="5115" w:author="1" w:date="2022-12-13T12:36:00Z">
            <w:rPr>
              <w:sz w:val="28"/>
            </w:rPr>
          </w:rPrChange>
        </w:rPr>
        <w:t xml:space="preserve"> сельского поселения.</w:t>
      </w:r>
    </w:p>
    <w:p w:rsidR="00C77A7C" w:rsidRPr="00140424" w:rsidRDefault="00C77A7C" w:rsidP="00C77A7C">
      <w:pPr>
        <w:spacing w:after="0" w:line="240" w:lineRule="auto"/>
        <w:ind w:firstLine="709"/>
        <w:rPr>
          <w:rFonts w:ascii="Times New Roman" w:hAnsi="Times New Roman"/>
          <w:sz w:val="24"/>
          <w:rPrChange w:id="5116" w:author="1" w:date="2022-12-13T12:36:00Z">
            <w:rPr>
              <w:sz w:val="28"/>
            </w:rPr>
          </w:rPrChange>
        </w:rPr>
      </w:pPr>
      <w:r w:rsidRPr="0075051E">
        <w:rPr>
          <w:rFonts w:ascii="Times New Roman" w:hAnsi="Times New Roman"/>
          <w:sz w:val="24"/>
          <w:rPrChange w:id="5117" w:author="1" w:date="2022-12-13T12:36:00Z">
            <w:rPr>
              <w:sz w:val="28"/>
            </w:rPr>
          </w:rPrChange>
        </w:rPr>
        <w:t xml:space="preserve">2. </w:t>
      </w:r>
      <w:proofErr w:type="gramStart"/>
      <w:r w:rsidRPr="0075051E">
        <w:rPr>
          <w:rFonts w:ascii="Times New Roman" w:hAnsi="Times New Roman"/>
          <w:sz w:val="24"/>
          <w:rPrChange w:id="5118" w:author="1" w:date="2022-12-13T12:36:00Z">
            <w:rPr>
              <w:sz w:val="28"/>
            </w:rPr>
          </w:rPrChange>
        </w:rPr>
        <w:t xml:space="preserve">Председатель Собрания депутатов – глава </w:t>
      </w:r>
      <w:ins w:id="5119" w:author="1" w:date="2022-12-13T12:36:00Z">
        <w:r>
          <w:rPr>
            <w:rFonts w:ascii="Times New Roman" w:hAnsi="Times New Roman"/>
            <w:sz w:val="24"/>
            <w:szCs w:val="24"/>
          </w:rPr>
          <w:t>Кугейского</w:t>
        </w:r>
      </w:ins>
      <w:r w:rsidRPr="0075051E">
        <w:rPr>
          <w:rFonts w:ascii="Times New Roman" w:hAnsi="Times New Roman"/>
          <w:sz w:val="24"/>
          <w:rPrChange w:id="5120" w:author="1" w:date="2022-12-13T12:36:00Z">
            <w:rPr>
              <w:sz w:val="28"/>
            </w:rPr>
          </w:rPrChange>
        </w:rPr>
        <w:t xml:space="preserve"> сельского поселения издает постановление об определении Администрации </w:t>
      </w:r>
      <w:ins w:id="5121" w:author="1" w:date="2022-12-13T12:36:00Z">
        <w:r>
          <w:rPr>
            <w:rFonts w:ascii="Times New Roman" w:hAnsi="Times New Roman"/>
            <w:sz w:val="24"/>
            <w:szCs w:val="24"/>
          </w:rPr>
          <w:t>Кугейского</w:t>
        </w:r>
      </w:ins>
      <w:r w:rsidRPr="0075051E">
        <w:rPr>
          <w:rFonts w:ascii="Times New Roman" w:hAnsi="Times New Roman"/>
          <w:sz w:val="24"/>
          <w:rPrChange w:id="5122" w:author="1" w:date="2022-12-13T12:36:00Z">
            <w:rPr>
              <w:sz w:val="28"/>
            </w:rPr>
          </w:rPrChange>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w:t>
      </w:r>
      <w:r>
        <w:rPr>
          <w:sz w:val="28"/>
          <w:szCs w:val="28"/>
        </w:rPr>
        <w:t xml:space="preserve"> </w:t>
      </w:r>
      <w:r w:rsidRPr="0075051E">
        <w:rPr>
          <w:rFonts w:ascii="Times New Roman" w:hAnsi="Times New Roman"/>
          <w:sz w:val="24"/>
          <w:rPrChange w:id="5123" w:author="1" w:date="2022-12-13T12:36:00Z">
            <w:rPr>
              <w:sz w:val="28"/>
            </w:rPr>
          </w:rPrChange>
        </w:rPr>
        <w:t xml:space="preserve">224-ФЗ «О государственно-частном партнерстве, </w:t>
      </w:r>
      <w:proofErr w:type="spellStart"/>
      <w:r w:rsidRPr="0075051E">
        <w:rPr>
          <w:rFonts w:ascii="Times New Roman" w:hAnsi="Times New Roman"/>
          <w:sz w:val="24"/>
          <w:rPrChange w:id="5124" w:author="1" w:date="2022-12-13T12:36:00Z">
            <w:rPr>
              <w:sz w:val="28"/>
            </w:rPr>
          </w:rPrChange>
        </w:rPr>
        <w:t>муниципально-частном</w:t>
      </w:r>
      <w:proofErr w:type="spellEnd"/>
      <w:r w:rsidRPr="0075051E">
        <w:rPr>
          <w:rFonts w:ascii="Times New Roman" w:hAnsi="Times New Roman"/>
          <w:sz w:val="24"/>
          <w:rPrChange w:id="5125" w:author="1" w:date="2022-12-13T12:36:00Z">
            <w:rPr>
              <w:sz w:val="28"/>
            </w:rPr>
          </w:rPrChange>
        </w:rPr>
        <w:t xml:space="preserve"> партнерстве в Российской Федерации и внесении изменений в отдельные законодательные акты Российской Федерации».</w:t>
      </w:r>
      <w:proofErr w:type="gramEnd"/>
    </w:p>
    <w:p w:rsidR="00C77A7C" w:rsidRPr="0075051E" w:rsidRDefault="00C77A7C" w:rsidP="00C77A7C">
      <w:pPr>
        <w:spacing w:after="0" w:line="240" w:lineRule="auto"/>
        <w:ind w:firstLine="709"/>
        <w:jc w:val="both"/>
        <w:rPr>
          <w:rFonts w:ascii="Times New Roman" w:hAnsi="Times New Roman"/>
          <w:sz w:val="24"/>
          <w:rPrChange w:id="5126" w:author="1" w:date="2022-12-13T12:36:00Z">
            <w:rPr>
              <w:sz w:val="28"/>
            </w:rPr>
          </w:rPrChange>
        </w:rPr>
        <w:pPrChange w:id="5127" w:author="1" w:date="2022-12-13T12:36:00Z">
          <w:pPr>
            <w:spacing w:after="0" w:line="240" w:lineRule="auto"/>
            <w:ind w:firstLine="709"/>
          </w:pPr>
        </w:pPrChange>
      </w:pPr>
      <w:r w:rsidRPr="0075051E">
        <w:rPr>
          <w:rFonts w:ascii="Times New Roman" w:hAnsi="Times New Roman"/>
          <w:sz w:val="24"/>
          <w:rPrChange w:id="5128" w:author="1" w:date="2022-12-13T12:36:00Z">
            <w:rPr>
              <w:sz w:val="28"/>
            </w:rPr>
          </w:rPrChange>
        </w:rPr>
        <w:t xml:space="preserve">3. </w:t>
      </w:r>
      <w:proofErr w:type="gramStart"/>
      <w:r w:rsidRPr="0075051E">
        <w:rPr>
          <w:rFonts w:ascii="Times New Roman" w:hAnsi="Times New Roman"/>
          <w:sz w:val="24"/>
          <w:rPrChange w:id="5129" w:author="1" w:date="2022-12-13T12:36:00Z">
            <w:rPr>
              <w:sz w:val="28"/>
            </w:rPr>
          </w:rPrChange>
        </w:rPr>
        <w:t xml:space="preserve">Председатель Собрания депутатов – глава </w:t>
      </w:r>
      <w:ins w:id="5130" w:author="1" w:date="2022-12-13T12:36:00Z">
        <w:r>
          <w:rPr>
            <w:rFonts w:ascii="Times New Roman" w:hAnsi="Times New Roman"/>
            <w:sz w:val="24"/>
            <w:szCs w:val="24"/>
          </w:rPr>
          <w:t>Кугейского</w:t>
        </w:r>
      </w:ins>
      <w:r w:rsidRPr="0075051E">
        <w:rPr>
          <w:rFonts w:ascii="Times New Roman" w:hAnsi="Times New Roman"/>
          <w:sz w:val="24"/>
          <w:rPrChange w:id="5131" w:author="1" w:date="2022-12-13T12:36:00Z">
            <w:rPr>
              <w:sz w:val="28"/>
            </w:rPr>
          </w:rPrChange>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5051E">
        <w:rPr>
          <w:rFonts w:ascii="Times New Roman" w:hAnsi="Times New Roman"/>
          <w:sz w:val="24"/>
          <w:rPrChange w:id="5132" w:author="1" w:date="2022-12-13T12:36:00Z">
            <w:rPr>
              <w:sz w:val="28"/>
            </w:rPr>
          </w:rPrChange>
        </w:rPr>
        <w:t>муниципально-частного</w:t>
      </w:r>
      <w:proofErr w:type="spellEnd"/>
      <w:r w:rsidRPr="0075051E">
        <w:rPr>
          <w:rFonts w:ascii="Times New Roman" w:hAnsi="Times New Roman"/>
          <w:sz w:val="24"/>
          <w:rPrChange w:id="5133" w:author="1" w:date="2022-12-13T12:36:00Z">
            <w:rPr>
              <w:sz w:val="28"/>
            </w:rPr>
          </w:rPrChange>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w:t>
      </w:r>
      <w:r>
        <w:rPr>
          <w:sz w:val="28"/>
          <w:szCs w:val="28"/>
        </w:rPr>
        <w:t xml:space="preserve"> </w:t>
      </w:r>
      <w:r w:rsidRPr="0075051E">
        <w:rPr>
          <w:rFonts w:ascii="Times New Roman" w:hAnsi="Times New Roman"/>
          <w:sz w:val="24"/>
          <w:rPrChange w:id="5134" w:author="1" w:date="2022-12-13T12:36:00Z">
            <w:rPr>
              <w:sz w:val="28"/>
            </w:rPr>
          </w:rPrChange>
        </w:rPr>
        <w:t xml:space="preserve">№ 224-ФЗ «О государственно-частном партнерстве, </w:t>
      </w:r>
      <w:proofErr w:type="spellStart"/>
      <w:r w:rsidRPr="0075051E">
        <w:rPr>
          <w:rFonts w:ascii="Times New Roman" w:hAnsi="Times New Roman"/>
          <w:sz w:val="24"/>
          <w:rPrChange w:id="5135" w:author="1" w:date="2022-12-13T12:36:00Z">
            <w:rPr>
              <w:sz w:val="28"/>
            </w:rPr>
          </w:rPrChange>
        </w:rPr>
        <w:t>муниципально-частном</w:t>
      </w:r>
      <w:proofErr w:type="spellEnd"/>
      <w:r w:rsidRPr="0075051E">
        <w:rPr>
          <w:rFonts w:ascii="Times New Roman" w:hAnsi="Times New Roman"/>
          <w:sz w:val="24"/>
          <w:rPrChange w:id="5136" w:author="1" w:date="2022-12-13T12:36:00Z">
            <w:rPr>
              <w:sz w:val="28"/>
            </w:rPr>
          </w:rPrChange>
        </w:rPr>
        <w:t xml:space="preserve"> партнерстве в Российской Федерации и внесении изменений в отдельные</w:t>
      </w:r>
      <w:proofErr w:type="gramEnd"/>
      <w:r w:rsidRPr="0075051E">
        <w:rPr>
          <w:rFonts w:ascii="Times New Roman" w:hAnsi="Times New Roman"/>
          <w:sz w:val="24"/>
          <w:rPrChange w:id="5137" w:author="1" w:date="2022-12-13T12:36:00Z">
            <w:rPr>
              <w:sz w:val="28"/>
            </w:rPr>
          </w:rPrChange>
        </w:rPr>
        <w:t xml:space="preserve"> законодательные акты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138" w:author="1" w:date="2022-12-13T12:36:00Z">
            <w:rPr>
              <w:sz w:val="28"/>
            </w:rPr>
          </w:rPrChange>
        </w:rPr>
        <w:pPrChange w:id="5139"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b/>
          <w:sz w:val="24"/>
          <w:rPrChange w:id="5140" w:author="1" w:date="2022-12-13T12:36:00Z">
            <w:rPr>
              <w:sz w:val="28"/>
            </w:rPr>
          </w:rPrChange>
        </w:rPr>
        <w:pPrChange w:id="5141" w:author="1" w:date="2022-12-13T12:36:00Z">
          <w:pPr>
            <w:spacing w:after="0" w:line="240" w:lineRule="atLeast"/>
            <w:ind w:firstLine="709"/>
          </w:pPr>
        </w:pPrChange>
      </w:pPr>
      <w:r w:rsidRPr="0075051E">
        <w:rPr>
          <w:rFonts w:ascii="Times New Roman" w:hAnsi="Times New Roman"/>
          <w:sz w:val="24"/>
          <w:rPrChange w:id="5142" w:author="1" w:date="2022-12-13T12:36:00Z">
            <w:rPr>
              <w:sz w:val="28"/>
            </w:rPr>
          </w:rPrChange>
        </w:rPr>
        <w:t>Статья</w:t>
      </w:r>
      <w:r w:rsidRPr="0075051E">
        <w:rPr>
          <w:rFonts w:ascii="Times New Roman" w:hAnsi="Times New Roman" w:cs="Times New Roman"/>
          <w:sz w:val="24"/>
          <w:szCs w:val="24"/>
          <w:rPrChange w:id="5143" w:author="1" w:date="2022-12-13T12:36:00Z">
            <w:rPr>
              <w:sz w:val="28"/>
            </w:rPr>
          </w:rPrChange>
        </w:rPr>
        <w:t xml:space="preserve"> </w:t>
      </w:r>
      <w:r w:rsidRPr="00DE45C8">
        <w:rPr>
          <w:rFonts w:ascii="Times New Roman" w:hAnsi="Times New Roman" w:cs="Times New Roman"/>
          <w:sz w:val="24"/>
          <w:szCs w:val="24"/>
        </w:rPr>
        <w:t>61</w:t>
      </w:r>
      <w:r w:rsidRPr="0075051E">
        <w:rPr>
          <w:rFonts w:ascii="Times New Roman" w:hAnsi="Times New Roman"/>
          <w:sz w:val="24"/>
          <w:rPrChange w:id="5144" w:author="1" w:date="2022-12-13T12:36:00Z">
            <w:rPr>
              <w:sz w:val="28"/>
            </w:rPr>
          </w:rPrChange>
        </w:rPr>
        <w:t xml:space="preserve">. </w:t>
      </w:r>
      <w:r w:rsidRPr="0075051E">
        <w:rPr>
          <w:rFonts w:ascii="Times New Roman" w:hAnsi="Times New Roman"/>
          <w:b/>
          <w:sz w:val="24"/>
          <w:rPrChange w:id="5145" w:author="1" w:date="2022-12-13T12:36:00Z">
            <w:rPr>
              <w:sz w:val="28"/>
            </w:rPr>
          </w:rPrChange>
        </w:rPr>
        <w:t xml:space="preserve">Составление, рассмотрение и утверждение бюджета </w:t>
      </w:r>
      <w:ins w:id="5146" w:author="1" w:date="2022-12-13T12:36:00Z">
        <w:r>
          <w:rPr>
            <w:rFonts w:ascii="Times New Roman" w:hAnsi="Times New Roman"/>
            <w:b/>
            <w:sz w:val="24"/>
            <w:szCs w:val="24"/>
          </w:rPr>
          <w:t>Кугейского</w:t>
        </w:r>
      </w:ins>
      <w:r w:rsidRPr="0075051E">
        <w:rPr>
          <w:rFonts w:ascii="Times New Roman" w:hAnsi="Times New Roman"/>
          <w:b/>
          <w:sz w:val="24"/>
          <w:rPrChange w:id="514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148" w:author="1" w:date="2022-12-13T12:36:00Z">
            <w:rPr>
              <w:sz w:val="28"/>
            </w:rPr>
          </w:rPrChange>
        </w:rPr>
        <w:pPrChange w:id="514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150" w:author="1" w:date="2022-12-13T12:36:00Z">
            <w:rPr>
              <w:sz w:val="28"/>
            </w:rPr>
          </w:rPrChange>
        </w:rPr>
        <w:pPrChange w:id="5151" w:author="1" w:date="2022-12-13T12:36:00Z">
          <w:pPr>
            <w:spacing w:after="0" w:line="240" w:lineRule="atLeast"/>
            <w:ind w:firstLine="709"/>
          </w:pPr>
        </w:pPrChange>
      </w:pPr>
      <w:r w:rsidRPr="0075051E">
        <w:rPr>
          <w:rFonts w:ascii="Times New Roman" w:hAnsi="Times New Roman"/>
          <w:sz w:val="24"/>
          <w:rPrChange w:id="5152" w:author="1" w:date="2022-12-13T12:36:00Z">
            <w:rPr>
              <w:sz w:val="28"/>
            </w:rPr>
          </w:rPrChange>
        </w:rPr>
        <w:t xml:space="preserve">1. Проект бюджета </w:t>
      </w:r>
      <w:ins w:id="5153" w:author="1" w:date="2022-12-13T12:36:00Z">
        <w:r>
          <w:rPr>
            <w:rFonts w:ascii="Times New Roman" w:hAnsi="Times New Roman"/>
            <w:sz w:val="24"/>
            <w:szCs w:val="24"/>
          </w:rPr>
          <w:t>Кугейского</w:t>
        </w:r>
      </w:ins>
      <w:r w:rsidRPr="0075051E">
        <w:rPr>
          <w:rFonts w:ascii="Times New Roman" w:hAnsi="Times New Roman"/>
          <w:sz w:val="24"/>
          <w:rPrChange w:id="5154" w:author="1" w:date="2022-12-13T12:36:00Z">
            <w:rPr>
              <w:sz w:val="28"/>
            </w:rPr>
          </w:rPrChange>
        </w:rPr>
        <w:t xml:space="preserve"> сельского поселения составляется Администрацией </w:t>
      </w:r>
      <w:ins w:id="5155" w:author="1" w:date="2022-12-13T12:36:00Z">
        <w:r>
          <w:rPr>
            <w:rFonts w:ascii="Times New Roman" w:hAnsi="Times New Roman"/>
            <w:sz w:val="24"/>
            <w:szCs w:val="24"/>
          </w:rPr>
          <w:t xml:space="preserve">Кугейского </w:t>
        </w:r>
      </w:ins>
      <w:r w:rsidRPr="0075051E">
        <w:rPr>
          <w:rFonts w:ascii="Times New Roman" w:hAnsi="Times New Roman"/>
          <w:sz w:val="24"/>
          <w:rPrChange w:id="515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157" w:author="1" w:date="2022-12-13T12:36:00Z">
            <w:rPr>
              <w:sz w:val="28"/>
            </w:rPr>
          </w:rPrChange>
        </w:rPr>
        <w:pPrChange w:id="5158" w:author="1" w:date="2022-12-13T12:36:00Z">
          <w:pPr>
            <w:spacing w:after="0" w:line="240" w:lineRule="atLeast"/>
            <w:ind w:firstLine="709"/>
          </w:pPr>
        </w:pPrChange>
      </w:pPr>
      <w:r w:rsidRPr="0075051E">
        <w:rPr>
          <w:rFonts w:ascii="Times New Roman" w:hAnsi="Times New Roman"/>
          <w:sz w:val="24"/>
          <w:rPrChange w:id="5159" w:author="1" w:date="2022-12-13T12:36:00Z">
            <w:rPr>
              <w:sz w:val="28"/>
            </w:rPr>
          </w:rPrChange>
        </w:rPr>
        <w:t xml:space="preserve">2. Проект бюджета </w:t>
      </w:r>
      <w:ins w:id="5160" w:author="1" w:date="2022-12-13T12:36:00Z">
        <w:r>
          <w:rPr>
            <w:rFonts w:ascii="Times New Roman" w:hAnsi="Times New Roman"/>
            <w:sz w:val="24"/>
            <w:szCs w:val="24"/>
          </w:rPr>
          <w:t>Кугейского</w:t>
        </w:r>
      </w:ins>
      <w:r w:rsidRPr="0075051E">
        <w:rPr>
          <w:rFonts w:ascii="Times New Roman" w:hAnsi="Times New Roman"/>
          <w:sz w:val="24"/>
          <w:rPrChange w:id="5161" w:author="1" w:date="2022-12-13T12:36:00Z">
            <w:rPr>
              <w:sz w:val="28"/>
            </w:rPr>
          </w:rPrChange>
        </w:rPr>
        <w:t xml:space="preserve"> сельского поселения составляется на основе прогноза социально-экономического развития </w:t>
      </w:r>
      <w:ins w:id="5162" w:author="1" w:date="2022-12-13T12:36:00Z">
        <w:r>
          <w:rPr>
            <w:rFonts w:ascii="Times New Roman" w:hAnsi="Times New Roman"/>
            <w:sz w:val="24"/>
            <w:szCs w:val="24"/>
          </w:rPr>
          <w:t>Кугейского</w:t>
        </w:r>
      </w:ins>
      <w:r w:rsidRPr="0075051E">
        <w:rPr>
          <w:rFonts w:ascii="Times New Roman" w:hAnsi="Times New Roman"/>
          <w:sz w:val="24"/>
          <w:rPrChange w:id="5163" w:author="1" w:date="2022-12-13T12:36:00Z">
            <w:rPr>
              <w:sz w:val="28"/>
            </w:rPr>
          </w:rPrChange>
        </w:rPr>
        <w:t xml:space="preserve"> сельского поселения в целях финансового обеспечения расходных обязательств. </w:t>
      </w:r>
    </w:p>
    <w:p w:rsidR="00C77A7C" w:rsidRPr="0075051E" w:rsidRDefault="00C77A7C" w:rsidP="00C77A7C">
      <w:pPr>
        <w:spacing w:after="0" w:line="240" w:lineRule="atLeast"/>
        <w:ind w:firstLine="709"/>
        <w:jc w:val="both"/>
        <w:rPr>
          <w:rFonts w:ascii="Times New Roman" w:hAnsi="Times New Roman"/>
          <w:sz w:val="24"/>
          <w:rPrChange w:id="5164" w:author="1" w:date="2022-12-13T12:36:00Z">
            <w:rPr>
              <w:sz w:val="28"/>
            </w:rPr>
          </w:rPrChange>
        </w:rPr>
        <w:pPrChange w:id="5165" w:author="1" w:date="2022-12-13T12:36:00Z">
          <w:pPr>
            <w:spacing w:after="0" w:line="240" w:lineRule="atLeast"/>
            <w:ind w:firstLine="709"/>
          </w:pPr>
        </w:pPrChange>
      </w:pPr>
      <w:r w:rsidRPr="0075051E">
        <w:rPr>
          <w:rFonts w:ascii="Times New Roman" w:hAnsi="Times New Roman"/>
          <w:sz w:val="24"/>
          <w:rPrChange w:id="5166" w:author="1" w:date="2022-12-13T12:36:00Z">
            <w:rPr>
              <w:sz w:val="28"/>
            </w:rPr>
          </w:rPrChange>
        </w:rPr>
        <w:t xml:space="preserve">3. Проект бюджета </w:t>
      </w:r>
      <w:ins w:id="5167" w:author="1" w:date="2022-12-13T12:36:00Z">
        <w:r>
          <w:rPr>
            <w:rFonts w:ascii="Times New Roman" w:hAnsi="Times New Roman"/>
            <w:sz w:val="24"/>
            <w:szCs w:val="24"/>
          </w:rPr>
          <w:t>Кугейского</w:t>
        </w:r>
      </w:ins>
      <w:r w:rsidRPr="0075051E">
        <w:rPr>
          <w:rFonts w:ascii="Times New Roman" w:hAnsi="Times New Roman"/>
          <w:sz w:val="24"/>
          <w:rPrChange w:id="5168" w:author="1" w:date="2022-12-13T12:36:00Z">
            <w:rPr>
              <w:sz w:val="28"/>
            </w:rPr>
          </w:rPrChange>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ins w:id="5169" w:author="1" w:date="2022-12-13T12:36:00Z">
        <w:r>
          <w:rPr>
            <w:rFonts w:ascii="Times New Roman" w:hAnsi="Times New Roman"/>
            <w:sz w:val="24"/>
            <w:szCs w:val="24"/>
          </w:rPr>
          <w:t xml:space="preserve">Кугейского </w:t>
        </w:r>
      </w:ins>
      <w:r w:rsidRPr="0075051E">
        <w:rPr>
          <w:rFonts w:ascii="Times New Roman" w:hAnsi="Times New Roman"/>
          <w:sz w:val="24"/>
          <w:rPrChange w:id="5170" w:author="1" w:date="2022-12-13T12:36:00Z">
            <w:rPr>
              <w:sz w:val="28"/>
            </w:rPr>
          </w:rPrChange>
        </w:rPr>
        <w:t xml:space="preserve"> сельского поселения, за исключением решения о бюджете </w:t>
      </w:r>
      <w:ins w:id="5171" w:author="1" w:date="2022-12-13T12:36:00Z">
        <w:r>
          <w:rPr>
            <w:rFonts w:ascii="Times New Roman" w:hAnsi="Times New Roman"/>
            <w:sz w:val="24"/>
            <w:szCs w:val="24"/>
          </w:rPr>
          <w:t>Кугейского</w:t>
        </w:r>
      </w:ins>
      <w:r w:rsidRPr="0075051E">
        <w:rPr>
          <w:rFonts w:ascii="Times New Roman" w:hAnsi="Times New Roman"/>
          <w:sz w:val="24"/>
          <w:rPrChange w:id="517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173" w:author="1" w:date="2022-12-13T12:36:00Z">
            <w:rPr>
              <w:sz w:val="28"/>
            </w:rPr>
          </w:rPrChange>
        </w:rPr>
        <w:pPrChange w:id="5174" w:author="1" w:date="2022-12-13T12:36:00Z">
          <w:pPr>
            <w:spacing w:after="0" w:line="240" w:lineRule="atLeast"/>
            <w:ind w:firstLine="709"/>
          </w:pPr>
        </w:pPrChange>
      </w:pPr>
      <w:r w:rsidRPr="0075051E">
        <w:rPr>
          <w:rFonts w:ascii="Times New Roman" w:hAnsi="Times New Roman"/>
          <w:sz w:val="24"/>
          <w:rPrChange w:id="5175" w:author="1" w:date="2022-12-13T12:36:00Z">
            <w:rPr>
              <w:sz w:val="28"/>
            </w:rPr>
          </w:rPrChange>
        </w:rPr>
        <w:t>В случае</w:t>
      </w:r>
      <w:proofErr w:type="gramStart"/>
      <w:r w:rsidRPr="0075051E">
        <w:rPr>
          <w:rFonts w:ascii="Times New Roman" w:hAnsi="Times New Roman"/>
          <w:sz w:val="24"/>
          <w:rPrChange w:id="5176" w:author="1" w:date="2022-12-13T12:36:00Z">
            <w:rPr>
              <w:sz w:val="28"/>
            </w:rPr>
          </w:rPrChange>
        </w:rPr>
        <w:t>,</w:t>
      </w:r>
      <w:proofErr w:type="gramEnd"/>
      <w:r w:rsidRPr="0075051E">
        <w:rPr>
          <w:rFonts w:ascii="Times New Roman" w:hAnsi="Times New Roman"/>
          <w:sz w:val="24"/>
          <w:rPrChange w:id="5177" w:author="1" w:date="2022-12-13T12:36:00Z">
            <w:rPr>
              <w:sz w:val="28"/>
            </w:rPr>
          </w:rPrChange>
        </w:rPr>
        <w:t xml:space="preserve"> если проект бюджета </w:t>
      </w:r>
      <w:ins w:id="5178" w:author="1" w:date="2022-12-13T12:36:00Z">
        <w:r>
          <w:rPr>
            <w:rFonts w:ascii="Times New Roman" w:hAnsi="Times New Roman"/>
            <w:sz w:val="24"/>
            <w:szCs w:val="24"/>
          </w:rPr>
          <w:t>Кугейского</w:t>
        </w:r>
      </w:ins>
      <w:r w:rsidRPr="0075051E">
        <w:rPr>
          <w:rFonts w:ascii="Times New Roman" w:hAnsi="Times New Roman"/>
          <w:sz w:val="24"/>
          <w:rPrChange w:id="5179" w:author="1" w:date="2022-12-13T12:36:00Z">
            <w:rPr>
              <w:sz w:val="28"/>
            </w:rPr>
          </w:rPrChange>
        </w:rPr>
        <w:t xml:space="preserve"> сельского поселения составляется и утверждается на очередной финансовый год, решением Собрания депутатов </w:t>
      </w:r>
      <w:ins w:id="5180" w:author="1" w:date="2022-12-13T12:36:00Z">
        <w:r>
          <w:rPr>
            <w:rFonts w:ascii="Times New Roman" w:hAnsi="Times New Roman"/>
            <w:sz w:val="24"/>
            <w:szCs w:val="24"/>
          </w:rPr>
          <w:t xml:space="preserve">Кугейского </w:t>
        </w:r>
      </w:ins>
      <w:r w:rsidRPr="0075051E">
        <w:rPr>
          <w:rFonts w:ascii="Times New Roman" w:hAnsi="Times New Roman"/>
          <w:sz w:val="24"/>
          <w:rPrChange w:id="5181" w:author="1" w:date="2022-12-13T12:36:00Z">
            <w:rPr>
              <w:sz w:val="28"/>
            </w:rPr>
          </w:rPrChange>
        </w:rPr>
        <w:t xml:space="preserve"> сельского поселения могут быть предусмотрены разработка и утверждение среднесрочного финансового плана </w:t>
      </w:r>
      <w:ins w:id="5182" w:author="1" w:date="2022-12-13T12:36:00Z">
        <w:r>
          <w:rPr>
            <w:rFonts w:ascii="Times New Roman" w:hAnsi="Times New Roman"/>
            <w:sz w:val="24"/>
            <w:szCs w:val="24"/>
          </w:rPr>
          <w:t>Кугейского</w:t>
        </w:r>
      </w:ins>
      <w:r w:rsidRPr="0075051E">
        <w:rPr>
          <w:rFonts w:ascii="Times New Roman" w:hAnsi="Times New Roman"/>
          <w:sz w:val="24"/>
          <w:rPrChange w:id="5183"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184" w:author="1" w:date="2022-12-13T12:36:00Z">
            <w:rPr>
              <w:sz w:val="28"/>
            </w:rPr>
          </w:rPrChange>
        </w:rPr>
        <w:pPrChange w:id="5185" w:author="1" w:date="2022-12-13T12:36:00Z">
          <w:pPr>
            <w:spacing w:after="0" w:line="240" w:lineRule="atLeast"/>
            <w:ind w:firstLine="709"/>
          </w:pPr>
        </w:pPrChange>
      </w:pPr>
      <w:r w:rsidRPr="0075051E">
        <w:rPr>
          <w:rFonts w:ascii="Times New Roman" w:hAnsi="Times New Roman"/>
          <w:sz w:val="24"/>
          <w:rPrChange w:id="5186" w:author="1" w:date="2022-12-13T12:36:00Z">
            <w:rPr>
              <w:sz w:val="28"/>
            </w:rPr>
          </w:rPrChange>
        </w:rPr>
        <w:t xml:space="preserve">Порядок и сроки составления проекта бюджета </w:t>
      </w:r>
      <w:ins w:id="5187" w:author="1" w:date="2022-12-13T12:36:00Z">
        <w:r>
          <w:rPr>
            <w:rFonts w:ascii="Times New Roman" w:hAnsi="Times New Roman"/>
            <w:sz w:val="24"/>
            <w:szCs w:val="24"/>
          </w:rPr>
          <w:t>Кугейского</w:t>
        </w:r>
      </w:ins>
      <w:r w:rsidRPr="0075051E">
        <w:rPr>
          <w:rFonts w:ascii="Times New Roman" w:hAnsi="Times New Roman"/>
          <w:sz w:val="24"/>
          <w:rPrChange w:id="5188" w:author="1" w:date="2022-12-13T12:36:00Z">
            <w:rPr>
              <w:sz w:val="28"/>
            </w:rPr>
          </w:rPrChange>
        </w:rPr>
        <w:t xml:space="preserve"> сельского поселения устанавливаются постановлением Администрации </w:t>
      </w:r>
      <w:ins w:id="5189" w:author="1" w:date="2022-12-13T12:36:00Z">
        <w:r>
          <w:rPr>
            <w:rFonts w:ascii="Times New Roman" w:hAnsi="Times New Roman"/>
            <w:sz w:val="24"/>
            <w:szCs w:val="24"/>
          </w:rPr>
          <w:t xml:space="preserve">Кугейского </w:t>
        </w:r>
      </w:ins>
      <w:r w:rsidRPr="0075051E">
        <w:rPr>
          <w:rFonts w:ascii="Times New Roman" w:hAnsi="Times New Roman"/>
          <w:sz w:val="24"/>
          <w:rPrChange w:id="5190" w:author="1" w:date="2022-12-13T12:36:00Z">
            <w:rPr>
              <w:sz w:val="28"/>
            </w:rPr>
          </w:rPrChange>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ins w:id="5191" w:author="1" w:date="2022-12-13T12:36:00Z">
        <w:r>
          <w:rPr>
            <w:rFonts w:ascii="Times New Roman" w:hAnsi="Times New Roman"/>
            <w:sz w:val="24"/>
            <w:szCs w:val="24"/>
          </w:rPr>
          <w:t>Кугейского</w:t>
        </w:r>
      </w:ins>
      <w:r w:rsidRPr="0075051E">
        <w:rPr>
          <w:rFonts w:ascii="Times New Roman" w:hAnsi="Times New Roman"/>
          <w:sz w:val="24"/>
          <w:rPrChange w:id="519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193" w:author="1" w:date="2022-12-13T12:36:00Z">
            <w:rPr>
              <w:sz w:val="28"/>
            </w:rPr>
          </w:rPrChange>
        </w:rPr>
        <w:pPrChange w:id="5194" w:author="1" w:date="2022-12-13T12:36:00Z">
          <w:pPr>
            <w:spacing w:after="0" w:line="240" w:lineRule="atLeast"/>
            <w:ind w:firstLine="709"/>
          </w:pPr>
        </w:pPrChange>
      </w:pPr>
      <w:ins w:id="5195" w:author="1" w:date="2022-12-13T12:36:00Z">
        <w:r>
          <w:rPr>
            <w:rFonts w:ascii="Times New Roman" w:hAnsi="Times New Roman"/>
            <w:sz w:val="24"/>
            <w:szCs w:val="24"/>
          </w:rPr>
          <w:t xml:space="preserve"> </w:t>
        </w:r>
      </w:ins>
      <w:r w:rsidRPr="0075051E">
        <w:rPr>
          <w:rFonts w:ascii="Times New Roman" w:hAnsi="Times New Roman"/>
          <w:sz w:val="24"/>
          <w:rPrChange w:id="5196" w:author="1" w:date="2022-12-13T12:36:00Z">
            <w:rPr>
              <w:sz w:val="28"/>
            </w:rPr>
          </w:rPrChange>
        </w:rPr>
        <w:t xml:space="preserve">4. Проект бюджета </w:t>
      </w:r>
      <w:ins w:id="5197" w:author="1" w:date="2022-12-13T12:36:00Z">
        <w:r>
          <w:rPr>
            <w:rFonts w:ascii="Times New Roman" w:hAnsi="Times New Roman"/>
            <w:sz w:val="24"/>
            <w:szCs w:val="24"/>
          </w:rPr>
          <w:t>Кугейского</w:t>
        </w:r>
      </w:ins>
      <w:r w:rsidRPr="0075051E">
        <w:rPr>
          <w:rFonts w:ascii="Times New Roman" w:hAnsi="Times New Roman"/>
          <w:sz w:val="24"/>
          <w:rPrChange w:id="5198" w:author="1" w:date="2022-12-13T12:36:00Z">
            <w:rPr>
              <w:sz w:val="28"/>
            </w:rPr>
          </w:rPrChange>
        </w:rPr>
        <w:t xml:space="preserve"> сельского поселения вносится на рассмотрение Собрания депутатов </w:t>
      </w:r>
      <w:ins w:id="5199" w:author="1" w:date="2022-12-13T12:36:00Z">
        <w:r>
          <w:rPr>
            <w:rFonts w:ascii="Times New Roman" w:hAnsi="Times New Roman"/>
            <w:sz w:val="24"/>
            <w:szCs w:val="24"/>
          </w:rPr>
          <w:t>Кугейского</w:t>
        </w:r>
      </w:ins>
      <w:r w:rsidRPr="0075051E">
        <w:rPr>
          <w:rFonts w:ascii="Times New Roman" w:hAnsi="Times New Roman"/>
          <w:sz w:val="24"/>
          <w:rPrChange w:id="5200" w:author="1" w:date="2022-12-13T12:36:00Z">
            <w:rPr>
              <w:sz w:val="28"/>
            </w:rPr>
          </w:rPrChange>
        </w:rPr>
        <w:t xml:space="preserve"> сельского поселения главой Администрации </w:t>
      </w:r>
      <w:ins w:id="5201" w:author="1" w:date="2022-12-13T12:36:00Z">
        <w:r>
          <w:rPr>
            <w:rFonts w:ascii="Times New Roman" w:hAnsi="Times New Roman"/>
            <w:sz w:val="24"/>
            <w:szCs w:val="24"/>
          </w:rPr>
          <w:t xml:space="preserve">Кугейского </w:t>
        </w:r>
      </w:ins>
      <w:r w:rsidRPr="0075051E">
        <w:rPr>
          <w:rFonts w:ascii="Times New Roman" w:hAnsi="Times New Roman"/>
          <w:sz w:val="24"/>
          <w:rPrChange w:id="5202" w:author="1" w:date="2022-12-13T12:36:00Z">
            <w:rPr>
              <w:sz w:val="28"/>
            </w:rPr>
          </w:rPrChange>
        </w:rPr>
        <w:t xml:space="preserve"> сельского поселения в сроки, установленные решением Собрания депутатов </w:t>
      </w:r>
      <w:ins w:id="5203" w:author="1" w:date="2022-12-13T12:36:00Z">
        <w:r>
          <w:rPr>
            <w:rFonts w:ascii="Times New Roman" w:hAnsi="Times New Roman"/>
            <w:sz w:val="24"/>
            <w:szCs w:val="24"/>
          </w:rPr>
          <w:t>Кугейского</w:t>
        </w:r>
      </w:ins>
      <w:r w:rsidRPr="0075051E">
        <w:rPr>
          <w:rFonts w:ascii="Times New Roman" w:hAnsi="Times New Roman"/>
          <w:sz w:val="24"/>
          <w:rPrChange w:id="5204" w:author="1" w:date="2022-12-13T12:36:00Z">
            <w:rPr>
              <w:sz w:val="28"/>
            </w:rPr>
          </w:rPrChange>
        </w:rPr>
        <w:t xml:space="preserve"> сельского поселения, но не позднее 15 ноября текущего года.</w:t>
      </w:r>
    </w:p>
    <w:p w:rsidR="00C77A7C" w:rsidRPr="0075051E" w:rsidRDefault="00C77A7C" w:rsidP="00C77A7C">
      <w:pPr>
        <w:spacing w:after="0" w:line="240" w:lineRule="atLeast"/>
        <w:ind w:firstLine="709"/>
        <w:jc w:val="both"/>
        <w:rPr>
          <w:rFonts w:ascii="Times New Roman" w:hAnsi="Times New Roman"/>
          <w:sz w:val="24"/>
          <w:rPrChange w:id="5205" w:author="1" w:date="2022-12-13T12:36:00Z">
            <w:rPr>
              <w:sz w:val="28"/>
            </w:rPr>
          </w:rPrChange>
        </w:rPr>
        <w:pPrChange w:id="5206" w:author="1" w:date="2022-12-13T12:36:00Z">
          <w:pPr>
            <w:spacing w:after="0" w:line="240" w:lineRule="atLeast"/>
            <w:ind w:firstLine="709"/>
          </w:pPr>
        </w:pPrChange>
      </w:pPr>
      <w:r w:rsidRPr="0075051E">
        <w:rPr>
          <w:rFonts w:ascii="Times New Roman" w:hAnsi="Times New Roman"/>
          <w:sz w:val="24"/>
          <w:rPrChange w:id="5207" w:author="1" w:date="2022-12-13T12:36:00Z">
            <w:rPr>
              <w:sz w:val="28"/>
            </w:rPr>
          </w:rPrChange>
        </w:rPr>
        <w:t xml:space="preserve">Одновременно с проектом решения Собрания депутатов </w:t>
      </w:r>
      <w:ins w:id="5208" w:author="1" w:date="2022-12-13T12:36:00Z">
        <w:r>
          <w:rPr>
            <w:rFonts w:ascii="Times New Roman" w:hAnsi="Times New Roman"/>
            <w:sz w:val="24"/>
            <w:szCs w:val="24"/>
          </w:rPr>
          <w:t>Кугейского</w:t>
        </w:r>
      </w:ins>
      <w:r w:rsidRPr="0075051E">
        <w:rPr>
          <w:rFonts w:ascii="Times New Roman" w:hAnsi="Times New Roman"/>
          <w:sz w:val="24"/>
          <w:rPrChange w:id="5209" w:author="1" w:date="2022-12-13T12:36:00Z">
            <w:rPr>
              <w:sz w:val="28"/>
            </w:rPr>
          </w:rPrChange>
        </w:rPr>
        <w:t xml:space="preserve"> сельского поселения о бюджете </w:t>
      </w:r>
      <w:ins w:id="5210" w:author="1" w:date="2022-12-13T12:36:00Z">
        <w:r>
          <w:rPr>
            <w:rFonts w:ascii="Times New Roman" w:hAnsi="Times New Roman"/>
            <w:sz w:val="24"/>
            <w:szCs w:val="24"/>
          </w:rPr>
          <w:t>Кугейского</w:t>
        </w:r>
      </w:ins>
      <w:r w:rsidRPr="0075051E">
        <w:rPr>
          <w:rFonts w:ascii="Times New Roman" w:hAnsi="Times New Roman"/>
          <w:sz w:val="24"/>
          <w:rPrChange w:id="5211" w:author="1" w:date="2022-12-13T12:36:00Z">
            <w:rPr>
              <w:sz w:val="28"/>
            </w:rPr>
          </w:rPrChange>
        </w:rPr>
        <w:t xml:space="preserve"> сельского поселения представляются документы, предусмотренные Бюджетным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212" w:author="1" w:date="2022-12-13T12:36:00Z">
            <w:rPr>
              <w:sz w:val="28"/>
            </w:rPr>
          </w:rPrChange>
        </w:rPr>
        <w:pPrChange w:id="5213" w:author="1" w:date="2022-12-13T12:36:00Z">
          <w:pPr>
            <w:spacing w:after="0" w:line="240" w:lineRule="atLeast"/>
            <w:ind w:firstLine="709"/>
          </w:pPr>
        </w:pPrChange>
      </w:pPr>
      <w:r w:rsidRPr="0075051E">
        <w:rPr>
          <w:rFonts w:ascii="Times New Roman" w:hAnsi="Times New Roman"/>
          <w:sz w:val="24"/>
          <w:rPrChange w:id="5214" w:author="1" w:date="2022-12-13T12:36:00Z">
            <w:rPr>
              <w:sz w:val="28"/>
            </w:rPr>
          </w:rPrChange>
        </w:rPr>
        <w:t xml:space="preserve">5. Бюджет </w:t>
      </w:r>
      <w:ins w:id="5215" w:author="1" w:date="2022-12-13T12:36:00Z">
        <w:r>
          <w:rPr>
            <w:rFonts w:ascii="Times New Roman" w:hAnsi="Times New Roman"/>
            <w:sz w:val="24"/>
            <w:szCs w:val="24"/>
          </w:rPr>
          <w:t>Кугейского</w:t>
        </w:r>
      </w:ins>
      <w:r w:rsidRPr="0075051E">
        <w:rPr>
          <w:rFonts w:ascii="Times New Roman" w:hAnsi="Times New Roman"/>
          <w:sz w:val="24"/>
          <w:rPrChange w:id="5216" w:author="1" w:date="2022-12-13T12:36:00Z">
            <w:rPr>
              <w:sz w:val="28"/>
            </w:rPr>
          </w:rPrChange>
        </w:rPr>
        <w:t xml:space="preserve"> сельского поселения утверждается Собранием депутатов </w:t>
      </w:r>
      <w:ins w:id="5217" w:author="1" w:date="2022-12-13T12:36:00Z">
        <w:r>
          <w:rPr>
            <w:rFonts w:ascii="Times New Roman" w:hAnsi="Times New Roman"/>
            <w:sz w:val="24"/>
            <w:szCs w:val="24"/>
          </w:rPr>
          <w:t xml:space="preserve">Кугейского </w:t>
        </w:r>
      </w:ins>
      <w:r w:rsidRPr="0075051E">
        <w:rPr>
          <w:rFonts w:ascii="Times New Roman" w:hAnsi="Times New Roman"/>
          <w:sz w:val="24"/>
          <w:rPrChange w:id="521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219" w:author="1" w:date="2022-12-13T12:36:00Z">
            <w:rPr>
              <w:sz w:val="28"/>
            </w:rPr>
          </w:rPrChange>
        </w:rPr>
        <w:pPrChange w:id="5220" w:author="1" w:date="2022-12-13T12:36:00Z">
          <w:pPr>
            <w:spacing w:after="0" w:line="240" w:lineRule="atLeast"/>
            <w:ind w:firstLine="709"/>
          </w:pPr>
        </w:pPrChange>
      </w:pPr>
      <w:r w:rsidRPr="0075051E">
        <w:rPr>
          <w:rFonts w:ascii="Times New Roman" w:hAnsi="Times New Roman"/>
          <w:sz w:val="24"/>
          <w:rPrChange w:id="5221" w:author="1" w:date="2022-12-13T12:36:00Z">
            <w:rPr>
              <w:sz w:val="28"/>
            </w:rPr>
          </w:rPrChange>
        </w:rPr>
        <w:t xml:space="preserve">Порядок рассмотрения и утверждения решения о бюджете </w:t>
      </w:r>
      <w:ins w:id="5222" w:author="1" w:date="2022-12-13T12:36:00Z">
        <w:r>
          <w:rPr>
            <w:rFonts w:ascii="Times New Roman" w:hAnsi="Times New Roman"/>
            <w:sz w:val="24"/>
            <w:szCs w:val="24"/>
          </w:rPr>
          <w:t xml:space="preserve">Кугейского </w:t>
        </w:r>
      </w:ins>
      <w:r w:rsidRPr="0075051E">
        <w:rPr>
          <w:rFonts w:ascii="Times New Roman" w:hAnsi="Times New Roman"/>
          <w:sz w:val="24"/>
          <w:rPrChange w:id="5223" w:author="1" w:date="2022-12-13T12:36:00Z">
            <w:rPr>
              <w:sz w:val="28"/>
            </w:rPr>
          </w:rPrChange>
        </w:rPr>
        <w:t xml:space="preserve"> сельского поселения устанавливается Собранием депутатов </w:t>
      </w:r>
      <w:ins w:id="5224" w:author="1" w:date="2022-12-13T12:36:00Z">
        <w:r>
          <w:rPr>
            <w:rFonts w:ascii="Times New Roman" w:hAnsi="Times New Roman"/>
            <w:sz w:val="24"/>
            <w:szCs w:val="24"/>
          </w:rPr>
          <w:t>Кугейского</w:t>
        </w:r>
      </w:ins>
      <w:r w:rsidRPr="0075051E">
        <w:rPr>
          <w:rFonts w:ascii="Times New Roman" w:hAnsi="Times New Roman"/>
          <w:sz w:val="24"/>
          <w:rPrChange w:id="5225" w:author="1" w:date="2022-12-13T12:36:00Z">
            <w:rPr>
              <w:sz w:val="28"/>
            </w:rPr>
          </w:rPrChange>
        </w:rPr>
        <w:t xml:space="preserve"> сельского поселения. Данный порядок должен предусматривать вступление в силу решения Собрания депутатов </w:t>
      </w:r>
      <w:ins w:id="5226" w:author="1" w:date="2022-12-13T12:36:00Z">
        <w:r>
          <w:rPr>
            <w:rFonts w:ascii="Times New Roman" w:hAnsi="Times New Roman"/>
            <w:sz w:val="24"/>
            <w:szCs w:val="24"/>
          </w:rPr>
          <w:t>Кугейского</w:t>
        </w:r>
      </w:ins>
      <w:r w:rsidRPr="0075051E">
        <w:rPr>
          <w:rFonts w:ascii="Times New Roman" w:hAnsi="Times New Roman"/>
          <w:sz w:val="24"/>
          <w:rPrChange w:id="5227" w:author="1" w:date="2022-12-13T12:36:00Z">
            <w:rPr>
              <w:sz w:val="28"/>
            </w:rPr>
          </w:rPrChange>
        </w:rPr>
        <w:t xml:space="preserve"> сельского поселения о бюджете </w:t>
      </w:r>
      <w:ins w:id="5228" w:author="1" w:date="2022-12-13T12:36:00Z">
        <w:r>
          <w:rPr>
            <w:rFonts w:ascii="Times New Roman" w:hAnsi="Times New Roman"/>
            <w:sz w:val="24"/>
            <w:szCs w:val="24"/>
          </w:rPr>
          <w:t>Кугейского</w:t>
        </w:r>
      </w:ins>
      <w:r w:rsidRPr="0075051E">
        <w:rPr>
          <w:rFonts w:ascii="Times New Roman" w:hAnsi="Times New Roman"/>
          <w:sz w:val="24"/>
          <w:rPrChange w:id="5229" w:author="1" w:date="2022-12-13T12:36:00Z">
            <w:rPr>
              <w:sz w:val="28"/>
            </w:rPr>
          </w:rPrChange>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230" w:author="1" w:date="2022-12-13T12:36:00Z">
            <w:rPr>
              <w:sz w:val="28"/>
            </w:rPr>
          </w:rPrChange>
        </w:rPr>
        <w:pPrChange w:id="523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232" w:author="1" w:date="2022-12-13T12:36:00Z">
            <w:rPr>
              <w:sz w:val="28"/>
            </w:rPr>
          </w:rPrChange>
        </w:rPr>
        <w:pPrChange w:id="5233" w:author="1" w:date="2022-12-13T12:36:00Z">
          <w:pPr>
            <w:spacing w:after="0" w:line="240" w:lineRule="atLeast"/>
            <w:ind w:firstLine="709"/>
          </w:pPr>
        </w:pPrChange>
      </w:pPr>
      <w:r w:rsidRPr="0075051E">
        <w:rPr>
          <w:rFonts w:ascii="Times New Roman" w:hAnsi="Times New Roman"/>
          <w:sz w:val="24"/>
          <w:rPrChange w:id="5234" w:author="1" w:date="2022-12-13T12:36:00Z">
            <w:rPr>
              <w:sz w:val="28"/>
            </w:rPr>
          </w:rPrChange>
        </w:rPr>
        <w:t xml:space="preserve">Статья </w:t>
      </w:r>
      <w:r w:rsidRPr="00DE45C8">
        <w:rPr>
          <w:rFonts w:ascii="Times New Roman" w:hAnsi="Times New Roman" w:cs="Times New Roman"/>
          <w:sz w:val="24"/>
          <w:szCs w:val="28"/>
        </w:rPr>
        <w:t>62</w:t>
      </w:r>
      <w:r w:rsidRPr="0075051E">
        <w:rPr>
          <w:rFonts w:ascii="Times New Roman" w:hAnsi="Times New Roman"/>
          <w:sz w:val="24"/>
          <w:rPrChange w:id="5235" w:author="1" w:date="2022-12-13T12:36:00Z">
            <w:rPr>
              <w:sz w:val="28"/>
            </w:rPr>
          </w:rPrChange>
        </w:rPr>
        <w:t xml:space="preserve">. </w:t>
      </w:r>
      <w:r w:rsidRPr="0075051E">
        <w:rPr>
          <w:rFonts w:ascii="Times New Roman" w:hAnsi="Times New Roman"/>
          <w:b/>
          <w:sz w:val="24"/>
          <w:rPrChange w:id="5236" w:author="1" w:date="2022-12-13T12:36:00Z">
            <w:rPr>
              <w:sz w:val="28"/>
            </w:rPr>
          </w:rPrChange>
        </w:rPr>
        <w:t xml:space="preserve">Исполнение бюджета </w:t>
      </w:r>
      <w:ins w:id="5237" w:author="1" w:date="2022-12-13T12:36:00Z">
        <w:r>
          <w:rPr>
            <w:rFonts w:ascii="Times New Roman" w:hAnsi="Times New Roman"/>
            <w:b/>
            <w:sz w:val="24"/>
            <w:szCs w:val="24"/>
          </w:rPr>
          <w:t>Кугейского</w:t>
        </w:r>
      </w:ins>
      <w:r w:rsidRPr="0075051E">
        <w:rPr>
          <w:rFonts w:ascii="Times New Roman" w:hAnsi="Times New Roman"/>
          <w:b/>
          <w:sz w:val="24"/>
          <w:rPrChange w:id="523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239" w:author="1" w:date="2022-12-13T12:36:00Z">
            <w:rPr>
              <w:sz w:val="28"/>
            </w:rPr>
          </w:rPrChange>
        </w:rPr>
        <w:pPrChange w:id="524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241" w:author="1" w:date="2022-12-13T12:36:00Z">
            <w:rPr>
              <w:sz w:val="28"/>
            </w:rPr>
          </w:rPrChange>
        </w:rPr>
        <w:pPrChange w:id="5242" w:author="1" w:date="2022-12-13T12:36:00Z">
          <w:pPr>
            <w:spacing w:after="0" w:line="240" w:lineRule="atLeast"/>
            <w:ind w:firstLine="709"/>
          </w:pPr>
        </w:pPrChange>
      </w:pPr>
      <w:r w:rsidRPr="0075051E">
        <w:rPr>
          <w:rFonts w:ascii="Times New Roman" w:hAnsi="Times New Roman"/>
          <w:sz w:val="24"/>
          <w:rPrChange w:id="5243" w:author="1" w:date="2022-12-13T12:36:00Z">
            <w:rPr>
              <w:sz w:val="28"/>
            </w:rPr>
          </w:rPrChange>
        </w:rPr>
        <w:t xml:space="preserve">1. Исполнение бюджета </w:t>
      </w:r>
      <w:ins w:id="5244" w:author="1" w:date="2022-12-13T12:36:00Z">
        <w:r>
          <w:rPr>
            <w:rFonts w:ascii="Times New Roman" w:hAnsi="Times New Roman"/>
            <w:sz w:val="24"/>
            <w:szCs w:val="24"/>
          </w:rPr>
          <w:t>Кугейского</w:t>
        </w:r>
      </w:ins>
      <w:r w:rsidRPr="0075051E">
        <w:rPr>
          <w:rFonts w:ascii="Times New Roman" w:hAnsi="Times New Roman"/>
          <w:sz w:val="24"/>
          <w:rPrChange w:id="5245" w:author="1" w:date="2022-12-13T12:36:00Z">
            <w:rPr>
              <w:sz w:val="28"/>
            </w:rPr>
          </w:rPrChange>
        </w:rPr>
        <w:t xml:space="preserve"> сельского поселения обеспечивается Администрацией </w:t>
      </w:r>
      <w:ins w:id="5246" w:author="1" w:date="2022-12-13T12:36:00Z">
        <w:r>
          <w:rPr>
            <w:rFonts w:ascii="Times New Roman" w:hAnsi="Times New Roman"/>
            <w:sz w:val="24"/>
            <w:szCs w:val="24"/>
          </w:rPr>
          <w:t xml:space="preserve">Кугейского </w:t>
        </w:r>
      </w:ins>
      <w:r w:rsidRPr="0075051E">
        <w:rPr>
          <w:rFonts w:ascii="Times New Roman" w:hAnsi="Times New Roman"/>
          <w:sz w:val="24"/>
          <w:rPrChange w:id="524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248" w:author="1" w:date="2022-12-13T12:36:00Z">
            <w:rPr>
              <w:sz w:val="28"/>
            </w:rPr>
          </w:rPrChange>
        </w:rPr>
        <w:pPrChange w:id="5249" w:author="1" w:date="2022-12-13T12:36:00Z">
          <w:pPr>
            <w:spacing w:after="0" w:line="240" w:lineRule="atLeast"/>
            <w:ind w:firstLine="709"/>
          </w:pPr>
        </w:pPrChange>
      </w:pPr>
      <w:r w:rsidRPr="0075051E">
        <w:rPr>
          <w:rFonts w:ascii="Times New Roman" w:hAnsi="Times New Roman"/>
          <w:sz w:val="24"/>
          <w:rPrChange w:id="5250" w:author="1" w:date="2022-12-13T12:36:00Z">
            <w:rPr>
              <w:sz w:val="28"/>
            </w:rPr>
          </w:rPrChange>
        </w:rPr>
        <w:t xml:space="preserve">2. Бюджет </w:t>
      </w:r>
      <w:ins w:id="5251" w:author="1" w:date="2022-12-13T12:36:00Z">
        <w:r>
          <w:rPr>
            <w:rFonts w:ascii="Times New Roman" w:hAnsi="Times New Roman"/>
            <w:sz w:val="24"/>
            <w:szCs w:val="24"/>
          </w:rPr>
          <w:t>Кугейского</w:t>
        </w:r>
      </w:ins>
      <w:r w:rsidRPr="0075051E">
        <w:rPr>
          <w:rFonts w:ascii="Times New Roman" w:hAnsi="Times New Roman"/>
          <w:sz w:val="24"/>
          <w:rPrChange w:id="5252" w:author="1" w:date="2022-12-13T12:36:00Z">
            <w:rPr>
              <w:sz w:val="28"/>
            </w:rPr>
          </w:rPrChange>
        </w:rPr>
        <w:t xml:space="preserve"> сельского поселения исполняется на основе единства кассы и подведомственности расходов. </w:t>
      </w:r>
    </w:p>
    <w:p w:rsidR="00C77A7C" w:rsidRPr="0075051E" w:rsidRDefault="00C77A7C" w:rsidP="00C77A7C">
      <w:pPr>
        <w:spacing w:after="0" w:line="240" w:lineRule="atLeast"/>
        <w:ind w:firstLine="709"/>
        <w:jc w:val="both"/>
        <w:rPr>
          <w:rFonts w:ascii="Times New Roman" w:hAnsi="Times New Roman"/>
          <w:sz w:val="24"/>
          <w:rPrChange w:id="5253" w:author="1" w:date="2022-12-13T12:36:00Z">
            <w:rPr>
              <w:sz w:val="28"/>
            </w:rPr>
          </w:rPrChange>
        </w:rPr>
        <w:pPrChange w:id="5254" w:author="1" w:date="2022-12-13T12:36:00Z">
          <w:pPr>
            <w:spacing w:after="0" w:line="240" w:lineRule="atLeast"/>
            <w:ind w:firstLine="709"/>
          </w:pPr>
        </w:pPrChange>
      </w:pPr>
      <w:r w:rsidRPr="0075051E">
        <w:rPr>
          <w:rFonts w:ascii="Times New Roman" w:hAnsi="Times New Roman"/>
          <w:sz w:val="24"/>
          <w:rPrChange w:id="5255" w:author="1" w:date="2022-12-13T12:36:00Z">
            <w:rPr>
              <w:sz w:val="28"/>
            </w:rPr>
          </w:rPrChange>
        </w:rPr>
        <w:t xml:space="preserve">Исполнение бюджета </w:t>
      </w:r>
      <w:ins w:id="5256" w:author="1" w:date="2022-12-13T12:36:00Z">
        <w:r>
          <w:rPr>
            <w:rFonts w:ascii="Times New Roman" w:hAnsi="Times New Roman"/>
            <w:sz w:val="24"/>
            <w:szCs w:val="24"/>
          </w:rPr>
          <w:t>Кугейского</w:t>
        </w:r>
      </w:ins>
      <w:r w:rsidRPr="0075051E">
        <w:rPr>
          <w:rFonts w:ascii="Times New Roman" w:hAnsi="Times New Roman"/>
          <w:sz w:val="24"/>
          <w:rPrChange w:id="5257" w:author="1" w:date="2022-12-13T12:36:00Z">
            <w:rPr>
              <w:sz w:val="28"/>
            </w:rPr>
          </w:rPrChange>
        </w:rPr>
        <w:t xml:space="preserve"> сельского поселения организуется на основе сводной бюджетной росписи и кассового плана.</w:t>
      </w:r>
    </w:p>
    <w:p w:rsidR="00C77A7C" w:rsidRPr="0075051E" w:rsidRDefault="00C77A7C" w:rsidP="00C77A7C">
      <w:pPr>
        <w:spacing w:after="0" w:line="240" w:lineRule="atLeast"/>
        <w:ind w:firstLine="709"/>
        <w:jc w:val="both"/>
        <w:rPr>
          <w:rFonts w:ascii="Times New Roman" w:hAnsi="Times New Roman"/>
          <w:sz w:val="24"/>
          <w:rPrChange w:id="5258" w:author="1" w:date="2022-12-13T12:36:00Z">
            <w:rPr>
              <w:sz w:val="28"/>
            </w:rPr>
          </w:rPrChange>
        </w:rPr>
        <w:pPrChange w:id="5259" w:author="1" w:date="2022-12-13T12:36:00Z">
          <w:pPr>
            <w:spacing w:after="0" w:line="240" w:lineRule="atLeast"/>
            <w:ind w:firstLine="709"/>
          </w:pPr>
        </w:pPrChange>
      </w:pPr>
      <w:r w:rsidRPr="0075051E">
        <w:rPr>
          <w:rFonts w:ascii="Times New Roman" w:hAnsi="Times New Roman"/>
          <w:sz w:val="24"/>
          <w:rPrChange w:id="5260" w:author="1" w:date="2022-12-13T12:36:00Z">
            <w:rPr>
              <w:sz w:val="28"/>
            </w:rPr>
          </w:rPrChange>
        </w:rPr>
        <w:t xml:space="preserve">3. Бюджет </w:t>
      </w:r>
      <w:ins w:id="5261" w:author="1" w:date="2022-12-13T12:36:00Z">
        <w:r>
          <w:rPr>
            <w:rFonts w:ascii="Times New Roman" w:hAnsi="Times New Roman"/>
            <w:sz w:val="24"/>
            <w:szCs w:val="24"/>
          </w:rPr>
          <w:t xml:space="preserve">Кугейского </w:t>
        </w:r>
      </w:ins>
      <w:r w:rsidRPr="0075051E">
        <w:rPr>
          <w:rFonts w:ascii="Times New Roman" w:hAnsi="Times New Roman"/>
          <w:sz w:val="24"/>
          <w:rPrChange w:id="5262" w:author="1" w:date="2022-12-13T12:36:00Z">
            <w:rPr>
              <w:sz w:val="28"/>
            </w:rPr>
          </w:rPrChange>
        </w:rPr>
        <w:t xml:space="preserve"> сельского поселения исполняется по доходам, расходам и источникам финансирования дефицита бюджета.</w:t>
      </w:r>
    </w:p>
    <w:p w:rsidR="00C77A7C" w:rsidRDefault="00C77A7C" w:rsidP="00C77A7C">
      <w:pPr>
        <w:spacing w:after="0" w:line="240" w:lineRule="atLeast"/>
        <w:ind w:firstLine="709"/>
        <w:jc w:val="both"/>
        <w:rPr>
          <w:ins w:id="5263" w:author="1" w:date="2022-12-13T12:36:00Z"/>
          <w:rFonts w:ascii="Times New Roman" w:hAnsi="Times New Roman"/>
          <w:sz w:val="24"/>
          <w:szCs w:val="24"/>
        </w:rPr>
      </w:pPr>
      <w:r w:rsidRPr="0075051E">
        <w:rPr>
          <w:rFonts w:ascii="Times New Roman" w:hAnsi="Times New Roman"/>
          <w:sz w:val="24"/>
          <w:rPrChange w:id="5264" w:author="1" w:date="2022-12-13T12:36:00Z">
            <w:rPr>
              <w:sz w:val="28"/>
            </w:rPr>
          </w:rPrChange>
        </w:rPr>
        <w:t xml:space="preserve">4. </w:t>
      </w:r>
      <w:proofErr w:type="gramStart"/>
      <w:r w:rsidRPr="0075051E">
        <w:rPr>
          <w:rFonts w:ascii="Times New Roman" w:hAnsi="Times New Roman"/>
          <w:sz w:val="24"/>
          <w:rPrChange w:id="5265" w:author="1" w:date="2022-12-13T12:36:00Z">
            <w:rPr>
              <w:sz w:val="28"/>
            </w:rPr>
          </w:rPrChange>
        </w:rPr>
        <w:t xml:space="preserve">Доходы, фактически полученные при исполнении бюджета </w:t>
      </w:r>
      <w:ins w:id="5266" w:author="1" w:date="2022-12-13T12:36:00Z">
        <w:r>
          <w:rPr>
            <w:rFonts w:ascii="Times New Roman" w:hAnsi="Times New Roman"/>
            <w:sz w:val="24"/>
            <w:szCs w:val="24"/>
          </w:rPr>
          <w:t xml:space="preserve">Кугейского </w:t>
        </w:r>
      </w:ins>
      <w:r w:rsidRPr="0075051E">
        <w:rPr>
          <w:rFonts w:ascii="Times New Roman" w:hAnsi="Times New Roman"/>
          <w:sz w:val="24"/>
          <w:rPrChange w:id="5267" w:author="1" w:date="2022-12-13T12:36:00Z">
            <w:rPr>
              <w:sz w:val="28"/>
            </w:rPr>
          </w:rPrChange>
        </w:rPr>
        <w:t xml:space="preserve"> сельского поселения сверх утвержденных решением Собрания депутатов </w:t>
      </w:r>
      <w:ins w:id="5268" w:author="1" w:date="2022-12-13T12:36:00Z">
        <w:r>
          <w:rPr>
            <w:rFonts w:ascii="Times New Roman" w:hAnsi="Times New Roman"/>
            <w:sz w:val="24"/>
            <w:szCs w:val="24"/>
          </w:rPr>
          <w:t xml:space="preserve">Кугейского </w:t>
        </w:r>
      </w:ins>
      <w:r w:rsidRPr="0075051E">
        <w:rPr>
          <w:rFonts w:ascii="Times New Roman" w:hAnsi="Times New Roman"/>
          <w:sz w:val="24"/>
          <w:rPrChange w:id="5269" w:author="1" w:date="2022-12-13T12:36:00Z">
            <w:rPr>
              <w:sz w:val="28"/>
            </w:rPr>
          </w:rPrChange>
        </w:rPr>
        <w:t xml:space="preserve"> сельского поселения о бюджете </w:t>
      </w:r>
      <w:ins w:id="5270" w:author="1" w:date="2022-12-13T12:36:00Z">
        <w:r>
          <w:rPr>
            <w:rFonts w:ascii="Times New Roman" w:hAnsi="Times New Roman"/>
            <w:sz w:val="24"/>
            <w:szCs w:val="24"/>
          </w:rPr>
          <w:t xml:space="preserve">Кугейского </w:t>
        </w:r>
      </w:ins>
      <w:r w:rsidRPr="0075051E">
        <w:rPr>
          <w:rFonts w:ascii="Times New Roman" w:hAnsi="Times New Roman"/>
          <w:sz w:val="24"/>
          <w:rPrChange w:id="5271" w:author="1" w:date="2022-12-13T12:36:00Z">
            <w:rPr>
              <w:sz w:val="28"/>
            </w:rPr>
          </w:rPrChange>
        </w:rPr>
        <w:t xml:space="preserve"> сельского поселения, могут направляться без внесения изменений в решение Собрания депутатов </w:t>
      </w:r>
      <w:ins w:id="5272" w:author="1" w:date="2022-12-13T12:36:00Z">
        <w:r>
          <w:rPr>
            <w:rFonts w:ascii="Times New Roman" w:hAnsi="Times New Roman"/>
            <w:sz w:val="24"/>
            <w:szCs w:val="24"/>
          </w:rPr>
          <w:t xml:space="preserve">Кугейского </w:t>
        </w:r>
      </w:ins>
      <w:r w:rsidRPr="0075051E">
        <w:rPr>
          <w:rFonts w:ascii="Times New Roman" w:hAnsi="Times New Roman"/>
          <w:sz w:val="24"/>
          <w:rPrChange w:id="5273" w:author="1" w:date="2022-12-13T12:36:00Z">
            <w:rPr>
              <w:sz w:val="28"/>
            </w:rPr>
          </w:rPrChange>
        </w:rPr>
        <w:t xml:space="preserve"> сельского поселения о бюджете </w:t>
      </w:r>
      <w:ins w:id="5274" w:author="1" w:date="2022-12-13T12:36:00Z">
        <w:r>
          <w:rPr>
            <w:rFonts w:ascii="Times New Roman" w:hAnsi="Times New Roman"/>
            <w:sz w:val="24"/>
            <w:szCs w:val="24"/>
          </w:rPr>
          <w:t xml:space="preserve">Кугейского </w:t>
        </w:r>
      </w:ins>
      <w:r w:rsidRPr="0075051E">
        <w:rPr>
          <w:rFonts w:ascii="Times New Roman" w:hAnsi="Times New Roman"/>
          <w:sz w:val="24"/>
          <w:rPrChange w:id="5275" w:author="1" w:date="2022-12-13T12:36:00Z">
            <w:rPr>
              <w:sz w:val="28"/>
            </w:rPr>
          </w:rPrChange>
        </w:rPr>
        <w:t xml:space="preserve"> сельского поселения на цели, установленные Бюджетным кодексом Российской Федерации.</w:t>
      </w:r>
      <w:proofErr w:type="gramEnd"/>
    </w:p>
    <w:p w:rsidR="00C77A7C" w:rsidRPr="0075051E" w:rsidRDefault="00C77A7C" w:rsidP="00C77A7C">
      <w:pPr>
        <w:spacing w:after="0" w:line="240" w:lineRule="atLeast"/>
        <w:jc w:val="both"/>
        <w:rPr>
          <w:rFonts w:ascii="Times New Roman" w:hAnsi="Times New Roman"/>
          <w:sz w:val="24"/>
          <w:rPrChange w:id="5276" w:author="1" w:date="2022-12-13T12:36:00Z">
            <w:rPr>
              <w:sz w:val="28"/>
            </w:rPr>
          </w:rPrChange>
        </w:rPr>
        <w:pPrChange w:id="527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278" w:author="1" w:date="2022-12-13T12:36:00Z">
            <w:rPr>
              <w:sz w:val="28"/>
            </w:rPr>
          </w:rPrChange>
        </w:rPr>
        <w:pPrChange w:id="5279" w:author="1" w:date="2022-12-13T12:36:00Z">
          <w:pPr>
            <w:spacing w:after="0" w:line="240" w:lineRule="atLeast"/>
            <w:ind w:firstLine="709"/>
          </w:pPr>
        </w:pPrChange>
      </w:pPr>
      <w:r w:rsidRPr="0075051E">
        <w:rPr>
          <w:rFonts w:ascii="Times New Roman" w:hAnsi="Times New Roman"/>
          <w:sz w:val="24"/>
          <w:rPrChange w:id="5280" w:author="1" w:date="2022-12-13T12:36:00Z">
            <w:rPr>
              <w:sz w:val="28"/>
            </w:rPr>
          </w:rPrChange>
        </w:rPr>
        <w:t xml:space="preserve">Статья </w:t>
      </w:r>
      <w:r w:rsidRPr="00DE45C8">
        <w:rPr>
          <w:rFonts w:ascii="Times New Roman" w:hAnsi="Times New Roman" w:cs="Times New Roman"/>
          <w:sz w:val="24"/>
          <w:szCs w:val="28"/>
        </w:rPr>
        <w:t>63</w:t>
      </w:r>
      <w:r w:rsidRPr="0075051E">
        <w:rPr>
          <w:rFonts w:ascii="Times New Roman" w:hAnsi="Times New Roman"/>
          <w:sz w:val="24"/>
          <w:rPrChange w:id="5281" w:author="1" w:date="2022-12-13T12:36:00Z">
            <w:rPr>
              <w:sz w:val="28"/>
            </w:rPr>
          </w:rPrChange>
        </w:rPr>
        <w:t xml:space="preserve">. </w:t>
      </w:r>
      <w:proofErr w:type="gramStart"/>
      <w:r w:rsidRPr="0075051E">
        <w:rPr>
          <w:rFonts w:ascii="Times New Roman" w:hAnsi="Times New Roman"/>
          <w:b/>
          <w:sz w:val="24"/>
          <w:rPrChange w:id="5282" w:author="1" w:date="2022-12-13T12:36:00Z">
            <w:rPr>
              <w:sz w:val="28"/>
            </w:rPr>
          </w:rPrChange>
        </w:rPr>
        <w:t>Контроль за</w:t>
      </w:r>
      <w:proofErr w:type="gramEnd"/>
      <w:r w:rsidRPr="0075051E">
        <w:rPr>
          <w:rFonts w:ascii="Times New Roman" w:hAnsi="Times New Roman"/>
          <w:b/>
          <w:sz w:val="24"/>
          <w:rPrChange w:id="5283" w:author="1" w:date="2022-12-13T12:36:00Z">
            <w:rPr>
              <w:sz w:val="28"/>
            </w:rPr>
          </w:rPrChange>
        </w:rPr>
        <w:t xml:space="preserve"> исполнением бюджета </w:t>
      </w:r>
      <w:ins w:id="5284" w:author="1" w:date="2022-12-13T12:36:00Z">
        <w:r>
          <w:rPr>
            <w:rFonts w:ascii="Times New Roman" w:hAnsi="Times New Roman"/>
            <w:b/>
            <w:sz w:val="24"/>
            <w:szCs w:val="24"/>
          </w:rPr>
          <w:t>Кугейского</w:t>
        </w:r>
      </w:ins>
      <w:r w:rsidRPr="0075051E">
        <w:rPr>
          <w:rFonts w:ascii="Times New Roman" w:hAnsi="Times New Roman"/>
          <w:b/>
          <w:sz w:val="24"/>
          <w:rPrChange w:id="5285"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286" w:author="1" w:date="2022-12-13T12:36:00Z">
            <w:rPr>
              <w:sz w:val="28"/>
            </w:rPr>
          </w:rPrChange>
        </w:rPr>
        <w:pPrChange w:id="5287" w:author="1" w:date="2022-12-13T12:36:00Z">
          <w:pPr>
            <w:spacing w:after="0" w:line="240" w:lineRule="atLeast"/>
            <w:ind w:firstLine="709"/>
          </w:pPr>
        </w:pPrChange>
      </w:pPr>
    </w:p>
    <w:p w:rsidR="00C77A7C" w:rsidRPr="0075051E" w:rsidRDefault="00C77A7C" w:rsidP="00C77A7C">
      <w:pPr>
        <w:spacing w:after="0" w:line="240" w:lineRule="atLeast"/>
        <w:ind w:firstLine="708"/>
        <w:jc w:val="both"/>
        <w:rPr>
          <w:rFonts w:ascii="Times New Roman" w:hAnsi="Times New Roman"/>
          <w:sz w:val="24"/>
          <w:rPrChange w:id="5288" w:author="1" w:date="2022-12-13T12:36:00Z">
            <w:rPr>
              <w:sz w:val="28"/>
            </w:rPr>
          </w:rPrChange>
        </w:rPr>
        <w:pPrChange w:id="5289" w:author="1" w:date="2022-12-13T12:36:00Z">
          <w:pPr>
            <w:spacing w:after="0" w:line="240" w:lineRule="atLeast"/>
            <w:ind w:firstLine="709"/>
          </w:pPr>
        </w:pPrChange>
      </w:pPr>
      <w:r w:rsidRPr="0075051E">
        <w:rPr>
          <w:rFonts w:ascii="Times New Roman" w:hAnsi="Times New Roman"/>
          <w:sz w:val="24"/>
          <w:rPrChange w:id="5290" w:author="1" w:date="2022-12-13T12:36:00Z">
            <w:rPr>
              <w:sz w:val="28"/>
            </w:rPr>
          </w:rPrChange>
        </w:rPr>
        <w:t xml:space="preserve">1. </w:t>
      </w:r>
      <w:proofErr w:type="gramStart"/>
      <w:r w:rsidRPr="0075051E">
        <w:rPr>
          <w:rFonts w:ascii="Times New Roman" w:hAnsi="Times New Roman"/>
          <w:sz w:val="24"/>
          <w:rPrChange w:id="5291" w:author="1" w:date="2022-12-13T12:36:00Z">
            <w:rPr>
              <w:sz w:val="28"/>
            </w:rPr>
          </w:rPrChange>
        </w:rPr>
        <w:t>Контроль за</w:t>
      </w:r>
      <w:proofErr w:type="gramEnd"/>
      <w:r w:rsidRPr="0075051E">
        <w:rPr>
          <w:rFonts w:ascii="Times New Roman" w:hAnsi="Times New Roman"/>
          <w:sz w:val="24"/>
          <w:rPrChange w:id="5292" w:author="1" w:date="2022-12-13T12:36:00Z">
            <w:rPr>
              <w:sz w:val="28"/>
            </w:rPr>
          </w:rPrChange>
        </w:rPr>
        <w:t xml:space="preserve"> исполнением бюджета </w:t>
      </w:r>
      <w:ins w:id="5293" w:author="1" w:date="2022-12-13T12:36:00Z">
        <w:r>
          <w:rPr>
            <w:rFonts w:ascii="Times New Roman" w:hAnsi="Times New Roman"/>
            <w:sz w:val="24"/>
            <w:szCs w:val="24"/>
          </w:rPr>
          <w:t>Кугейского</w:t>
        </w:r>
      </w:ins>
      <w:r w:rsidRPr="0075051E">
        <w:rPr>
          <w:rFonts w:ascii="Times New Roman" w:hAnsi="Times New Roman"/>
          <w:sz w:val="24"/>
          <w:rPrChange w:id="5294" w:author="1" w:date="2022-12-13T12:36:00Z">
            <w:rPr>
              <w:sz w:val="28"/>
            </w:rPr>
          </w:rPrChange>
        </w:rPr>
        <w:t xml:space="preserve"> сельского поселения осуществляют Собрание депутатов </w:t>
      </w:r>
      <w:ins w:id="5295" w:author="1" w:date="2022-12-13T12:36:00Z">
        <w:r>
          <w:rPr>
            <w:rFonts w:ascii="Times New Roman" w:hAnsi="Times New Roman"/>
            <w:sz w:val="24"/>
            <w:szCs w:val="24"/>
          </w:rPr>
          <w:t>Кугейского</w:t>
        </w:r>
      </w:ins>
      <w:r w:rsidRPr="0075051E">
        <w:rPr>
          <w:rFonts w:ascii="Times New Roman" w:hAnsi="Times New Roman"/>
          <w:sz w:val="24"/>
          <w:rPrChange w:id="5296" w:author="1" w:date="2022-12-13T12:36:00Z">
            <w:rPr>
              <w:sz w:val="28"/>
            </w:rPr>
          </w:rPrChange>
        </w:rPr>
        <w:t xml:space="preserve"> сельского поселения, Администрация </w:t>
      </w:r>
      <w:ins w:id="5297" w:author="1" w:date="2022-12-13T12:36:00Z">
        <w:r>
          <w:rPr>
            <w:rFonts w:ascii="Times New Roman" w:hAnsi="Times New Roman"/>
            <w:sz w:val="24"/>
            <w:szCs w:val="24"/>
          </w:rPr>
          <w:t>Кугейского</w:t>
        </w:r>
      </w:ins>
      <w:r w:rsidRPr="0075051E">
        <w:rPr>
          <w:rFonts w:ascii="Times New Roman" w:hAnsi="Times New Roman"/>
          <w:sz w:val="24"/>
          <w:rPrChange w:id="5298"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299" w:author="1" w:date="2022-12-13T12:36:00Z">
            <w:rPr>
              <w:sz w:val="28"/>
            </w:rPr>
          </w:rPrChange>
        </w:rPr>
        <w:pPrChange w:id="5300" w:author="1" w:date="2022-12-13T12:36:00Z">
          <w:pPr>
            <w:spacing w:after="0" w:line="240" w:lineRule="atLeast"/>
            <w:ind w:firstLine="709"/>
          </w:pPr>
        </w:pPrChange>
      </w:pPr>
      <w:r w:rsidRPr="0075051E">
        <w:rPr>
          <w:rFonts w:ascii="Times New Roman" w:hAnsi="Times New Roman"/>
          <w:sz w:val="24"/>
          <w:rPrChange w:id="5301" w:author="1" w:date="2022-12-13T12:36:00Z">
            <w:rPr>
              <w:sz w:val="28"/>
            </w:rPr>
          </w:rPrChange>
        </w:rPr>
        <w:t xml:space="preserve">2. Собрание депутатов </w:t>
      </w:r>
      <w:ins w:id="5302" w:author="1" w:date="2022-12-13T12:36:00Z">
        <w:r>
          <w:rPr>
            <w:rFonts w:ascii="Times New Roman" w:hAnsi="Times New Roman"/>
            <w:sz w:val="24"/>
            <w:szCs w:val="24"/>
          </w:rPr>
          <w:t>Кугейского</w:t>
        </w:r>
      </w:ins>
      <w:r w:rsidRPr="0075051E">
        <w:rPr>
          <w:rFonts w:ascii="Times New Roman" w:hAnsi="Times New Roman"/>
          <w:sz w:val="24"/>
          <w:rPrChange w:id="5303" w:author="1" w:date="2022-12-13T12:36:00Z">
            <w:rPr>
              <w:sz w:val="28"/>
            </w:rPr>
          </w:rPrChange>
        </w:rPr>
        <w:t xml:space="preserve"> сельского поселения вправе рассматривать отдельные вопросы исполнения бюджета </w:t>
      </w:r>
      <w:ins w:id="5304" w:author="1" w:date="2022-12-13T12:36:00Z">
        <w:r>
          <w:rPr>
            <w:rFonts w:ascii="Times New Roman" w:hAnsi="Times New Roman"/>
            <w:sz w:val="24"/>
            <w:szCs w:val="24"/>
          </w:rPr>
          <w:t xml:space="preserve">Кугейского </w:t>
        </w:r>
      </w:ins>
      <w:r w:rsidRPr="0075051E">
        <w:rPr>
          <w:rFonts w:ascii="Times New Roman" w:hAnsi="Times New Roman"/>
          <w:sz w:val="24"/>
          <w:rPrChange w:id="5305" w:author="1" w:date="2022-12-13T12:36:00Z">
            <w:rPr>
              <w:sz w:val="28"/>
            </w:rPr>
          </w:rPrChange>
        </w:rPr>
        <w:t xml:space="preserve"> сельского поселения на заседаниях комиссий, рабочих групп в ходе депутатских слушаний и в связи с депутатскими запросами. </w:t>
      </w:r>
    </w:p>
    <w:p w:rsidR="00C77A7C" w:rsidRPr="0075051E" w:rsidRDefault="00C77A7C" w:rsidP="00C77A7C">
      <w:pPr>
        <w:spacing w:after="0" w:line="240" w:lineRule="atLeast"/>
        <w:ind w:firstLine="709"/>
        <w:jc w:val="both"/>
        <w:rPr>
          <w:rFonts w:ascii="Times New Roman" w:hAnsi="Times New Roman"/>
          <w:sz w:val="24"/>
          <w:rPrChange w:id="5306" w:author="1" w:date="2022-12-13T12:36:00Z">
            <w:rPr>
              <w:sz w:val="28"/>
            </w:rPr>
          </w:rPrChange>
        </w:rPr>
        <w:pPrChange w:id="5307" w:author="1" w:date="2022-12-13T12:36:00Z">
          <w:pPr>
            <w:spacing w:after="0" w:line="240" w:lineRule="atLeast"/>
            <w:ind w:firstLine="709"/>
          </w:pPr>
        </w:pPrChange>
      </w:pPr>
      <w:r w:rsidRPr="0075051E">
        <w:rPr>
          <w:rFonts w:ascii="Times New Roman" w:hAnsi="Times New Roman"/>
          <w:sz w:val="24"/>
          <w:rPrChange w:id="5308" w:author="1" w:date="2022-12-13T12:36:00Z">
            <w:rPr>
              <w:sz w:val="28"/>
            </w:rPr>
          </w:rPrChange>
        </w:rPr>
        <w:t xml:space="preserve">По представлению главы Администрации </w:t>
      </w:r>
      <w:ins w:id="5309" w:author="1" w:date="2022-12-13T12:36:00Z">
        <w:r>
          <w:rPr>
            <w:rFonts w:ascii="Times New Roman" w:hAnsi="Times New Roman"/>
            <w:sz w:val="24"/>
            <w:szCs w:val="24"/>
          </w:rPr>
          <w:t>Кугейского</w:t>
        </w:r>
      </w:ins>
      <w:r w:rsidRPr="0075051E">
        <w:rPr>
          <w:rFonts w:ascii="Times New Roman" w:hAnsi="Times New Roman"/>
          <w:sz w:val="24"/>
          <w:rPrChange w:id="5310" w:author="1" w:date="2022-12-13T12:36:00Z">
            <w:rPr>
              <w:sz w:val="28"/>
            </w:rPr>
          </w:rPrChange>
        </w:rPr>
        <w:t xml:space="preserve"> сельского поселения Собрание депутатов </w:t>
      </w:r>
      <w:ins w:id="5311" w:author="1" w:date="2022-12-13T12:36:00Z">
        <w:r>
          <w:rPr>
            <w:rFonts w:ascii="Times New Roman" w:hAnsi="Times New Roman"/>
            <w:sz w:val="24"/>
            <w:szCs w:val="24"/>
          </w:rPr>
          <w:t xml:space="preserve">Кугейского </w:t>
        </w:r>
      </w:ins>
      <w:r w:rsidRPr="0075051E">
        <w:rPr>
          <w:rFonts w:ascii="Times New Roman" w:hAnsi="Times New Roman"/>
          <w:sz w:val="24"/>
          <w:rPrChange w:id="5312" w:author="1" w:date="2022-12-13T12:36:00Z">
            <w:rPr>
              <w:sz w:val="28"/>
            </w:rPr>
          </w:rPrChange>
        </w:rPr>
        <w:t xml:space="preserve"> сельского поселения утверждает отчет об исполнении бюджета </w:t>
      </w:r>
      <w:ins w:id="5313" w:author="1" w:date="2022-12-13T12:36:00Z">
        <w:r>
          <w:rPr>
            <w:rFonts w:ascii="Times New Roman" w:hAnsi="Times New Roman"/>
            <w:sz w:val="24"/>
            <w:szCs w:val="24"/>
          </w:rPr>
          <w:t>Кугейского</w:t>
        </w:r>
      </w:ins>
      <w:r w:rsidRPr="0075051E">
        <w:rPr>
          <w:rFonts w:ascii="Times New Roman" w:hAnsi="Times New Roman"/>
          <w:sz w:val="24"/>
          <w:rPrChange w:id="531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315" w:author="1" w:date="2022-12-13T12:36:00Z">
            <w:rPr>
              <w:sz w:val="28"/>
            </w:rPr>
          </w:rPrChange>
        </w:rPr>
        <w:pPrChange w:id="5316" w:author="1" w:date="2022-12-13T12:36:00Z">
          <w:pPr>
            <w:spacing w:after="0" w:line="240" w:lineRule="atLeast"/>
            <w:ind w:firstLine="709"/>
          </w:pPr>
        </w:pPrChange>
      </w:pPr>
      <w:r w:rsidRPr="0075051E">
        <w:rPr>
          <w:rFonts w:ascii="Times New Roman" w:hAnsi="Times New Roman"/>
          <w:sz w:val="24"/>
          <w:rPrChange w:id="5317" w:author="1" w:date="2022-12-13T12:36:00Z">
            <w:rPr>
              <w:sz w:val="28"/>
            </w:rPr>
          </w:rPrChange>
        </w:rPr>
        <w:t xml:space="preserve">3. Должностные лица Администрации </w:t>
      </w:r>
      <w:ins w:id="5318" w:author="1" w:date="2022-12-13T12:36:00Z">
        <w:r>
          <w:rPr>
            <w:rFonts w:ascii="Times New Roman" w:hAnsi="Times New Roman"/>
            <w:sz w:val="24"/>
            <w:szCs w:val="24"/>
          </w:rPr>
          <w:t>Кугейского</w:t>
        </w:r>
      </w:ins>
      <w:r w:rsidRPr="0075051E">
        <w:rPr>
          <w:rFonts w:ascii="Times New Roman" w:hAnsi="Times New Roman"/>
          <w:sz w:val="24"/>
          <w:rPrChange w:id="5319" w:author="1" w:date="2022-12-13T12:36:00Z">
            <w:rPr>
              <w:sz w:val="28"/>
            </w:rPr>
          </w:rPrChange>
        </w:rPr>
        <w:t xml:space="preserve"> сельского поселения осуществляют </w:t>
      </w:r>
      <w:proofErr w:type="gramStart"/>
      <w:r w:rsidRPr="0075051E">
        <w:rPr>
          <w:rFonts w:ascii="Times New Roman" w:hAnsi="Times New Roman"/>
          <w:sz w:val="24"/>
          <w:rPrChange w:id="5320" w:author="1" w:date="2022-12-13T12:36:00Z">
            <w:rPr>
              <w:sz w:val="28"/>
            </w:rPr>
          </w:rPrChange>
        </w:rPr>
        <w:t>контроль за</w:t>
      </w:r>
      <w:proofErr w:type="gramEnd"/>
      <w:r w:rsidRPr="0075051E">
        <w:rPr>
          <w:rFonts w:ascii="Times New Roman" w:hAnsi="Times New Roman"/>
          <w:sz w:val="24"/>
          <w:rPrChange w:id="5321" w:author="1" w:date="2022-12-13T12:36:00Z">
            <w:rPr>
              <w:sz w:val="28"/>
            </w:rPr>
          </w:rPrChange>
        </w:rPr>
        <w:t xml:space="preserve"> исполнением бюджета </w:t>
      </w:r>
      <w:ins w:id="5322" w:author="1" w:date="2022-12-13T12:36:00Z">
        <w:r>
          <w:rPr>
            <w:rFonts w:ascii="Times New Roman" w:hAnsi="Times New Roman"/>
            <w:sz w:val="24"/>
            <w:szCs w:val="24"/>
          </w:rPr>
          <w:t>Кугейского</w:t>
        </w:r>
      </w:ins>
      <w:r w:rsidRPr="0075051E">
        <w:rPr>
          <w:rFonts w:ascii="Times New Roman" w:hAnsi="Times New Roman"/>
          <w:sz w:val="24"/>
          <w:rPrChange w:id="5323" w:author="1" w:date="2022-12-13T12:36:00Z">
            <w:rPr>
              <w:sz w:val="28"/>
            </w:rPr>
          </w:rPrChange>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77A7C" w:rsidRPr="0075051E" w:rsidRDefault="00C77A7C" w:rsidP="00C77A7C">
      <w:pPr>
        <w:spacing w:after="0" w:line="240" w:lineRule="atLeast"/>
        <w:ind w:firstLine="709"/>
        <w:jc w:val="both"/>
        <w:rPr>
          <w:rFonts w:ascii="Times New Roman" w:hAnsi="Times New Roman"/>
          <w:sz w:val="24"/>
          <w:rPrChange w:id="5324" w:author="1" w:date="2022-12-13T12:36:00Z">
            <w:rPr>
              <w:sz w:val="28"/>
            </w:rPr>
          </w:rPrChange>
        </w:rPr>
        <w:pPrChange w:id="5325"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5326" w:author="1" w:date="2022-12-13T12:36:00Z">
            <w:rPr>
              <w:sz w:val="28"/>
            </w:rPr>
          </w:rPrChange>
        </w:rPr>
        <w:pPrChange w:id="5327" w:author="1" w:date="2022-12-13T12:36:00Z">
          <w:pPr>
            <w:spacing w:after="0" w:line="240" w:lineRule="atLeast"/>
            <w:ind w:firstLine="709"/>
          </w:pPr>
        </w:pPrChange>
      </w:pPr>
      <w:r w:rsidRPr="0075051E">
        <w:rPr>
          <w:rFonts w:ascii="Times New Roman" w:hAnsi="Times New Roman"/>
          <w:sz w:val="24"/>
          <w:rPrChange w:id="5328" w:author="1" w:date="2022-12-13T12:36:00Z">
            <w:rPr>
              <w:sz w:val="28"/>
            </w:rPr>
          </w:rPrChange>
        </w:rPr>
        <w:t xml:space="preserve">Статья </w:t>
      </w:r>
      <w:r w:rsidRPr="00DE45C8">
        <w:rPr>
          <w:rFonts w:ascii="Times New Roman" w:hAnsi="Times New Roman" w:cs="Times New Roman"/>
          <w:sz w:val="24"/>
          <w:szCs w:val="28"/>
        </w:rPr>
        <w:t>64</w:t>
      </w:r>
      <w:r w:rsidRPr="0075051E">
        <w:rPr>
          <w:rFonts w:ascii="Times New Roman" w:hAnsi="Times New Roman"/>
          <w:sz w:val="24"/>
          <w:rPrChange w:id="5329" w:author="1" w:date="2022-12-13T12:36:00Z">
            <w:rPr>
              <w:sz w:val="28"/>
            </w:rPr>
          </w:rPrChange>
        </w:rPr>
        <w:t xml:space="preserve">. </w:t>
      </w:r>
      <w:r w:rsidRPr="0075051E">
        <w:rPr>
          <w:rFonts w:ascii="Times New Roman" w:hAnsi="Times New Roman"/>
          <w:b/>
          <w:sz w:val="24"/>
          <w:rPrChange w:id="5330" w:author="1" w:date="2022-12-13T12:36:00Z">
            <w:rPr>
              <w:sz w:val="28"/>
            </w:rPr>
          </w:rPrChange>
        </w:rPr>
        <w:t xml:space="preserve">Муниципальный долг </w:t>
      </w:r>
      <w:ins w:id="5331" w:author="1" w:date="2022-12-13T12:36:00Z">
        <w:r>
          <w:rPr>
            <w:rFonts w:ascii="Times New Roman" w:hAnsi="Times New Roman"/>
            <w:b/>
            <w:sz w:val="24"/>
            <w:szCs w:val="24"/>
          </w:rPr>
          <w:t>Кугейского</w:t>
        </w:r>
      </w:ins>
      <w:r w:rsidRPr="0075051E">
        <w:rPr>
          <w:rFonts w:ascii="Times New Roman" w:hAnsi="Times New Roman"/>
          <w:b/>
          <w:sz w:val="24"/>
          <w:rPrChange w:id="5332"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333" w:author="1" w:date="2022-12-13T12:36:00Z">
            <w:rPr>
              <w:sz w:val="28"/>
            </w:rPr>
          </w:rPrChange>
        </w:rPr>
        <w:pPrChange w:id="533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335" w:author="1" w:date="2022-12-13T12:36:00Z">
            <w:rPr>
              <w:sz w:val="28"/>
            </w:rPr>
          </w:rPrChange>
        </w:rPr>
        <w:pPrChange w:id="5336" w:author="1" w:date="2022-12-13T12:36:00Z">
          <w:pPr>
            <w:spacing w:after="0" w:line="240" w:lineRule="atLeast"/>
            <w:ind w:firstLine="709"/>
          </w:pPr>
        </w:pPrChange>
      </w:pPr>
      <w:r w:rsidRPr="0075051E">
        <w:rPr>
          <w:rFonts w:ascii="Times New Roman" w:hAnsi="Times New Roman"/>
          <w:sz w:val="24"/>
          <w:rPrChange w:id="5337" w:author="1" w:date="2022-12-13T12:36:00Z">
            <w:rPr>
              <w:sz w:val="28"/>
            </w:rPr>
          </w:rPrChange>
        </w:rPr>
        <w:t xml:space="preserve">1. </w:t>
      </w:r>
      <w:proofErr w:type="gramStart"/>
      <w:r w:rsidRPr="0075051E">
        <w:rPr>
          <w:rFonts w:ascii="Times New Roman" w:hAnsi="Times New Roman"/>
          <w:sz w:val="24"/>
          <w:rPrChange w:id="5338" w:author="1" w:date="2022-12-13T12:36:00Z">
            <w:rPr>
              <w:sz w:val="28"/>
            </w:rPr>
          </w:rPrChange>
        </w:rPr>
        <w:t xml:space="preserve">Решением Собрания депутатов </w:t>
      </w:r>
      <w:ins w:id="5339" w:author="1" w:date="2022-12-13T12:36:00Z">
        <w:r w:rsidRPr="00802325">
          <w:rPr>
            <w:rFonts w:ascii="Times New Roman" w:hAnsi="Times New Roman"/>
            <w:sz w:val="24"/>
            <w:szCs w:val="24"/>
          </w:rPr>
          <w:t>Кугейско</w:t>
        </w:r>
        <w:r>
          <w:rPr>
            <w:rFonts w:ascii="Times New Roman" w:hAnsi="Times New Roman"/>
            <w:sz w:val="24"/>
            <w:szCs w:val="24"/>
          </w:rPr>
          <w:t>го</w:t>
        </w:r>
      </w:ins>
      <w:r w:rsidRPr="0075051E">
        <w:rPr>
          <w:rFonts w:ascii="Times New Roman" w:hAnsi="Times New Roman"/>
          <w:sz w:val="24"/>
          <w:rPrChange w:id="5340" w:author="1" w:date="2022-12-13T12:36:00Z">
            <w:rPr>
              <w:sz w:val="28"/>
            </w:rPr>
          </w:rPrChange>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ins w:id="5341" w:author="1" w:date="2022-12-13T12:36:00Z">
        <w:r>
          <w:rPr>
            <w:rFonts w:ascii="Times New Roman" w:hAnsi="Times New Roman"/>
            <w:sz w:val="24"/>
            <w:szCs w:val="24"/>
          </w:rPr>
          <w:t>Кугейского</w:t>
        </w:r>
      </w:ins>
      <w:r w:rsidRPr="0075051E">
        <w:rPr>
          <w:rFonts w:ascii="Times New Roman" w:hAnsi="Times New Roman"/>
          <w:sz w:val="24"/>
          <w:rPrChange w:id="5342" w:author="1" w:date="2022-12-13T12:36:00Z">
            <w:rPr>
              <w:sz w:val="28"/>
            </w:rPr>
          </w:rPrChange>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75051E">
        <w:rPr>
          <w:rFonts w:ascii="Times New Roman" w:hAnsi="Times New Roman"/>
          <w:sz w:val="24"/>
          <w:rPrChange w:id="5343" w:author="1" w:date="2022-12-13T12:36:00Z">
            <w:rPr>
              <w:sz w:val="28"/>
            </w:rPr>
          </w:rPrChange>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ins w:id="5344" w:author="1" w:date="2022-12-13T12:36:00Z">
        <w:r w:rsidRPr="00802325">
          <w:rPr>
            <w:rFonts w:ascii="Times New Roman" w:hAnsi="Times New Roman"/>
            <w:sz w:val="24"/>
            <w:szCs w:val="24"/>
          </w:rPr>
          <w:t xml:space="preserve">Кугейского </w:t>
        </w:r>
      </w:ins>
      <w:r w:rsidRPr="0075051E">
        <w:rPr>
          <w:rFonts w:ascii="Times New Roman" w:hAnsi="Times New Roman"/>
          <w:sz w:val="24"/>
          <w:rPrChange w:id="5345" w:author="1" w:date="2022-12-13T12:36:00Z">
            <w:rPr>
              <w:sz w:val="28"/>
            </w:rPr>
          </w:rPrChange>
        </w:rPr>
        <w:t xml:space="preserve"> сельского поселения обязательств по муниципальным гарантиям в иностранной валюте).</w:t>
      </w:r>
    </w:p>
    <w:p w:rsidR="00C77A7C" w:rsidRPr="0075051E" w:rsidRDefault="00C77A7C" w:rsidP="00C77A7C">
      <w:pPr>
        <w:spacing w:after="0" w:line="240" w:lineRule="atLeast"/>
        <w:ind w:firstLine="709"/>
        <w:jc w:val="both"/>
        <w:rPr>
          <w:rFonts w:ascii="Times New Roman" w:hAnsi="Times New Roman"/>
          <w:sz w:val="24"/>
          <w:rPrChange w:id="5346" w:author="1" w:date="2022-12-13T12:36:00Z">
            <w:rPr>
              <w:sz w:val="28"/>
            </w:rPr>
          </w:rPrChange>
        </w:rPr>
        <w:pPrChange w:id="5347" w:author="1" w:date="2022-12-13T12:36:00Z">
          <w:pPr>
            <w:spacing w:after="0" w:line="240" w:lineRule="atLeast"/>
            <w:ind w:firstLine="709"/>
          </w:pPr>
        </w:pPrChange>
      </w:pPr>
      <w:r w:rsidRPr="0075051E">
        <w:rPr>
          <w:rFonts w:ascii="Times New Roman" w:hAnsi="Times New Roman"/>
          <w:sz w:val="24"/>
          <w:rPrChange w:id="5348" w:author="1" w:date="2022-12-13T12:36:00Z">
            <w:rPr>
              <w:sz w:val="28"/>
            </w:rPr>
          </w:rPrChange>
        </w:rPr>
        <w:t xml:space="preserve">Верхние пределы муниципального внутреннего долга, муниципального внешнего долга (при наличии у </w:t>
      </w:r>
      <w:ins w:id="5349" w:author="1" w:date="2022-12-13T12:36:00Z">
        <w:r>
          <w:rPr>
            <w:rFonts w:ascii="Times New Roman" w:hAnsi="Times New Roman"/>
            <w:sz w:val="24"/>
            <w:szCs w:val="24"/>
          </w:rPr>
          <w:t>Кугейского</w:t>
        </w:r>
      </w:ins>
      <w:r w:rsidRPr="0075051E">
        <w:rPr>
          <w:rFonts w:ascii="Times New Roman" w:hAnsi="Times New Roman"/>
          <w:sz w:val="24"/>
          <w:rPrChange w:id="5350" w:author="1" w:date="2022-12-13T12:36:00Z">
            <w:rPr>
              <w:sz w:val="28"/>
            </w:rPr>
          </w:rPrChange>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351" w:author="1" w:date="2022-12-13T12:36:00Z">
            <w:rPr>
              <w:sz w:val="28"/>
            </w:rPr>
          </w:rPrChange>
        </w:rPr>
        <w:pPrChange w:id="5352" w:author="1" w:date="2022-12-13T12:36:00Z">
          <w:pPr>
            <w:spacing w:after="0" w:line="240" w:lineRule="atLeast"/>
            <w:ind w:firstLine="709"/>
          </w:pPr>
        </w:pPrChange>
      </w:pPr>
      <w:r w:rsidRPr="0075051E">
        <w:rPr>
          <w:rFonts w:ascii="Times New Roman" w:hAnsi="Times New Roman"/>
          <w:sz w:val="24"/>
          <w:rPrChange w:id="5353" w:author="1" w:date="2022-12-13T12:36:00Z">
            <w:rPr>
              <w:sz w:val="28"/>
            </w:rPr>
          </w:rPrChange>
        </w:rPr>
        <w:t xml:space="preserve">Собрание депутатов </w:t>
      </w:r>
      <w:ins w:id="5354" w:author="1" w:date="2022-12-13T12:36:00Z">
        <w:r>
          <w:rPr>
            <w:rFonts w:ascii="Times New Roman" w:hAnsi="Times New Roman"/>
            <w:sz w:val="24"/>
            <w:szCs w:val="24"/>
          </w:rPr>
          <w:t>Кугейского</w:t>
        </w:r>
      </w:ins>
      <w:r w:rsidRPr="0075051E">
        <w:rPr>
          <w:rFonts w:ascii="Times New Roman" w:hAnsi="Times New Roman"/>
          <w:sz w:val="24"/>
          <w:rPrChange w:id="5355" w:author="1" w:date="2022-12-13T12:36:00Z">
            <w:rPr>
              <w:sz w:val="28"/>
            </w:rPr>
          </w:rPrChange>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w:t>
      </w:r>
      <w:r>
        <w:rPr>
          <w:sz w:val="28"/>
          <w:szCs w:val="28"/>
        </w:rPr>
        <w:t>,</w:t>
      </w:r>
      <w:r w:rsidRPr="0075051E">
        <w:rPr>
          <w:rFonts w:ascii="Times New Roman" w:hAnsi="Times New Roman"/>
          <w:sz w:val="24"/>
          <w:rPrChange w:id="5356" w:author="1" w:date="2022-12-13T12:36:00Z">
            <w:rPr>
              <w:sz w:val="28"/>
            </w:rPr>
          </w:rPrChange>
        </w:rPr>
        <w:t xml:space="preserve"> утвердить дополнительные ограничения по муниципальному долгу </w:t>
      </w:r>
      <w:ins w:id="5357" w:author="1" w:date="2022-12-13T12:36:00Z">
        <w:r>
          <w:rPr>
            <w:rFonts w:ascii="Times New Roman" w:hAnsi="Times New Roman"/>
            <w:sz w:val="24"/>
            <w:szCs w:val="24"/>
          </w:rPr>
          <w:t>Кугейского</w:t>
        </w:r>
      </w:ins>
      <w:r w:rsidRPr="0075051E">
        <w:rPr>
          <w:rFonts w:ascii="Times New Roman" w:hAnsi="Times New Roman"/>
          <w:sz w:val="24"/>
          <w:rPrChange w:id="5358" w:author="1" w:date="2022-12-13T12:36:00Z">
            <w:rPr>
              <w:sz w:val="28"/>
            </w:rPr>
          </w:rPrChange>
        </w:rPr>
        <w:t xml:space="preserve"> сельского поселения.</w:t>
      </w:r>
    </w:p>
    <w:p w:rsidR="00C77A7C" w:rsidRPr="00602BC3" w:rsidRDefault="00C77A7C" w:rsidP="00C77A7C">
      <w:pPr>
        <w:spacing w:after="0" w:line="240" w:lineRule="atLeast"/>
        <w:ind w:firstLine="709"/>
        <w:rPr>
          <w:sz w:val="28"/>
          <w:szCs w:val="28"/>
        </w:rPr>
      </w:pPr>
      <w:r w:rsidRPr="0075051E">
        <w:rPr>
          <w:rFonts w:ascii="Times New Roman" w:hAnsi="Times New Roman"/>
          <w:sz w:val="24"/>
          <w:rPrChange w:id="5359" w:author="1" w:date="2022-12-13T12:36:00Z">
            <w:rPr>
              <w:sz w:val="28"/>
            </w:rPr>
          </w:rPrChange>
        </w:rPr>
        <w:t xml:space="preserve">2. </w:t>
      </w:r>
      <w:proofErr w:type="gramStart"/>
      <w:r w:rsidRPr="0075051E">
        <w:rPr>
          <w:rFonts w:ascii="Times New Roman" w:hAnsi="Times New Roman"/>
          <w:sz w:val="24"/>
          <w:rPrChange w:id="5360" w:author="1" w:date="2022-12-13T12:36:00Z">
            <w:rPr>
              <w:sz w:val="28"/>
            </w:rPr>
          </w:rPrChange>
        </w:rPr>
        <w:t xml:space="preserve">Муниципальные внутренние заимствования осуществляются в целях финансирования дефицита бюджета </w:t>
      </w:r>
      <w:ins w:id="5361" w:author="1" w:date="2022-12-13T12:36:00Z">
        <w:r>
          <w:rPr>
            <w:rFonts w:ascii="Times New Roman" w:hAnsi="Times New Roman"/>
            <w:sz w:val="24"/>
            <w:szCs w:val="24"/>
          </w:rPr>
          <w:t>Кугейского</w:t>
        </w:r>
      </w:ins>
      <w:r w:rsidRPr="0075051E">
        <w:rPr>
          <w:rFonts w:ascii="Times New Roman" w:hAnsi="Times New Roman"/>
          <w:sz w:val="24"/>
          <w:rPrChange w:id="5362" w:author="1" w:date="2022-12-13T12:36:00Z">
            <w:rPr>
              <w:sz w:val="28"/>
            </w:rPr>
          </w:rPrChange>
        </w:rPr>
        <w:t xml:space="preserve"> сельского поселения, погашения долговых обязательств</w:t>
      </w:r>
      <w:r>
        <w:rPr>
          <w:sz w:val="28"/>
          <w:szCs w:val="28"/>
        </w:rPr>
        <w:t xml:space="preserve"> </w:t>
      </w:r>
      <w:ins w:id="5363" w:author="1" w:date="2022-12-13T12:36:00Z">
        <w:r>
          <w:rPr>
            <w:rFonts w:ascii="Times New Roman" w:hAnsi="Times New Roman"/>
            <w:sz w:val="24"/>
            <w:szCs w:val="24"/>
          </w:rPr>
          <w:t>Кугейского</w:t>
        </w:r>
      </w:ins>
      <w:r w:rsidRPr="0075051E">
        <w:rPr>
          <w:rFonts w:ascii="Times New Roman" w:hAnsi="Times New Roman"/>
          <w:sz w:val="24"/>
          <w:rPrChange w:id="5364" w:author="1" w:date="2022-12-13T12:36:00Z">
            <w:rPr>
              <w:sz w:val="28"/>
            </w:rPr>
          </w:rPrChange>
        </w:rPr>
        <w:t xml:space="preserve"> сельского поселения, пополнения в течение финансового года остатков средств на счетах бюджета</w:t>
      </w:r>
      <w:del w:id="5365" w:author="1" w:date="2022-12-13T12:36:00Z">
        <w:r w:rsidRPr="00D13C8C">
          <w:rPr>
            <w:sz w:val="28"/>
            <w:szCs w:val="28"/>
          </w:rPr>
          <w:delText xml:space="preserve"> сельского поселения, а также в целях предоставления бюджетных кредитов бюджету Ивановского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delText>
        </w:r>
      </w:del>
      <w:r w:rsidRPr="00602BC3">
        <w:rPr>
          <w:sz w:val="28"/>
          <w:szCs w:val="28"/>
        </w:rPr>
        <w:t xml:space="preserve"> </w:t>
      </w:r>
      <w:r w:rsidRPr="00602BC3">
        <w:rPr>
          <w:rFonts w:ascii="Times New Roman" w:hAnsi="Times New Roman" w:cs="Times New Roman"/>
          <w:sz w:val="24"/>
          <w:szCs w:val="24"/>
        </w:rPr>
        <w:t>Кугейского сельского поселения, а также в целях предоставления бюджетных кредитов бюджету Ивановского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C77A7C" w:rsidRPr="0075051E" w:rsidRDefault="00C77A7C" w:rsidP="00C77A7C">
      <w:pPr>
        <w:autoSpaceDE w:val="0"/>
        <w:autoSpaceDN w:val="0"/>
        <w:spacing w:after="0" w:line="240" w:lineRule="auto"/>
        <w:ind w:firstLine="709"/>
        <w:jc w:val="both"/>
        <w:rPr>
          <w:rFonts w:ascii="Times New Roman" w:hAnsi="Times New Roman"/>
          <w:sz w:val="24"/>
          <w:rPrChange w:id="5366" w:author="1" w:date="2022-12-13T12:36:00Z">
            <w:rPr>
              <w:sz w:val="28"/>
            </w:rPr>
          </w:rPrChange>
        </w:rPr>
        <w:pPrChange w:id="5367" w:author="1" w:date="2022-12-13T12:36:00Z">
          <w:pPr>
            <w:autoSpaceDE w:val="0"/>
            <w:autoSpaceDN w:val="0"/>
            <w:spacing w:after="0" w:line="240" w:lineRule="auto"/>
            <w:ind w:firstLine="709"/>
          </w:pPr>
        </w:pPrChange>
      </w:pPr>
      <w:r w:rsidRPr="0075051E">
        <w:rPr>
          <w:rFonts w:ascii="Times New Roman" w:hAnsi="Times New Roman"/>
          <w:sz w:val="24"/>
          <w:rPrChange w:id="5368" w:author="1" w:date="2022-12-13T12:36:00Z">
            <w:rPr>
              <w:sz w:val="28"/>
            </w:rPr>
          </w:rPrChange>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77A7C" w:rsidRPr="0075051E" w:rsidRDefault="00C77A7C" w:rsidP="00C77A7C">
      <w:pPr>
        <w:spacing w:after="0" w:line="240" w:lineRule="atLeast"/>
        <w:ind w:firstLine="709"/>
        <w:jc w:val="both"/>
        <w:rPr>
          <w:rFonts w:ascii="Times New Roman" w:hAnsi="Times New Roman"/>
          <w:sz w:val="24"/>
          <w:rPrChange w:id="5369" w:author="1" w:date="2022-12-13T12:36:00Z">
            <w:rPr>
              <w:sz w:val="28"/>
            </w:rPr>
          </w:rPrChange>
        </w:rPr>
        <w:pPrChange w:id="5370" w:author="1" w:date="2022-12-13T12:36:00Z">
          <w:pPr>
            <w:spacing w:after="0" w:line="240" w:lineRule="atLeast"/>
            <w:ind w:firstLine="709"/>
          </w:pPr>
        </w:pPrChange>
      </w:pPr>
      <w:r w:rsidRPr="0075051E">
        <w:rPr>
          <w:rFonts w:ascii="Times New Roman" w:hAnsi="Times New Roman"/>
          <w:sz w:val="24"/>
          <w:rPrChange w:id="5371" w:author="1" w:date="2022-12-13T12:36:00Z">
            <w:rPr>
              <w:sz w:val="28"/>
            </w:rPr>
          </w:rPrChange>
        </w:rPr>
        <w:t>Право осуществления муниципальных заимствований от</w:t>
      </w:r>
      <w:r>
        <w:rPr>
          <w:sz w:val="28"/>
          <w:szCs w:val="28"/>
        </w:rPr>
        <w:t xml:space="preserve"> </w:t>
      </w:r>
      <w:r w:rsidRPr="0075051E">
        <w:rPr>
          <w:rFonts w:ascii="Times New Roman" w:hAnsi="Times New Roman"/>
          <w:sz w:val="24"/>
          <w:rPrChange w:id="5372" w:author="1" w:date="2022-12-13T12:36:00Z">
            <w:rPr>
              <w:sz w:val="28"/>
            </w:rPr>
          </w:rPrChange>
        </w:rPr>
        <w:t xml:space="preserve">имени </w:t>
      </w:r>
      <w:ins w:id="5373" w:author="1" w:date="2022-12-13T12:36:00Z">
        <w:r>
          <w:rPr>
            <w:rFonts w:ascii="Times New Roman" w:hAnsi="Times New Roman"/>
            <w:sz w:val="24"/>
          </w:rPr>
          <w:t>Кугейского</w:t>
        </w:r>
      </w:ins>
      <w:r w:rsidRPr="0075051E">
        <w:rPr>
          <w:rFonts w:ascii="Times New Roman" w:hAnsi="Times New Roman"/>
          <w:sz w:val="24"/>
          <w:rPrChange w:id="5374" w:author="1" w:date="2022-12-13T12:36:00Z">
            <w:rPr>
              <w:sz w:val="28"/>
            </w:rPr>
          </w:rPrChange>
        </w:rPr>
        <w:t xml:space="preserve"> сельского поселения принадлежит Администрации </w:t>
      </w:r>
      <w:ins w:id="5375" w:author="1" w:date="2022-12-13T12:36:00Z">
        <w:r>
          <w:rPr>
            <w:rFonts w:ascii="Times New Roman" w:hAnsi="Times New Roman"/>
            <w:sz w:val="24"/>
            <w:szCs w:val="24"/>
          </w:rPr>
          <w:t xml:space="preserve">Кугейского </w:t>
        </w:r>
      </w:ins>
      <w:r w:rsidRPr="0075051E">
        <w:rPr>
          <w:rFonts w:ascii="Times New Roman" w:hAnsi="Times New Roman"/>
          <w:sz w:val="24"/>
          <w:rPrChange w:id="537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377" w:author="1" w:date="2022-12-13T12:36:00Z">
            <w:rPr>
              <w:sz w:val="28"/>
            </w:rPr>
          </w:rPrChange>
        </w:rPr>
        <w:pPrChange w:id="5378" w:author="1" w:date="2022-12-13T12:36:00Z">
          <w:pPr>
            <w:spacing w:after="0" w:line="240" w:lineRule="atLeast"/>
            <w:ind w:firstLine="709"/>
          </w:pPr>
        </w:pPrChange>
      </w:pPr>
      <w:r w:rsidRPr="0075051E">
        <w:rPr>
          <w:rFonts w:ascii="Times New Roman" w:hAnsi="Times New Roman"/>
          <w:sz w:val="24"/>
          <w:rPrChange w:id="5379" w:author="1" w:date="2022-12-13T12:36:00Z">
            <w:rPr>
              <w:sz w:val="28"/>
            </w:rPr>
          </w:rPrChange>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w:t>
      </w:r>
      <w:r>
        <w:rPr>
          <w:sz w:val="28"/>
          <w:szCs w:val="28"/>
        </w:rPr>
        <w:t xml:space="preserve"> </w:t>
      </w:r>
      <w:r w:rsidRPr="0075051E">
        <w:rPr>
          <w:rFonts w:ascii="Times New Roman" w:hAnsi="Times New Roman"/>
          <w:sz w:val="24"/>
          <w:rPrChange w:id="5380" w:author="1" w:date="2022-12-13T12:36:00Z">
            <w:rPr>
              <w:sz w:val="28"/>
            </w:rPr>
          </w:rPrChange>
        </w:rPr>
        <w:t xml:space="preserve">депутатов </w:t>
      </w:r>
      <w:ins w:id="5381" w:author="1" w:date="2022-12-13T12:36:00Z">
        <w:r>
          <w:rPr>
            <w:rFonts w:ascii="Times New Roman" w:hAnsi="Times New Roman"/>
            <w:sz w:val="24"/>
            <w:szCs w:val="24"/>
          </w:rPr>
          <w:t>Кугейского</w:t>
        </w:r>
      </w:ins>
      <w:r w:rsidRPr="0075051E">
        <w:rPr>
          <w:rFonts w:ascii="Times New Roman" w:hAnsi="Times New Roman"/>
          <w:sz w:val="24"/>
          <w:rPrChange w:id="5382" w:author="1" w:date="2022-12-13T12:36:00Z">
            <w:rPr>
              <w:sz w:val="28"/>
            </w:rPr>
          </w:rPrChange>
        </w:rPr>
        <w:t xml:space="preserve"> сельского поселения о местном</w:t>
      </w:r>
      <w:r>
        <w:rPr>
          <w:sz w:val="28"/>
          <w:szCs w:val="28"/>
        </w:rPr>
        <w:t xml:space="preserve"> </w:t>
      </w:r>
      <w:r w:rsidRPr="0075051E">
        <w:rPr>
          <w:rFonts w:ascii="Times New Roman" w:hAnsi="Times New Roman"/>
          <w:sz w:val="24"/>
          <w:rPrChange w:id="5383" w:author="1" w:date="2022-12-13T12:36:00Z">
            <w:rPr>
              <w:sz w:val="28"/>
            </w:rPr>
          </w:rPrChange>
        </w:rPr>
        <w:t>бюджете на очередной финансовый год</w:t>
      </w:r>
      <w:r>
        <w:rPr>
          <w:sz w:val="28"/>
          <w:szCs w:val="28"/>
        </w:rPr>
        <w:t xml:space="preserve"> </w:t>
      </w:r>
      <w:r w:rsidRPr="0075051E">
        <w:rPr>
          <w:rFonts w:ascii="Times New Roman" w:hAnsi="Times New Roman"/>
          <w:sz w:val="24"/>
          <w:rPrChange w:id="5384" w:author="1" w:date="2022-12-13T12:36:00Z">
            <w:rPr>
              <w:sz w:val="28"/>
            </w:rPr>
          </w:rPrChange>
        </w:rPr>
        <w:t>и плановый период (очередной финансовый год).</w:t>
      </w:r>
    </w:p>
    <w:p w:rsidR="00C77A7C" w:rsidRPr="0075051E" w:rsidRDefault="00C77A7C" w:rsidP="00C77A7C">
      <w:pPr>
        <w:spacing w:after="0" w:line="240" w:lineRule="atLeast"/>
        <w:ind w:firstLine="709"/>
        <w:jc w:val="both"/>
        <w:rPr>
          <w:rFonts w:ascii="Times New Roman" w:hAnsi="Times New Roman"/>
          <w:sz w:val="24"/>
          <w:rPrChange w:id="5385" w:author="1" w:date="2022-12-13T12:36:00Z">
            <w:rPr>
              <w:sz w:val="28"/>
            </w:rPr>
          </w:rPrChange>
        </w:rPr>
        <w:pPrChange w:id="5386" w:author="1" w:date="2022-12-13T12:36:00Z">
          <w:pPr>
            <w:spacing w:after="0" w:line="240" w:lineRule="atLeast"/>
            <w:ind w:firstLine="709"/>
          </w:pPr>
        </w:pPrChange>
      </w:pPr>
      <w:r w:rsidRPr="0075051E">
        <w:rPr>
          <w:rFonts w:ascii="Times New Roman" w:hAnsi="Times New Roman"/>
          <w:sz w:val="24"/>
          <w:rPrChange w:id="5387" w:author="1" w:date="2022-12-13T12:36:00Z">
            <w:rPr>
              <w:sz w:val="28"/>
            </w:rPr>
          </w:rPrChange>
        </w:rPr>
        <w:t xml:space="preserve">3. </w:t>
      </w:r>
      <w:proofErr w:type="gramStart"/>
      <w:r w:rsidRPr="0075051E">
        <w:rPr>
          <w:rFonts w:ascii="Times New Roman" w:hAnsi="Times New Roman"/>
          <w:sz w:val="24"/>
          <w:rPrChange w:id="5388" w:author="1" w:date="2022-12-13T12:36:00Z">
            <w:rPr>
              <w:sz w:val="28"/>
            </w:rPr>
          </w:rPrChange>
        </w:rPr>
        <w:t xml:space="preserve">От имени </w:t>
      </w:r>
      <w:ins w:id="5389" w:author="1" w:date="2022-12-13T12:36:00Z">
        <w:r>
          <w:rPr>
            <w:rFonts w:ascii="Times New Roman" w:hAnsi="Times New Roman"/>
            <w:sz w:val="24"/>
            <w:szCs w:val="24"/>
          </w:rPr>
          <w:t>Кугейского</w:t>
        </w:r>
      </w:ins>
      <w:r w:rsidRPr="0075051E">
        <w:rPr>
          <w:rFonts w:ascii="Times New Roman" w:hAnsi="Times New Roman"/>
          <w:sz w:val="24"/>
          <w:rPrChange w:id="5390" w:author="1" w:date="2022-12-13T12:36:00Z">
            <w:rPr>
              <w:sz w:val="28"/>
            </w:rPr>
          </w:rPrChange>
        </w:rPr>
        <w:t xml:space="preserve"> сельского поселения муниципальные гарантии предоставляются Администрацией </w:t>
      </w:r>
      <w:ins w:id="5391" w:author="1" w:date="2022-12-13T12:36:00Z">
        <w:r>
          <w:rPr>
            <w:rFonts w:ascii="Times New Roman" w:hAnsi="Times New Roman"/>
            <w:sz w:val="24"/>
            <w:szCs w:val="24"/>
          </w:rPr>
          <w:t xml:space="preserve">Кугейского </w:t>
        </w:r>
      </w:ins>
      <w:r w:rsidRPr="0075051E">
        <w:rPr>
          <w:rFonts w:ascii="Times New Roman" w:hAnsi="Times New Roman"/>
          <w:sz w:val="24"/>
          <w:rPrChange w:id="5392" w:author="1" w:date="2022-12-13T12:36:00Z">
            <w:rPr>
              <w:sz w:val="28"/>
            </w:rPr>
          </w:rPrChange>
        </w:rPr>
        <w:t xml:space="preserve"> сельского поселения в пределах общей суммы предоставляемых гарантий, указанной в решении о бюджете </w:t>
      </w:r>
      <w:ins w:id="5393" w:author="1" w:date="2022-12-13T12:36:00Z">
        <w:r>
          <w:rPr>
            <w:rFonts w:ascii="Times New Roman" w:hAnsi="Times New Roman"/>
            <w:sz w:val="24"/>
            <w:szCs w:val="24"/>
          </w:rPr>
          <w:t xml:space="preserve">Кугейского </w:t>
        </w:r>
      </w:ins>
      <w:r w:rsidRPr="0075051E">
        <w:rPr>
          <w:rFonts w:ascii="Times New Roman" w:hAnsi="Times New Roman"/>
          <w:sz w:val="24"/>
          <w:rPrChange w:id="5394" w:author="1" w:date="2022-12-13T12:36:00Z">
            <w:rPr>
              <w:sz w:val="28"/>
            </w:rPr>
          </w:rPrChange>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77A7C" w:rsidRPr="00602BC3" w:rsidRDefault="00C77A7C" w:rsidP="00C77A7C">
      <w:pPr>
        <w:spacing w:after="0" w:line="240" w:lineRule="atLeast"/>
        <w:ind w:firstLine="709"/>
        <w:rPr>
          <w:rFonts w:ascii="Times New Roman" w:hAnsi="Times New Roman" w:cs="Times New Roman"/>
          <w:sz w:val="24"/>
          <w:szCs w:val="24"/>
          <w:rPrChange w:id="5395" w:author="1" w:date="2022-12-13T12:36:00Z">
            <w:rPr>
              <w:sz w:val="28"/>
            </w:rPr>
          </w:rPrChange>
        </w:rPr>
      </w:pPr>
      <w:r w:rsidRPr="0075051E">
        <w:rPr>
          <w:rFonts w:ascii="Times New Roman" w:hAnsi="Times New Roman"/>
          <w:sz w:val="24"/>
          <w:rPrChange w:id="5396" w:author="1" w:date="2022-12-13T12:36:00Z">
            <w:rPr>
              <w:sz w:val="28"/>
            </w:rPr>
          </w:rPrChange>
        </w:rPr>
        <w:t>Обязательства, вытекающие из муниципальной гарантии, включаются</w:t>
      </w:r>
      <w:r>
        <w:rPr>
          <w:sz w:val="28"/>
          <w:szCs w:val="28"/>
        </w:rPr>
        <w:t xml:space="preserve"> </w:t>
      </w:r>
      <w:r w:rsidRPr="0075051E">
        <w:rPr>
          <w:rFonts w:ascii="Times New Roman" w:hAnsi="Times New Roman"/>
          <w:sz w:val="24"/>
          <w:rPrChange w:id="5397" w:author="1" w:date="2022-12-13T12:36:00Z">
            <w:rPr>
              <w:sz w:val="28"/>
            </w:rPr>
          </w:rPrChange>
        </w:rPr>
        <w:t>в состав муниципального долга</w:t>
      </w:r>
      <w:r>
        <w:rPr>
          <w:rFonts w:ascii="Times New Roman" w:hAnsi="Times New Roman"/>
          <w:sz w:val="24"/>
        </w:rPr>
        <w:t xml:space="preserve"> </w:t>
      </w:r>
      <w:r w:rsidRPr="00602BC3">
        <w:rPr>
          <w:rFonts w:ascii="Times New Roman" w:hAnsi="Times New Roman" w:cs="Times New Roman"/>
          <w:sz w:val="24"/>
          <w:szCs w:val="24"/>
        </w:rPr>
        <w:t>в сумме фактически имеющихся у принципала обязательств, обеспеченных муниципальной гарантией, но не более суммы муниципальной гарантии.</w:t>
      </w:r>
      <w:del w:id="5398" w:author="1" w:date="2022-12-13T12:36:00Z">
        <w:r w:rsidRPr="00526E7E">
          <w:delText xml:space="preserve"> </w:delText>
        </w:r>
        <w:r w:rsidRPr="00526E7E">
          <w:rPr>
            <w:sz w:val="28"/>
            <w:szCs w:val="28"/>
          </w:rPr>
          <w:delText>в сумме фактически имеющихся у принципала обязательств, обеспеченных муниципальной гарантией, но не более суммы муниципальной га</w:delText>
        </w:r>
      </w:del>
    </w:p>
    <w:p w:rsidR="00C77A7C" w:rsidRPr="0075051E" w:rsidRDefault="00C77A7C" w:rsidP="00C77A7C">
      <w:pPr>
        <w:spacing w:after="0" w:line="240" w:lineRule="atLeast"/>
        <w:ind w:firstLine="709"/>
        <w:jc w:val="both"/>
        <w:rPr>
          <w:rFonts w:ascii="Times New Roman" w:hAnsi="Times New Roman"/>
          <w:sz w:val="24"/>
          <w:rPrChange w:id="5399" w:author="1" w:date="2022-12-13T12:36:00Z">
            <w:rPr>
              <w:sz w:val="28"/>
            </w:rPr>
          </w:rPrChange>
        </w:rPr>
        <w:pPrChange w:id="5400" w:author="1" w:date="2022-12-13T12:36:00Z">
          <w:pPr>
            <w:spacing w:after="0" w:line="240" w:lineRule="atLeast"/>
            <w:ind w:firstLine="709"/>
          </w:pPr>
        </w:pPrChange>
      </w:pPr>
      <w:r w:rsidRPr="0075051E">
        <w:rPr>
          <w:rFonts w:ascii="Times New Roman" w:hAnsi="Times New Roman"/>
          <w:sz w:val="24"/>
          <w:rPrChange w:id="5401" w:author="1" w:date="2022-12-13T12:36:00Z">
            <w:rPr>
              <w:sz w:val="28"/>
            </w:rPr>
          </w:rPrChange>
        </w:rPr>
        <w:t>4. В случае</w:t>
      </w:r>
      <w:proofErr w:type="gramStart"/>
      <w:r w:rsidRPr="0075051E">
        <w:rPr>
          <w:rFonts w:ascii="Times New Roman" w:hAnsi="Times New Roman"/>
          <w:sz w:val="24"/>
          <w:rPrChange w:id="5402" w:author="1" w:date="2022-12-13T12:36:00Z">
            <w:rPr>
              <w:sz w:val="28"/>
            </w:rPr>
          </w:rPrChange>
        </w:rPr>
        <w:t>,</w:t>
      </w:r>
      <w:proofErr w:type="gramEnd"/>
      <w:r w:rsidRPr="0075051E">
        <w:rPr>
          <w:rFonts w:ascii="Times New Roman" w:hAnsi="Times New Roman"/>
          <w:sz w:val="24"/>
          <w:rPrChange w:id="5403" w:author="1" w:date="2022-12-13T12:36:00Z">
            <w:rPr>
              <w:sz w:val="28"/>
            </w:rPr>
          </w:rPrChange>
        </w:rPr>
        <w:t xml:space="preserve"> если муниципальное долговое обязательство, выраженное в валюте Российской Федерации</w:t>
      </w:r>
      <w:r>
        <w:rPr>
          <w:rFonts w:eastAsia="Calibri"/>
          <w:sz w:val="28"/>
          <w:szCs w:val="28"/>
          <w:lang w:eastAsia="en-US"/>
        </w:rPr>
        <w:t>,</w:t>
      </w:r>
      <w:r w:rsidRPr="0075051E">
        <w:rPr>
          <w:rFonts w:ascii="Times New Roman" w:hAnsi="Times New Roman"/>
          <w:sz w:val="24"/>
          <w:rPrChange w:id="5404" w:author="1" w:date="2022-12-13T12:36:00Z">
            <w:rPr>
              <w:sz w:val="28"/>
            </w:rPr>
          </w:rPrChange>
        </w:rPr>
        <w:t xml:space="preserve">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ins w:id="5405" w:author="1" w:date="2022-12-13T12:36:00Z">
        <w:r>
          <w:rPr>
            <w:rFonts w:ascii="Times New Roman" w:hAnsi="Times New Roman"/>
            <w:sz w:val="24"/>
            <w:szCs w:val="24"/>
          </w:rPr>
          <w:t>Кугейского</w:t>
        </w:r>
      </w:ins>
      <w:r w:rsidRPr="0075051E">
        <w:rPr>
          <w:rFonts w:ascii="Times New Roman" w:hAnsi="Times New Roman"/>
          <w:sz w:val="24"/>
          <w:rPrChange w:id="540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407" w:author="1" w:date="2022-12-13T12:36:00Z">
            <w:rPr>
              <w:rFonts w:eastAsia="Calibri"/>
              <w:sz w:val="28"/>
            </w:rPr>
          </w:rPrChange>
        </w:rPr>
        <w:pPrChange w:id="5408" w:author="1" w:date="2022-12-13T12:36:00Z">
          <w:pPr>
            <w:spacing w:after="0" w:line="240" w:lineRule="atLeast"/>
            <w:ind w:firstLine="709"/>
          </w:pPr>
        </w:pPrChange>
      </w:pPr>
      <w:r w:rsidRPr="0075051E">
        <w:rPr>
          <w:rFonts w:ascii="Times New Roman" w:hAnsi="Times New Roman"/>
          <w:sz w:val="24"/>
          <w:rPrChange w:id="5409" w:author="1" w:date="2022-12-13T12:36:00Z">
            <w:rPr>
              <w:rFonts w:eastAsia="Calibri"/>
              <w:sz w:val="28"/>
            </w:rPr>
          </w:rPrChange>
        </w:rPr>
        <w:t xml:space="preserve">Долговые обязательства </w:t>
      </w:r>
      <w:ins w:id="5410" w:author="1" w:date="2022-12-13T12:36:00Z">
        <w:r>
          <w:rPr>
            <w:rFonts w:ascii="Times New Roman" w:hAnsi="Times New Roman"/>
            <w:sz w:val="24"/>
            <w:szCs w:val="24"/>
          </w:rPr>
          <w:t>Кугейского</w:t>
        </w:r>
      </w:ins>
      <w:r w:rsidRPr="0075051E">
        <w:rPr>
          <w:rFonts w:ascii="Times New Roman" w:hAnsi="Times New Roman"/>
          <w:sz w:val="24"/>
          <w:rPrChange w:id="5411" w:author="1" w:date="2022-12-13T12:36:00Z">
            <w:rPr>
              <w:sz w:val="28"/>
            </w:rPr>
          </w:rPrChange>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77A7C" w:rsidRPr="0075051E" w:rsidRDefault="00C77A7C" w:rsidP="00C77A7C">
      <w:pPr>
        <w:spacing w:after="0" w:line="240" w:lineRule="atLeast"/>
        <w:ind w:firstLine="709"/>
        <w:jc w:val="both"/>
        <w:rPr>
          <w:rFonts w:ascii="Times New Roman" w:hAnsi="Times New Roman"/>
          <w:sz w:val="24"/>
          <w:rPrChange w:id="5412" w:author="1" w:date="2022-12-13T12:36:00Z">
            <w:rPr>
              <w:sz w:val="28"/>
            </w:rPr>
          </w:rPrChange>
        </w:rPr>
        <w:pPrChange w:id="5413" w:author="1" w:date="2022-12-13T12:36:00Z">
          <w:pPr>
            <w:spacing w:after="0" w:line="240" w:lineRule="atLeast"/>
            <w:ind w:firstLine="709"/>
          </w:pPr>
        </w:pPrChange>
      </w:pPr>
      <w:r w:rsidRPr="0075051E">
        <w:rPr>
          <w:rFonts w:ascii="Times New Roman" w:hAnsi="Times New Roman"/>
          <w:sz w:val="24"/>
          <w:rPrChange w:id="5414" w:author="1" w:date="2022-12-13T12:36:00Z">
            <w:rPr>
              <w:sz w:val="28"/>
            </w:rPr>
          </w:rPrChange>
        </w:rPr>
        <w:t xml:space="preserve">Глава Администрации </w:t>
      </w:r>
      <w:ins w:id="5415" w:author="1" w:date="2022-12-13T12:36:00Z">
        <w:r>
          <w:rPr>
            <w:rFonts w:ascii="Times New Roman" w:hAnsi="Times New Roman"/>
            <w:sz w:val="24"/>
            <w:szCs w:val="24"/>
          </w:rPr>
          <w:t>Кугейского</w:t>
        </w:r>
      </w:ins>
      <w:r w:rsidRPr="0075051E">
        <w:rPr>
          <w:rFonts w:ascii="Times New Roman" w:hAnsi="Times New Roman"/>
          <w:sz w:val="24"/>
          <w:rPrChange w:id="5416" w:author="1" w:date="2022-12-13T12:36:00Z">
            <w:rPr>
              <w:sz w:val="28"/>
            </w:rPr>
          </w:rPrChange>
        </w:rPr>
        <w:t xml:space="preserve"> сельского поселения по истечении сроков, указанных в абзаце первом пункта 4 настоящей статьи</w:t>
      </w:r>
      <w:r>
        <w:rPr>
          <w:sz w:val="28"/>
          <w:szCs w:val="28"/>
        </w:rPr>
        <w:t xml:space="preserve">, </w:t>
      </w:r>
      <w:r w:rsidRPr="0075051E">
        <w:rPr>
          <w:rFonts w:ascii="Times New Roman" w:hAnsi="Times New Roman"/>
          <w:sz w:val="24"/>
          <w:rPrChange w:id="5417" w:author="1" w:date="2022-12-13T12:36:00Z">
            <w:rPr>
              <w:sz w:val="28"/>
            </w:rPr>
          </w:rPrChange>
        </w:rPr>
        <w:t xml:space="preserve">издает постановление Администрации </w:t>
      </w:r>
      <w:ins w:id="5418" w:author="1" w:date="2022-12-13T12:36:00Z">
        <w:r>
          <w:rPr>
            <w:rFonts w:ascii="Times New Roman" w:hAnsi="Times New Roman"/>
            <w:sz w:val="24"/>
            <w:szCs w:val="24"/>
          </w:rPr>
          <w:t>Кугейского</w:t>
        </w:r>
      </w:ins>
      <w:r w:rsidRPr="0075051E">
        <w:rPr>
          <w:rFonts w:ascii="Times New Roman" w:hAnsi="Times New Roman"/>
          <w:sz w:val="24"/>
          <w:rPrChange w:id="5419" w:author="1" w:date="2022-12-13T12:36:00Z">
            <w:rPr>
              <w:sz w:val="28"/>
            </w:rPr>
          </w:rPrChange>
        </w:rPr>
        <w:t xml:space="preserve"> сельского поселения о списании с муниципального долга муниципальных долговых обязательств</w:t>
      </w:r>
      <w:r>
        <w:rPr>
          <w:sz w:val="28"/>
          <w:szCs w:val="28"/>
        </w:rPr>
        <w:t xml:space="preserve">, </w:t>
      </w:r>
      <w:r w:rsidRPr="0075051E">
        <w:rPr>
          <w:rFonts w:ascii="Times New Roman" w:hAnsi="Times New Roman"/>
          <w:sz w:val="24"/>
          <w:rPrChange w:id="5420" w:author="1" w:date="2022-12-13T12:36:00Z">
            <w:rPr>
              <w:sz w:val="28"/>
            </w:rPr>
          </w:rPrChange>
        </w:rPr>
        <w:t>выраженных в валюте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421" w:author="1" w:date="2022-12-13T12:36:00Z">
            <w:rPr>
              <w:sz w:val="28"/>
            </w:rPr>
          </w:rPrChange>
        </w:rPr>
        <w:pPrChange w:id="5422" w:author="1" w:date="2022-12-13T12:36:00Z">
          <w:pPr>
            <w:spacing w:after="0" w:line="240" w:lineRule="atLeast"/>
            <w:ind w:firstLine="709"/>
          </w:pPr>
        </w:pPrChange>
      </w:pPr>
      <w:r w:rsidRPr="0075051E">
        <w:rPr>
          <w:rFonts w:ascii="Times New Roman" w:hAnsi="Times New Roman"/>
          <w:sz w:val="24"/>
          <w:rPrChange w:id="5423" w:author="1" w:date="2022-12-13T12:36:00Z">
            <w:rPr>
              <w:sz w:val="28"/>
            </w:rPr>
          </w:rPrChange>
        </w:rPr>
        <w:t xml:space="preserve">5. Учет и регистрация муниципальных долговых обязательств </w:t>
      </w:r>
      <w:ins w:id="5424" w:author="1" w:date="2022-12-13T12:36:00Z">
        <w:r>
          <w:rPr>
            <w:rFonts w:ascii="Times New Roman" w:hAnsi="Times New Roman"/>
            <w:sz w:val="24"/>
            <w:szCs w:val="24"/>
          </w:rPr>
          <w:t xml:space="preserve">Кугейского </w:t>
        </w:r>
      </w:ins>
      <w:r w:rsidRPr="0075051E">
        <w:rPr>
          <w:rFonts w:ascii="Times New Roman" w:hAnsi="Times New Roman"/>
          <w:sz w:val="24"/>
          <w:rPrChange w:id="5425" w:author="1" w:date="2022-12-13T12:36:00Z">
            <w:rPr>
              <w:sz w:val="28"/>
            </w:rPr>
          </w:rPrChange>
        </w:rPr>
        <w:t xml:space="preserve"> сельского поселения осуществляются в муниципальной долговой книге </w:t>
      </w:r>
      <w:ins w:id="5426" w:author="1" w:date="2022-12-13T12:36:00Z">
        <w:r>
          <w:rPr>
            <w:rFonts w:ascii="Times New Roman" w:hAnsi="Times New Roman"/>
            <w:sz w:val="24"/>
            <w:szCs w:val="24"/>
          </w:rPr>
          <w:t xml:space="preserve">Кугейского </w:t>
        </w:r>
      </w:ins>
      <w:r w:rsidRPr="0075051E">
        <w:rPr>
          <w:rFonts w:ascii="Times New Roman" w:hAnsi="Times New Roman"/>
          <w:sz w:val="24"/>
          <w:rPrChange w:id="5427"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428" w:author="1" w:date="2022-12-13T12:36:00Z">
            <w:rPr>
              <w:sz w:val="28"/>
            </w:rPr>
          </w:rPrChange>
        </w:rPr>
        <w:pPrChange w:id="5429" w:author="1" w:date="2022-12-13T12:36:00Z">
          <w:pPr>
            <w:spacing w:after="0" w:line="240" w:lineRule="atLeast"/>
            <w:ind w:firstLine="709"/>
          </w:pPr>
        </w:pPrChange>
      </w:pPr>
      <w:r w:rsidRPr="0075051E">
        <w:rPr>
          <w:rFonts w:ascii="Times New Roman" w:hAnsi="Times New Roman"/>
          <w:sz w:val="24"/>
          <w:rPrChange w:id="5430" w:author="1" w:date="2022-12-13T12:36:00Z">
            <w:rPr>
              <w:sz w:val="28"/>
            </w:rPr>
          </w:rPrChange>
        </w:rPr>
        <w:t xml:space="preserve">6. Управление муниципальным долгом осуществляется Администрацией </w:t>
      </w:r>
      <w:ins w:id="5431" w:author="1" w:date="2022-12-13T12:36:00Z">
        <w:r>
          <w:rPr>
            <w:rFonts w:ascii="Times New Roman" w:hAnsi="Times New Roman"/>
            <w:sz w:val="24"/>
            <w:szCs w:val="24"/>
          </w:rPr>
          <w:t xml:space="preserve">Кугейского </w:t>
        </w:r>
      </w:ins>
      <w:r w:rsidRPr="0075051E">
        <w:rPr>
          <w:rFonts w:ascii="Times New Roman" w:hAnsi="Times New Roman"/>
          <w:sz w:val="24"/>
          <w:rPrChange w:id="5432" w:author="1" w:date="2022-12-13T12:36:00Z">
            <w:rPr>
              <w:sz w:val="28"/>
            </w:rPr>
          </w:rPrChange>
        </w:rPr>
        <w:t xml:space="preserve"> сельского поселения в соответствии с Бюджетным кодексом Российской Федерации и настоящим Уставом.</w:t>
      </w:r>
    </w:p>
    <w:p w:rsidR="00C77A7C" w:rsidRPr="0075051E" w:rsidRDefault="00C77A7C" w:rsidP="00C77A7C">
      <w:pPr>
        <w:spacing w:after="0" w:line="240" w:lineRule="atLeast"/>
        <w:ind w:firstLine="709"/>
        <w:jc w:val="both"/>
        <w:rPr>
          <w:rFonts w:ascii="Times New Roman" w:hAnsi="Times New Roman"/>
          <w:sz w:val="24"/>
          <w:rPrChange w:id="5433" w:author="1" w:date="2022-12-13T12:36:00Z">
            <w:rPr>
              <w:sz w:val="28"/>
            </w:rPr>
          </w:rPrChange>
        </w:rPr>
        <w:pPrChange w:id="543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5435" w:author="1" w:date="2022-12-13T12:36:00Z">
            <w:rPr>
              <w:sz w:val="28"/>
            </w:rPr>
          </w:rPrChange>
        </w:rPr>
        <w:pPrChange w:id="5436" w:author="1" w:date="2022-12-13T12:36:00Z">
          <w:pPr>
            <w:spacing w:after="0" w:line="240" w:lineRule="atLeast"/>
            <w:ind w:firstLine="709"/>
          </w:pPr>
        </w:pPrChange>
      </w:pPr>
      <w:r w:rsidRPr="0075051E">
        <w:rPr>
          <w:rFonts w:ascii="Times New Roman" w:hAnsi="Times New Roman"/>
          <w:sz w:val="24"/>
          <w:rPrChange w:id="5437" w:author="1" w:date="2022-12-13T12:36:00Z">
            <w:rPr>
              <w:sz w:val="28"/>
            </w:rPr>
          </w:rPrChange>
        </w:rPr>
        <w:t xml:space="preserve">Глава 9. </w:t>
      </w:r>
      <w:r w:rsidRPr="0075051E">
        <w:rPr>
          <w:rFonts w:ascii="Times New Roman" w:hAnsi="Times New Roman"/>
          <w:b/>
          <w:sz w:val="24"/>
          <w:rPrChange w:id="5438" w:author="1" w:date="2022-12-13T12:36:00Z">
            <w:rPr>
              <w:sz w:val="28"/>
            </w:rPr>
          </w:rPrChange>
        </w:rPr>
        <w:t>Ответственность органов местного самоуправления и должностных лиц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5439" w:author="1" w:date="2022-12-13T12:36:00Z">
            <w:rPr>
              <w:sz w:val="28"/>
            </w:rPr>
          </w:rPrChange>
        </w:rPr>
        <w:pPrChange w:id="544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441" w:author="1" w:date="2022-12-13T12:36:00Z">
            <w:rPr>
              <w:sz w:val="28"/>
            </w:rPr>
          </w:rPrChange>
        </w:rPr>
        <w:pPrChange w:id="5442" w:author="1" w:date="2022-12-13T12:36:00Z">
          <w:pPr>
            <w:spacing w:after="0" w:line="240" w:lineRule="atLeast"/>
            <w:ind w:firstLine="709"/>
          </w:pPr>
        </w:pPrChange>
      </w:pPr>
      <w:r w:rsidRPr="0075051E">
        <w:rPr>
          <w:rFonts w:ascii="Times New Roman" w:hAnsi="Times New Roman"/>
          <w:sz w:val="24"/>
          <w:rPrChange w:id="5443" w:author="1" w:date="2022-12-13T12:36:00Z">
            <w:rPr>
              <w:sz w:val="28"/>
            </w:rPr>
          </w:rPrChange>
        </w:rPr>
        <w:t xml:space="preserve">Статья </w:t>
      </w:r>
      <w:r w:rsidRPr="00DE45C8">
        <w:rPr>
          <w:rFonts w:ascii="Times New Roman" w:hAnsi="Times New Roman" w:cs="Times New Roman"/>
          <w:sz w:val="24"/>
          <w:szCs w:val="28"/>
        </w:rPr>
        <w:t>65</w:t>
      </w:r>
      <w:r w:rsidRPr="0075051E">
        <w:rPr>
          <w:rFonts w:ascii="Times New Roman" w:hAnsi="Times New Roman"/>
          <w:sz w:val="24"/>
          <w:rPrChange w:id="5444" w:author="1" w:date="2022-12-13T12:36:00Z">
            <w:rPr>
              <w:sz w:val="28"/>
            </w:rPr>
          </w:rPrChange>
        </w:rPr>
        <w:t xml:space="preserve">. </w:t>
      </w:r>
      <w:r w:rsidRPr="0075051E">
        <w:rPr>
          <w:rFonts w:ascii="Times New Roman" w:hAnsi="Times New Roman"/>
          <w:b/>
          <w:sz w:val="24"/>
          <w:rPrChange w:id="5445" w:author="1" w:date="2022-12-13T12:36:00Z">
            <w:rPr>
              <w:sz w:val="28"/>
            </w:rPr>
          </w:rPrChange>
        </w:rPr>
        <w:t>Ответственность органов местного самоуправления и должностных лиц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5446" w:author="1" w:date="2022-12-13T12:36:00Z">
            <w:rPr>
              <w:sz w:val="28"/>
            </w:rPr>
          </w:rPrChange>
        </w:rPr>
        <w:pPrChange w:id="544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448" w:author="1" w:date="2022-12-13T12:36:00Z">
            <w:rPr>
              <w:sz w:val="28"/>
            </w:rPr>
          </w:rPrChange>
        </w:rPr>
        <w:pPrChange w:id="5449" w:author="1" w:date="2022-12-13T12:36:00Z">
          <w:pPr>
            <w:spacing w:after="0" w:line="240" w:lineRule="atLeast"/>
            <w:ind w:firstLine="709"/>
          </w:pPr>
        </w:pPrChange>
      </w:pPr>
      <w:r w:rsidRPr="0075051E">
        <w:rPr>
          <w:rFonts w:ascii="Times New Roman" w:hAnsi="Times New Roman"/>
          <w:sz w:val="24"/>
          <w:rPrChange w:id="5450" w:author="1" w:date="2022-12-13T12:36:00Z">
            <w:rPr>
              <w:sz w:val="28"/>
            </w:rPr>
          </w:rPrChange>
        </w:rPr>
        <w:t xml:space="preserve">Органы местного самоуправления и должностные лица местного самоуправления несут ответственность перед населением </w:t>
      </w:r>
      <w:ins w:id="5451" w:author="1" w:date="2022-12-13T12:36:00Z">
        <w:r>
          <w:rPr>
            <w:rFonts w:ascii="Times New Roman" w:hAnsi="Times New Roman"/>
            <w:sz w:val="24"/>
            <w:szCs w:val="24"/>
          </w:rPr>
          <w:t>Кугейского</w:t>
        </w:r>
      </w:ins>
      <w:r w:rsidRPr="0075051E">
        <w:rPr>
          <w:rFonts w:ascii="Times New Roman" w:hAnsi="Times New Roman"/>
          <w:sz w:val="24"/>
          <w:rPrChange w:id="5452" w:author="1" w:date="2022-12-13T12:36:00Z">
            <w:rPr>
              <w:sz w:val="28"/>
            </w:rPr>
          </w:rPrChange>
        </w:rPr>
        <w:t xml:space="preserve"> сельского поселения, государством, физическими и юридическими лицами в соответствии с федеральными законами.</w:t>
      </w:r>
    </w:p>
    <w:p w:rsidR="00C77A7C" w:rsidRPr="0075051E" w:rsidRDefault="00C77A7C" w:rsidP="00C77A7C">
      <w:pPr>
        <w:spacing w:after="0" w:line="240" w:lineRule="atLeast"/>
        <w:ind w:firstLine="709"/>
        <w:jc w:val="both"/>
        <w:rPr>
          <w:rFonts w:ascii="Times New Roman" w:hAnsi="Times New Roman"/>
          <w:b/>
          <w:sz w:val="24"/>
          <w:rPrChange w:id="5453" w:author="1" w:date="2022-12-13T12:36:00Z">
            <w:rPr>
              <w:sz w:val="28"/>
            </w:rPr>
          </w:rPrChange>
        </w:rPr>
        <w:pPrChange w:id="5454" w:author="1" w:date="2022-12-13T12:36:00Z">
          <w:pPr>
            <w:spacing w:after="0" w:line="240" w:lineRule="atLeast"/>
            <w:ind w:firstLine="709"/>
          </w:pPr>
        </w:pPrChange>
      </w:pPr>
      <w:r w:rsidRPr="0075051E">
        <w:rPr>
          <w:rFonts w:ascii="Times New Roman" w:hAnsi="Times New Roman"/>
          <w:sz w:val="24"/>
          <w:rPrChange w:id="5455" w:author="1" w:date="2022-12-13T12:36:00Z">
            <w:rPr>
              <w:sz w:val="28"/>
            </w:rPr>
          </w:rPrChange>
        </w:rPr>
        <w:t xml:space="preserve">Статья </w:t>
      </w:r>
      <w:r w:rsidRPr="00DE45C8">
        <w:rPr>
          <w:rFonts w:ascii="Times New Roman" w:hAnsi="Times New Roman" w:cs="Times New Roman"/>
          <w:sz w:val="24"/>
          <w:szCs w:val="28"/>
        </w:rPr>
        <w:t>66</w:t>
      </w:r>
      <w:r w:rsidRPr="0075051E">
        <w:rPr>
          <w:rFonts w:ascii="Times New Roman" w:hAnsi="Times New Roman"/>
          <w:sz w:val="24"/>
          <w:rPrChange w:id="5456" w:author="1" w:date="2022-12-13T12:36:00Z">
            <w:rPr>
              <w:sz w:val="28"/>
            </w:rPr>
          </w:rPrChange>
        </w:rPr>
        <w:t xml:space="preserve">. </w:t>
      </w:r>
      <w:r w:rsidRPr="0075051E">
        <w:rPr>
          <w:rFonts w:ascii="Times New Roman" w:hAnsi="Times New Roman"/>
          <w:b/>
          <w:sz w:val="24"/>
          <w:rPrChange w:id="5457" w:author="1" w:date="2022-12-13T12:36:00Z">
            <w:rPr>
              <w:sz w:val="28"/>
            </w:rPr>
          </w:rPrChange>
        </w:rPr>
        <w:t xml:space="preserve">Ответственность депутатов Собрания депутатов </w:t>
      </w:r>
      <w:ins w:id="5458" w:author="1" w:date="2022-12-13T12:36:00Z">
        <w:r>
          <w:rPr>
            <w:rFonts w:ascii="Times New Roman" w:hAnsi="Times New Roman"/>
            <w:b/>
            <w:sz w:val="24"/>
            <w:szCs w:val="24"/>
          </w:rPr>
          <w:t>Кугейского</w:t>
        </w:r>
      </w:ins>
      <w:r w:rsidRPr="0075051E">
        <w:rPr>
          <w:rFonts w:ascii="Times New Roman" w:hAnsi="Times New Roman"/>
          <w:b/>
          <w:sz w:val="24"/>
          <w:rPrChange w:id="5459" w:author="1" w:date="2022-12-13T12:36:00Z">
            <w:rPr>
              <w:sz w:val="28"/>
            </w:rPr>
          </w:rPrChange>
        </w:rPr>
        <w:t xml:space="preserve"> сельского поселения, председателя Собрания депутатов – главы </w:t>
      </w:r>
      <w:ins w:id="5460" w:author="1" w:date="2022-12-13T12:36:00Z">
        <w:r>
          <w:rPr>
            <w:rFonts w:ascii="Times New Roman" w:hAnsi="Times New Roman"/>
            <w:b/>
            <w:sz w:val="24"/>
            <w:szCs w:val="24"/>
          </w:rPr>
          <w:t xml:space="preserve">Кугейского </w:t>
        </w:r>
      </w:ins>
      <w:r w:rsidRPr="0075051E">
        <w:rPr>
          <w:rFonts w:ascii="Times New Roman" w:hAnsi="Times New Roman"/>
          <w:b/>
          <w:sz w:val="24"/>
          <w:rPrChange w:id="5461" w:author="1" w:date="2022-12-13T12:36:00Z">
            <w:rPr>
              <w:sz w:val="28"/>
            </w:rPr>
          </w:rPrChange>
        </w:rPr>
        <w:t xml:space="preserve"> сельского поселения перед населением</w:t>
      </w:r>
    </w:p>
    <w:p w:rsidR="00C77A7C" w:rsidRPr="0075051E" w:rsidRDefault="00C77A7C" w:rsidP="00C77A7C">
      <w:pPr>
        <w:spacing w:after="0" w:line="240" w:lineRule="atLeast"/>
        <w:ind w:firstLine="709"/>
        <w:jc w:val="both"/>
        <w:rPr>
          <w:rFonts w:ascii="Times New Roman" w:hAnsi="Times New Roman"/>
          <w:sz w:val="24"/>
          <w:rPrChange w:id="5462" w:author="1" w:date="2022-12-13T12:36:00Z">
            <w:rPr>
              <w:sz w:val="28"/>
            </w:rPr>
          </w:rPrChange>
        </w:rPr>
        <w:pPrChange w:id="546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464" w:author="1" w:date="2022-12-13T12:36:00Z">
            <w:rPr>
              <w:sz w:val="28"/>
            </w:rPr>
          </w:rPrChange>
        </w:rPr>
        <w:pPrChange w:id="5465" w:author="1" w:date="2022-12-13T12:36:00Z">
          <w:pPr>
            <w:spacing w:after="0" w:line="240" w:lineRule="atLeast"/>
            <w:ind w:firstLine="709"/>
          </w:pPr>
        </w:pPrChange>
      </w:pPr>
      <w:r w:rsidRPr="0075051E">
        <w:rPr>
          <w:rFonts w:ascii="Times New Roman" w:hAnsi="Times New Roman"/>
          <w:sz w:val="24"/>
          <w:rPrChange w:id="5466" w:author="1" w:date="2022-12-13T12:36:00Z">
            <w:rPr>
              <w:sz w:val="28"/>
            </w:rPr>
          </w:rPrChange>
        </w:rPr>
        <w:t xml:space="preserve">Население </w:t>
      </w:r>
      <w:ins w:id="5467" w:author="1" w:date="2022-12-13T12:36:00Z">
        <w:r>
          <w:rPr>
            <w:rFonts w:ascii="Times New Roman" w:hAnsi="Times New Roman"/>
            <w:sz w:val="24"/>
            <w:szCs w:val="24"/>
          </w:rPr>
          <w:t>Кугейского</w:t>
        </w:r>
      </w:ins>
      <w:r w:rsidRPr="0075051E">
        <w:rPr>
          <w:rFonts w:ascii="Times New Roman" w:hAnsi="Times New Roman"/>
          <w:sz w:val="24"/>
          <w:rPrChange w:id="5468" w:author="1" w:date="2022-12-13T12:36:00Z">
            <w:rPr>
              <w:sz w:val="28"/>
            </w:rPr>
          </w:rPrChange>
        </w:rPr>
        <w:t xml:space="preserve"> сельского поселения вправе отозвать депутатов Собрания депутатов </w:t>
      </w:r>
      <w:ins w:id="5469" w:author="1" w:date="2022-12-13T12:36:00Z">
        <w:r>
          <w:rPr>
            <w:rFonts w:ascii="Times New Roman" w:hAnsi="Times New Roman"/>
            <w:sz w:val="24"/>
            <w:szCs w:val="24"/>
          </w:rPr>
          <w:t>Кугейского</w:t>
        </w:r>
      </w:ins>
      <w:r w:rsidRPr="0075051E">
        <w:rPr>
          <w:rFonts w:ascii="Times New Roman" w:hAnsi="Times New Roman"/>
          <w:sz w:val="24"/>
          <w:rPrChange w:id="5470" w:author="1" w:date="2022-12-13T12:36:00Z">
            <w:rPr>
              <w:sz w:val="28"/>
            </w:rPr>
          </w:rPrChange>
        </w:rPr>
        <w:t xml:space="preserve"> сельского поселения, председателя Собрания депутатов – главу </w:t>
      </w:r>
      <w:ins w:id="5471" w:author="1" w:date="2022-12-13T12:36:00Z">
        <w:r>
          <w:rPr>
            <w:rFonts w:ascii="Times New Roman" w:hAnsi="Times New Roman"/>
            <w:sz w:val="24"/>
            <w:szCs w:val="24"/>
          </w:rPr>
          <w:t>Кугейского</w:t>
        </w:r>
      </w:ins>
      <w:r w:rsidRPr="0075051E">
        <w:rPr>
          <w:rFonts w:ascii="Times New Roman" w:hAnsi="Times New Roman"/>
          <w:sz w:val="24"/>
          <w:rPrChange w:id="5472" w:author="1" w:date="2022-12-13T12:36:00Z">
            <w:rPr>
              <w:sz w:val="28"/>
            </w:rPr>
          </w:rPrChange>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473" w:author="1" w:date="2022-12-13T12:36:00Z">
            <w:rPr>
              <w:sz w:val="28"/>
            </w:rPr>
          </w:rPrChange>
        </w:rPr>
        <w:pPrChange w:id="547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5475" w:author="1" w:date="2022-12-13T12:36:00Z">
            <w:rPr>
              <w:sz w:val="28"/>
            </w:rPr>
          </w:rPrChange>
        </w:rPr>
        <w:pPrChange w:id="5476" w:author="1" w:date="2022-12-13T12:36:00Z">
          <w:pPr>
            <w:spacing w:after="0" w:line="240" w:lineRule="atLeast"/>
            <w:ind w:firstLine="709"/>
          </w:pPr>
        </w:pPrChange>
      </w:pPr>
      <w:r w:rsidRPr="0075051E">
        <w:rPr>
          <w:rFonts w:ascii="Times New Roman" w:hAnsi="Times New Roman"/>
          <w:sz w:val="24"/>
          <w:rPrChange w:id="5477" w:author="1" w:date="2022-12-13T12:36:00Z">
            <w:rPr>
              <w:sz w:val="28"/>
            </w:rPr>
          </w:rPrChange>
        </w:rPr>
        <w:t xml:space="preserve">Статья </w:t>
      </w:r>
      <w:r w:rsidRPr="00DE45C8">
        <w:rPr>
          <w:rFonts w:ascii="Times New Roman" w:hAnsi="Times New Roman" w:cs="Times New Roman"/>
          <w:sz w:val="24"/>
          <w:szCs w:val="28"/>
        </w:rPr>
        <w:t>67</w:t>
      </w:r>
      <w:r w:rsidRPr="0075051E">
        <w:rPr>
          <w:rFonts w:ascii="Times New Roman" w:hAnsi="Times New Roman"/>
          <w:sz w:val="24"/>
          <w:rPrChange w:id="5478" w:author="1" w:date="2022-12-13T12:36:00Z">
            <w:rPr>
              <w:sz w:val="28"/>
            </w:rPr>
          </w:rPrChange>
        </w:rPr>
        <w:t>.</w:t>
      </w:r>
      <w:r w:rsidRPr="00802325">
        <w:rPr>
          <w:sz w:val="28"/>
        </w:rPr>
        <w:t xml:space="preserve"> </w:t>
      </w:r>
      <w:r w:rsidRPr="0075051E">
        <w:rPr>
          <w:rFonts w:ascii="Times New Roman" w:hAnsi="Times New Roman"/>
          <w:b/>
          <w:sz w:val="24"/>
          <w:rPrChange w:id="5479" w:author="1" w:date="2022-12-13T12:36:00Z">
            <w:rPr>
              <w:sz w:val="28"/>
            </w:rPr>
          </w:rPrChange>
        </w:rPr>
        <w:t xml:space="preserve">Ответственность Собрания депутатов </w:t>
      </w:r>
      <w:ins w:id="5480" w:author="1" w:date="2022-12-13T12:36:00Z">
        <w:r>
          <w:rPr>
            <w:rFonts w:ascii="Times New Roman" w:hAnsi="Times New Roman"/>
            <w:b/>
            <w:sz w:val="24"/>
            <w:szCs w:val="24"/>
          </w:rPr>
          <w:t>Кугейского</w:t>
        </w:r>
      </w:ins>
      <w:r w:rsidRPr="0075051E">
        <w:rPr>
          <w:rFonts w:ascii="Times New Roman" w:hAnsi="Times New Roman"/>
          <w:b/>
          <w:sz w:val="24"/>
          <w:rPrChange w:id="5481" w:author="1" w:date="2022-12-13T12:36:00Z">
            <w:rPr>
              <w:sz w:val="28"/>
            </w:rPr>
          </w:rPrChange>
        </w:rPr>
        <w:t xml:space="preserve"> сельского поселения перед государством</w:t>
      </w:r>
    </w:p>
    <w:p w:rsidR="00C77A7C" w:rsidRPr="0075051E" w:rsidRDefault="00C77A7C" w:rsidP="00C77A7C">
      <w:pPr>
        <w:spacing w:after="0" w:line="240" w:lineRule="atLeast"/>
        <w:ind w:firstLine="709"/>
        <w:jc w:val="both"/>
        <w:rPr>
          <w:rFonts w:ascii="Times New Roman" w:hAnsi="Times New Roman"/>
          <w:sz w:val="24"/>
          <w:rPrChange w:id="5482" w:author="1" w:date="2022-12-13T12:36:00Z">
            <w:rPr>
              <w:sz w:val="28"/>
            </w:rPr>
          </w:rPrChange>
        </w:rPr>
        <w:pPrChange w:id="5483"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484" w:author="1" w:date="2022-12-13T12:36:00Z">
            <w:rPr>
              <w:sz w:val="28"/>
            </w:rPr>
          </w:rPrChange>
        </w:rPr>
        <w:pPrChange w:id="5485" w:author="1" w:date="2022-12-13T12:36:00Z">
          <w:pPr>
            <w:spacing w:after="0" w:line="240" w:lineRule="atLeast"/>
            <w:ind w:firstLine="709"/>
          </w:pPr>
        </w:pPrChange>
      </w:pPr>
      <w:r w:rsidRPr="0075051E">
        <w:rPr>
          <w:rFonts w:ascii="Times New Roman" w:hAnsi="Times New Roman"/>
          <w:sz w:val="24"/>
          <w:rPrChange w:id="5486" w:author="1" w:date="2022-12-13T12:36:00Z">
            <w:rPr>
              <w:sz w:val="28"/>
            </w:rPr>
          </w:rPrChange>
        </w:rPr>
        <w:t>1. В случае</w:t>
      </w:r>
      <w:proofErr w:type="gramStart"/>
      <w:r w:rsidRPr="0075051E">
        <w:rPr>
          <w:rFonts w:ascii="Times New Roman" w:hAnsi="Times New Roman"/>
          <w:sz w:val="24"/>
          <w:rPrChange w:id="5487" w:author="1" w:date="2022-12-13T12:36:00Z">
            <w:rPr>
              <w:sz w:val="28"/>
            </w:rPr>
          </w:rPrChange>
        </w:rPr>
        <w:t>,</w:t>
      </w:r>
      <w:proofErr w:type="gramEnd"/>
      <w:r w:rsidRPr="0075051E">
        <w:rPr>
          <w:rFonts w:ascii="Times New Roman" w:hAnsi="Times New Roman"/>
          <w:sz w:val="24"/>
          <w:rPrChange w:id="5488" w:author="1" w:date="2022-12-13T12:36:00Z">
            <w:rPr>
              <w:sz w:val="28"/>
            </w:rPr>
          </w:rPrChange>
        </w:rPr>
        <w:t xml:space="preserve"> если соответствующим судом установлено, что Собранием депутатов </w:t>
      </w:r>
      <w:ins w:id="5489" w:author="1" w:date="2022-12-13T12:36:00Z">
        <w:r>
          <w:rPr>
            <w:rFonts w:ascii="Times New Roman" w:hAnsi="Times New Roman"/>
            <w:sz w:val="24"/>
            <w:szCs w:val="24"/>
          </w:rPr>
          <w:t xml:space="preserve">Кугейского </w:t>
        </w:r>
      </w:ins>
      <w:r w:rsidRPr="0075051E">
        <w:rPr>
          <w:rFonts w:ascii="Times New Roman" w:hAnsi="Times New Roman"/>
          <w:sz w:val="24"/>
          <w:rPrChange w:id="5490" w:author="1" w:date="2022-12-13T12:36:00Z">
            <w:rPr>
              <w:sz w:val="28"/>
            </w:rPr>
          </w:rPrChange>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ins w:id="5491" w:author="1" w:date="2022-12-13T12:36:00Z">
        <w:r>
          <w:rPr>
            <w:rFonts w:ascii="Times New Roman" w:hAnsi="Times New Roman"/>
            <w:sz w:val="24"/>
            <w:szCs w:val="24"/>
          </w:rPr>
          <w:t>Кугейского</w:t>
        </w:r>
      </w:ins>
      <w:r w:rsidRPr="0075051E">
        <w:rPr>
          <w:rFonts w:ascii="Times New Roman" w:hAnsi="Times New Roman"/>
          <w:sz w:val="24"/>
          <w:rPrChange w:id="5492" w:author="1" w:date="2022-12-13T12:36:00Z">
            <w:rPr>
              <w:sz w:val="28"/>
            </w:rPr>
          </w:rPrChange>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5051E">
        <w:rPr>
          <w:rFonts w:ascii="Times New Roman" w:hAnsi="Times New Roman"/>
          <w:sz w:val="24"/>
          <w:rPrChange w:id="5493" w:author="1" w:date="2022-12-13T12:36:00Z">
            <w:rPr>
              <w:sz w:val="28"/>
            </w:rPr>
          </w:rPrChange>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ins w:id="5494" w:author="1" w:date="2022-12-13T12:36:00Z">
        <w:r>
          <w:rPr>
            <w:rFonts w:ascii="Times New Roman" w:hAnsi="Times New Roman"/>
            <w:sz w:val="24"/>
            <w:szCs w:val="24"/>
          </w:rPr>
          <w:t xml:space="preserve">Кугейского </w:t>
        </w:r>
      </w:ins>
      <w:r w:rsidRPr="0075051E">
        <w:rPr>
          <w:rFonts w:ascii="Times New Roman" w:hAnsi="Times New Roman"/>
          <w:sz w:val="24"/>
          <w:rPrChange w:id="5495" w:author="1" w:date="2022-12-13T12:36:00Z">
            <w:rPr>
              <w:sz w:val="28"/>
            </w:rPr>
          </w:rPrChange>
        </w:rPr>
        <w:t xml:space="preserve"> сельского поселения.</w:t>
      </w:r>
      <w:proofErr w:type="gramEnd"/>
    </w:p>
    <w:p w:rsidR="00C77A7C" w:rsidRDefault="00C77A7C" w:rsidP="00C77A7C">
      <w:pPr>
        <w:spacing w:after="0" w:line="240" w:lineRule="atLeast"/>
        <w:ind w:firstLine="709"/>
        <w:jc w:val="both"/>
        <w:rPr>
          <w:rFonts w:ascii="Times New Roman" w:hAnsi="Times New Roman"/>
          <w:sz w:val="24"/>
        </w:rPr>
        <w:pPrChange w:id="5496" w:author="1" w:date="2022-12-13T12:36:00Z">
          <w:pPr>
            <w:spacing w:after="0" w:line="240" w:lineRule="atLeast"/>
            <w:ind w:firstLine="709"/>
          </w:pPr>
        </w:pPrChange>
      </w:pPr>
      <w:r w:rsidRPr="0075051E">
        <w:rPr>
          <w:rFonts w:ascii="Times New Roman" w:hAnsi="Times New Roman"/>
          <w:sz w:val="24"/>
          <w:rPrChange w:id="5497" w:author="1" w:date="2022-12-13T12:36:00Z">
            <w:rPr>
              <w:sz w:val="28"/>
            </w:rPr>
          </w:rPrChange>
        </w:rPr>
        <w:t>2. В случае</w:t>
      </w:r>
      <w:proofErr w:type="gramStart"/>
      <w:r w:rsidRPr="0075051E">
        <w:rPr>
          <w:rFonts w:ascii="Times New Roman" w:hAnsi="Times New Roman"/>
          <w:sz w:val="24"/>
          <w:rPrChange w:id="5498" w:author="1" w:date="2022-12-13T12:36:00Z">
            <w:rPr>
              <w:sz w:val="28"/>
            </w:rPr>
          </w:rPrChange>
        </w:rPr>
        <w:t>,</w:t>
      </w:r>
      <w:proofErr w:type="gramEnd"/>
      <w:r w:rsidRPr="0075051E">
        <w:rPr>
          <w:rFonts w:ascii="Times New Roman" w:hAnsi="Times New Roman"/>
          <w:sz w:val="24"/>
          <w:rPrChange w:id="5499" w:author="1" w:date="2022-12-13T12:36:00Z">
            <w:rPr>
              <w:sz w:val="28"/>
            </w:rPr>
          </w:rPrChange>
        </w:rPr>
        <w:t xml:space="preserve"> если соответствующим судом установлено, что избранное в правомочном составе Собрание депутатов </w:t>
      </w:r>
      <w:ins w:id="5500" w:author="1" w:date="2022-12-13T12:36:00Z">
        <w:r>
          <w:rPr>
            <w:rFonts w:ascii="Times New Roman" w:hAnsi="Times New Roman"/>
            <w:sz w:val="24"/>
            <w:szCs w:val="24"/>
          </w:rPr>
          <w:t>Кугейского</w:t>
        </w:r>
      </w:ins>
      <w:r w:rsidRPr="0075051E">
        <w:rPr>
          <w:rFonts w:ascii="Times New Roman" w:hAnsi="Times New Roman"/>
          <w:sz w:val="24"/>
          <w:rPrChange w:id="5501" w:author="1" w:date="2022-12-13T12:36:00Z">
            <w:rPr>
              <w:sz w:val="28"/>
            </w:rPr>
          </w:rPrChange>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ins w:id="5502" w:author="1" w:date="2022-12-13T12:36:00Z">
        <w:r>
          <w:rPr>
            <w:rFonts w:ascii="Times New Roman" w:hAnsi="Times New Roman"/>
            <w:sz w:val="24"/>
            <w:szCs w:val="24"/>
          </w:rPr>
          <w:t xml:space="preserve">Кугейского </w:t>
        </w:r>
      </w:ins>
      <w:r w:rsidRPr="0075051E">
        <w:rPr>
          <w:rFonts w:ascii="Times New Roman" w:hAnsi="Times New Roman"/>
          <w:sz w:val="24"/>
          <w:rPrChange w:id="5503" w:author="1" w:date="2022-12-13T12:36:00Z">
            <w:rPr>
              <w:sz w:val="28"/>
            </w:rPr>
          </w:rPrChange>
        </w:rPr>
        <w:t xml:space="preserve"> сельского поселения.</w:t>
      </w:r>
    </w:p>
    <w:p w:rsidR="00C77A7C" w:rsidRPr="00602BC3" w:rsidRDefault="00C77A7C" w:rsidP="00C77A7C">
      <w:pPr>
        <w:spacing w:after="0" w:line="240" w:lineRule="atLeast"/>
        <w:ind w:firstLine="709"/>
        <w:jc w:val="both"/>
        <w:rPr>
          <w:sz w:val="28"/>
          <w:szCs w:val="28"/>
        </w:rPr>
      </w:pPr>
      <w:r w:rsidRPr="00602BC3">
        <w:rPr>
          <w:rFonts w:ascii="Times New Roman" w:hAnsi="Times New Roman" w:cs="Times New Roman"/>
          <w:sz w:val="24"/>
          <w:szCs w:val="28"/>
        </w:rPr>
        <w:t>3. В случае</w:t>
      </w:r>
      <w:proofErr w:type="gramStart"/>
      <w:r w:rsidRPr="00602BC3">
        <w:rPr>
          <w:rFonts w:ascii="Times New Roman" w:hAnsi="Times New Roman" w:cs="Times New Roman"/>
          <w:sz w:val="24"/>
          <w:szCs w:val="28"/>
        </w:rPr>
        <w:t>,</w:t>
      </w:r>
      <w:proofErr w:type="gramEnd"/>
      <w:r w:rsidRPr="00602BC3">
        <w:rPr>
          <w:rFonts w:ascii="Times New Roman" w:hAnsi="Times New Roman" w:cs="Times New Roman"/>
          <w:sz w:val="24"/>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cs="Times New Roman"/>
          <w:sz w:val="24"/>
          <w:szCs w:val="28"/>
        </w:rPr>
        <w:t>Кугейского</w:t>
      </w:r>
      <w:r w:rsidRPr="00602BC3">
        <w:rPr>
          <w:rFonts w:ascii="Times New Roman" w:hAnsi="Times New Roman" w:cs="Times New Roman"/>
          <w:sz w:val="24"/>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w:t>
      </w:r>
      <w:r w:rsidRPr="00602BC3">
        <w:rPr>
          <w:rFonts w:ascii="Times New Roman" w:hAnsi="Times New Roman" w:cs="Times New Roman"/>
          <w:sz w:val="24"/>
          <w:szCs w:val="24"/>
        </w:rPr>
        <w:t>ного</w:t>
      </w:r>
      <w:r w:rsidRPr="00602BC3">
        <w:rPr>
          <w:rFonts w:ascii="Times New Roman" w:hAnsi="Times New Roman" w:cs="Times New Roman"/>
          <w:sz w:val="24"/>
          <w:szCs w:val="28"/>
        </w:rPr>
        <w:t xml:space="preserve"> закона о роспуске Собрания депутатов </w:t>
      </w:r>
      <w:r>
        <w:rPr>
          <w:rFonts w:ascii="Times New Roman" w:hAnsi="Times New Roman" w:cs="Times New Roman"/>
          <w:sz w:val="24"/>
          <w:szCs w:val="28"/>
        </w:rPr>
        <w:t>Кугейского</w:t>
      </w:r>
      <w:r w:rsidRPr="00602BC3">
        <w:rPr>
          <w:rFonts w:ascii="Times New Roman" w:hAnsi="Times New Roman" w:cs="Times New Roman"/>
          <w:sz w:val="24"/>
          <w:szCs w:val="28"/>
        </w:rPr>
        <w:t xml:space="preserve"> сельского поселения.</w:t>
      </w:r>
    </w:p>
    <w:p w:rsidR="00C77A7C" w:rsidRPr="00790396" w:rsidRDefault="00C77A7C" w:rsidP="00C77A7C">
      <w:pPr>
        <w:spacing w:after="0" w:line="240" w:lineRule="atLeast"/>
        <w:ind w:firstLine="709"/>
        <w:rPr>
          <w:del w:id="5504" w:author="1" w:date="2022-12-13T12:36:00Z"/>
          <w:sz w:val="28"/>
          <w:szCs w:val="28"/>
        </w:rPr>
      </w:pPr>
      <w:del w:id="5505" w:author="1" w:date="2022-12-13T12:36:00Z">
        <w:r w:rsidRPr="00790396">
          <w:rPr>
            <w:sz w:val="28"/>
            <w:szCs w:val="28"/>
          </w:rPr>
          <w:delText>3. В случае, если соответствующим судом установлено, что вновь избранное в правомочном составе Собрание депутатов Ивановского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Ивановского сельского поселения.</w:delText>
        </w:r>
      </w:del>
    </w:p>
    <w:p w:rsidR="00C77A7C" w:rsidRPr="0075051E" w:rsidRDefault="00C77A7C" w:rsidP="00C77A7C">
      <w:pPr>
        <w:spacing w:after="0" w:line="240" w:lineRule="atLeast"/>
        <w:ind w:firstLine="709"/>
        <w:jc w:val="both"/>
        <w:rPr>
          <w:rFonts w:ascii="Times New Roman" w:hAnsi="Times New Roman"/>
          <w:sz w:val="24"/>
          <w:rPrChange w:id="5506" w:author="1" w:date="2022-12-13T12:36:00Z">
            <w:rPr>
              <w:sz w:val="28"/>
            </w:rPr>
          </w:rPrChange>
        </w:rPr>
        <w:pPrChange w:id="5507" w:author="1" w:date="2022-12-13T12:36:00Z">
          <w:pPr>
            <w:autoSpaceDE w:val="0"/>
            <w:autoSpaceDN w:val="0"/>
            <w:spacing w:after="0" w:line="240" w:lineRule="auto"/>
            <w:ind w:firstLine="709"/>
          </w:pPr>
        </w:pPrChange>
      </w:pPr>
      <w:r w:rsidRPr="0075051E">
        <w:rPr>
          <w:rFonts w:ascii="Times New Roman" w:hAnsi="Times New Roman"/>
          <w:sz w:val="24"/>
          <w:rPrChange w:id="5508" w:author="1" w:date="2022-12-13T12:36:00Z">
            <w:rPr>
              <w:sz w:val="28"/>
            </w:rPr>
          </w:rPrChange>
        </w:rPr>
        <w:t xml:space="preserve">4. </w:t>
      </w:r>
      <w:proofErr w:type="gramStart"/>
      <w:r w:rsidRPr="0075051E">
        <w:rPr>
          <w:rFonts w:ascii="Times New Roman" w:hAnsi="Times New Roman"/>
          <w:sz w:val="24"/>
          <w:rPrChange w:id="5509" w:author="1" w:date="2022-12-13T12:36:00Z">
            <w:rPr>
              <w:sz w:val="28"/>
            </w:rPr>
          </w:rPrChange>
        </w:rPr>
        <w:t xml:space="preserve">Депутаты Собрания депутатов </w:t>
      </w:r>
      <w:ins w:id="5510" w:author="1" w:date="2022-12-13T12:36:00Z">
        <w:r>
          <w:rPr>
            <w:rFonts w:ascii="Times New Roman" w:hAnsi="Times New Roman"/>
            <w:sz w:val="24"/>
            <w:szCs w:val="24"/>
          </w:rPr>
          <w:t>Кугейского</w:t>
        </w:r>
      </w:ins>
      <w:r w:rsidRPr="0075051E">
        <w:rPr>
          <w:rFonts w:ascii="Times New Roman" w:hAnsi="Times New Roman"/>
          <w:sz w:val="24"/>
          <w:rPrChange w:id="5511" w:author="1" w:date="2022-12-13T12:36:00Z">
            <w:rPr>
              <w:sz w:val="28"/>
            </w:rPr>
          </w:rPrChange>
        </w:rPr>
        <w:t xml:space="preserve"> сельского поселения, распущенного </w:t>
      </w:r>
      <w:del w:id="5512" w:author="1" w:date="2022-12-13T12:36:00Z">
        <w:r w:rsidRPr="00790396">
          <w:rPr>
            <w:sz w:val="28"/>
            <w:szCs w:val="28"/>
          </w:rPr>
          <w:delText xml:space="preserve"> </w:delText>
        </w:r>
      </w:del>
      <w:r w:rsidRPr="0075051E">
        <w:rPr>
          <w:rFonts w:ascii="Times New Roman" w:hAnsi="Times New Roman"/>
          <w:sz w:val="24"/>
          <w:rPrChange w:id="5513" w:author="1" w:date="2022-12-13T12:36:00Z">
            <w:rPr>
              <w:sz w:val="28"/>
            </w:rPr>
          </w:rPrChange>
        </w:rPr>
        <w:t xml:space="preserve">на основании </w:t>
      </w:r>
      <w:r w:rsidRPr="00DE45C8">
        <w:rPr>
          <w:rFonts w:ascii="Times New Roman" w:hAnsi="Times New Roman" w:cs="Times New Roman"/>
          <w:sz w:val="24"/>
          <w:szCs w:val="28"/>
        </w:rPr>
        <w:t>пункта</w:t>
      </w:r>
      <w:r w:rsidRPr="0075051E">
        <w:rPr>
          <w:rFonts w:ascii="Times New Roman" w:hAnsi="Times New Roman"/>
          <w:sz w:val="24"/>
          <w:rPrChange w:id="5514" w:author="1" w:date="2022-12-13T12:36:00Z">
            <w:rPr>
              <w:sz w:val="28"/>
            </w:rPr>
          </w:rPrChange>
        </w:rPr>
        <w:t xml:space="preserve"> 2 настоящей статьи, вправе в течение 10 дней со дня вступления в силу областного закона о роспуске Собрания депутатов </w:t>
      </w:r>
      <w:ins w:id="5515" w:author="1" w:date="2022-12-13T12:36:00Z">
        <w:r>
          <w:rPr>
            <w:rFonts w:ascii="Times New Roman" w:hAnsi="Times New Roman"/>
            <w:sz w:val="24"/>
            <w:szCs w:val="24"/>
          </w:rPr>
          <w:t>Кугейского</w:t>
        </w:r>
      </w:ins>
      <w:r w:rsidRPr="0075051E">
        <w:rPr>
          <w:rFonts w:ascii="Times New Roman" w:hAnsi="Times New Roman"/>
          <w:sz w:val="24"/>
          <w:rPrChange w:id="5516" w:author="1" w:date="2022-12-13T12:36:00Z">
            <w:rPr>
              <w:sz w:val="28"/>
            </w:rPr>
          </w:rPrChange>
        </w:rPr>
        <w:t xml:space="preserve"> сельского поселения обратиться в суд с заявлением для установления факта отсутствия их вины за </w:t>
      </w:r>
      <w:proofErr w:type="spellStart"/>
      <w:r w:rsidRPr="00DE45C8">
        <w:rPr>
          <w:rFonts w:ascii="Times New Roman" w:hAnsi="Times New Roman" w:cs="Times New Roman"/>
          <w:sz w:val="24"/>
          <w:szCs w:val="28"/>
        </w:rPr>
        <w:t>непроведение</w:t>
      </w:r>
      <w:proofErr w:type="spellEnd"/>
      <w:r>
        <w:rPr>
          <w:sz w:val="28"/>
          <w:szCs w:val="28"/>
        </w:rPr>
        <w:t xml:space="preserve"> </w:t>
      </w:r>
      <w:r w:rsidRPr="0075051E">
        <w:rPr>
          <w:rFonts w:ascii="Times New Roman" w:hAnsi="Times New Roman"/>
          <w:sz w:val="24"/>
          <w:rPrChange w:id="5517" w:author="1" w:date="2022-12-13T12:36:00Z">
            <w:rPr>
              <w:sz w:val="28"/>
            </w:rPr>
          </w:rPrChange>
        </w:rPr>
        <w:t xml:space="preserve">Собранием депутатов </w:t>
      </w:r>
      <w:ins w:id="5518" w:author="1" w:date="2022-12-13T12:36:00Z">
        <w:r>
          <w:rPr>
            <w:rFonts w:ascii="Times New Roman" w:hAnsi="Times New Roman"/>
            <w:sz w:val="24"/>
            <w:szCs w:val="24"/>
          </w:rPr>
          <w:t>Кугейского</w:t>
        </w:r>
      </w:ins>
      <w:r w:rsidRPr="0075051E">
        <w:rPr>
          <w:rFonts w:ascii="Times New Roman" w:hAnsi="Times New Roman"/>
          <w:sz w:val="24"/>
          <w:rPrChange w:id="5519" w:author="1" w:date="2022-12-13T12:36:00Z">
            <w:rPr>
              <w:sz w:val="28"/>
            </w:rPr>
          </w:rPrChange>
        </w:rPr>
        <w:t xml:space="preserve"> сельского поселения</w:t>
      </w:r>
      <w:r>
        <w:rPr>
          <w:rFonts w:ascii="Times New Roman" w:hAnsi="Times New Roman"/>
          <w:sz w:val="24"/>
          <w:szCs w:val="24"/>
        </w:rPr>
        <w:t>,</w:t>
      </w:r>
      <w:r w:rsidRPr="0075051E">
        <w:rPr>
          <w:rFonts w:ascii="Times New Roman" w:hAnsi="Times New Roman"/>
          <w:sz w:val="24"/>
          <w:rPrChange w:id="5520" w:author="1" w:date="2022-12-13T12:36:00Z">
            <w:rPr>
              <w:sz w:val="28"/>
            </w:rPr>
          </w:rPrChange>
        </w:rPr>
        <w:t xml:space="preserve"> правомочного заседания в течение трех месяцев подряд.</w:t>
      </w:r>
      <w:proofErr w:type="gramEnd"/>
    </w:p>
    <w:p w:rsidR="00C77A7C" w:rsidRPr="0075051E" w:rsidRDefault="00C77A7C" w:rsidP="00C77A7C">
      <w:pPr>
        <w:spacing w:after="0" w:line="240" w:lineRule="atLeast"/>
        <w:ind w:firstLine="709"/>
        <w:jc w:val="both"/>
        <w:rPr>
          <w:rFonts w:ascii="Times New Roman" w:hAnsi="Times New Roman"/>
          <w:sz w:val="24"/>
          <w:rPrChange w:id="5521" w:author="1" w:date="2022-12-13T12:36:00Z">
            <w:rPr>
              <w:sz w:val="28"/>
            </w:rPr>
          </w:rPrChange>
        </w:rPr>
        <w:pPrChange w:id="5522" w:author="1" w:date="2022-12-13T12:36:00Z">
          <w:pPr>
            <w:spacing w:after="0" w:line="240" w:lineRule="atLeast"/>
            <w:ind w:firstLine="709"/>
          </w:pPr>
        </w:pPrChange>
      </w:pPr>
      <w:r w:rsidRPr="0075051E">
        <w:rPr>
          <w:rFonts w:ascii="Times New Roman" w:hAnsi="Times New Roman"/>
          <w:sz w:val="24"/>
          <w:rPrChange w:id="5523" w:author="1" w:date="2022-12-13T12:36:00Z">
            <w:rPr>
              <w:sz w:val="28"/>
            </w:rPr>
          </w:rPrChange>
        </w:rPr>
        <w:t xml:space="preserve">5. Полномочия Собрания депутатов </w:t>
      </w:r>
      <w:ins w:id="5524" w:author="1" w:date="2022-12-13T12:36:00Z">
        <w:r>
          <w:rPr>
            <w:rFonts w:ascii="Times New Roman" w:hAnsi="Times New Roman"/>
            <w:sz w:val="24"/>
            <w:szCs w:val="24"/>
          </w:rPr>
          <w:t>Кугейского</w:t>
        </w:r>
      </w:ins>
      <w:r w:rsidRPr="0075051E">
        <w:rPr>
          <w:rFonts w:ascii="Times New Roman" w:hAnsi="Times New Roman"/>
          <w:sz w:val="24"/>
          <w:rPrChange w:id="5525" w:author="1" w:date="2022-12-13T12:36:00Z">
            <w:rPr>
              <w:sz w:val="28"/>
            </w:rPr>
          </w:rPrChange>
        </w:rPr>
        <w:t xml:space="preserve"> сельского поселения прекращаются со дня вступления в силу областного закона о его роспуске.</w:t>
      </w:r>
    </w:p>
    <w:p w:rsidR="00C77A7C" w:rsidRPr="0075051E" w:rsidRDefault="00C77A7C" w:rsidP="00C77A7C">
      <w:pPr>
        <w:spacing w:after="0" w:line="240" w:lineRule="atLeast"/>
        <w:ind w:firstLine="709"/>
        <w:jc w:val="both"/>
        <w:rPr>
          <w:rFonts w:ascii="Times New Roman" w:hAnsi="Times New Roman"/>
          <w:sz w:val="24"/>
          <w:rPrChange w:id="5526" w:author="1" w:date="2022-12-13T12:36:00Z">
            <w:rPr>
              <w:sz w:val="28"/>
            </w:rPr>
          </w:rPrChange>
        </w:rPr>
        <w:pPrChange w:id="552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5528" w:author="1" w:date="2022-12-13T12:36:00Z">
            <w:rPr>
              <w:sz w:val="28"/>
            </w:rPr>
          </w:rPrChange>
        </w:rPr>
        <w:pPrChange w:id="5529" w:author="1" w:date="2022-12-13T12:36:00Z">
          <w:pPr>
            <w:spacing w:after="0" w:line="240" w:lineRule="atLeast"/>
            <w:ind w:firstLine="709"/>
          </w:pPr>
        </w:pPrChange>
      </w:pPr>
      <w:r w:rsidRPr="0075051E">
        <w:rPr>
          <w:rFonts w:ascii="Times New Roman" w:hAnsi="Times New Roman"/>
          <w:sz w:val="24"/>
          <w:rPrChange w:id="5530" w:author="1" w:date="2022-12-13T12:36:00Z">
            <w:rPr>
              <w:sz w:val="28"/>
            </w:rPr>
          </w:rPrChange>
        </w:rPr>
        <w:t xml:space="preserve">Статья </w:t>
      </w:r>
      <w:r w:rsidRPr="00DE45C8">
        <w:rPr>
          <w:rFonts w:ascii="Times New Roman" w:hAnsi="Times New Roman" w:cs="Times New Roman"/>
          <w:sz w:val="24"/>
          <w:szCs w:val="28"/>
        </w:rPr>
        <w:t>68</w:t>
      </w:r>
      <w:r w:rsidRPr="0075051E">
        <w:rPr>
          <w:rFonts w:ascii="Times New Roman" w:hAnsi="Times New Roman"/>
          <w:sz w:val="24"/>
          <w:rPrChange w:id="5531" w:author="1" w:date="2022-12-13T12:36:00Z">
            <w:rPr>
              <w:sz w:val="28"/>
            </w:rPr>
          </w:rPrChange>
        </w:rPr>
        <w:t xml:space="preserve">. </w:t>
      </w:r>
      <w:r w:rsidRPr="0075051E">
        <w:rPr>
          <w:rFonts w:ascii="Times New Roman" w:hAnsi="Times New Roman"/>
          <w:b/>
          <w:sz w:val="24"/>
          <w:rPrChange w:id="5532" w:author="1" w:date="2022-12-13T12:36:00Z">
            <w:rPr>
              <w:sz w:val="28"/>
            </w:rPr>
          </w:rPrChange>
        </w:rPr>
        <w:t xml:space="preserve">Ответственность председателя Собрания депутатов – главы </w:t>
      </w:r>
      <w:ins w:id="5533" w:author="1" w:date="2022-12-13T12:36:00Z">
        <w:r>
          <w:rPr>
            <w:rFonts w:ascii="Times New Roman" w:hAnsi="Times New Roman"/>
            <w:b/>
            <w:sz w:val="24"/>
            <w:szCs w:val="24"/>
          </w:rPr>
          <w:t xml:space="preserve">Кугейского </w:t>
        </w:r>
      </w:ins>
      <w:r w:rsidRPr="0075051E">
        <w:rPr>
          <w:rFonts w:ascii="Times New Roman" w:hAnsi="Times New Roman"/>
          <w:b/>
          <w:sz w:val="24"/>
          <w:rPrChange w:id="5534" w:author="1" w:date="2022-12-13T12:36:00Z">
            <w:rPr>
              <w:sz w:val="28"/>
            </w:rPr>
          </w:rPrChange>
        </w:rPr>
        <w:t xml:space="preserve"> сельского поселения, главы Администрации </w:t>
      </w:r>
      <w:ins w:id="5535" w:author="1" w:date="2022-12-13T12:36:00Z">
        <w:r>
          <w:rPr>
            <w:rFonts w:ascii="Times New Roman" w:hAnsi="Times New Roman"/>
            <w:b/>
            <w:sz w:val="24"/>
            <w:szCs w:val="24"/>
          </w:rPr>
          <w:t>Кугейского</w:t>
        </w:r>
      </w:ins>
      <w:r w:rsidRPr="0075051E">
        <w:rPr>
          <w:rFonts w:ascii="Times New Roman" w:hAnsi="Times New Roman"/>
          <w:b/>
          <w:sz w:val="24"/>
          <w:rPrChange w:id="5536" w:author="1" w:date="2022-12-13T12:36:00Z">
            <w:rPr>
              <w:sz w:val="28"/>
            </w:rPr>
          </w:rPrChange>
        </w:rPr>
        <w:t xml:space="preserve"> сельского поселения перед государством</w:t>
      </w:r>
    </w:p>
    <w:p w:rsidR="00C77A7C" w:rsidRPr="0075051E" w:rsidRDefault="00C77A7C" w:rsidP="00C77A7C">
      <w:pPr>
        <w:spacing w:after="0" w:line="240" w:lineRule="atLeast"/>
        <w:ind w:firstLine="709"/>
        <w:jc w:val="both"/>
        <w:rPr>
          <w:rFonts w:ascii="Times New Roman" w:hAnsi="Times New Roman"/>
          <w:sz w:val="24"/>
          <w:rPrChange w:id="5537" w:author="1" w:date="2022-12-13T12:36:00Z">
            <w:rPr>
              <w:sz w:val="28"/>
            </w:rPr>
          </w:rPrChange>
        </w:rPr>
        <w:pPrChange w:id="553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539" w:author="1" w:date="2022-12-13T12:36:00Z">
            <w:rPr>
              <w:sz w:val="28"/>
            </w:rPr>
          </w:rPrChange>
        </w:rPr>
        <w:pPrChange w:id="5540" w:author="1" w:date="2022-12-13T12:36:00Z">
          <w:pPr>
            <w:spacing w:after="0" w:line="240" w:lineRule="atLeast"/>
            <w:ind w:firstLine="709"/>
          </w:pPr>
        </w:pPrChange>
      </w:pPr>
      <w:r w:rsidRPr="0075051E">
        <w:rPr>
          <w:rFonts w:ascii="Times New Roman" w:hAnsi="Times New Roman"/>
          <w:sz w:val="24"/>
          <w:rPrChange w:id="5541" w:author="1" w:date="2022-12-13T12:36:00Z">
            <w:rPr>
              <w:sz w:val="28"/>
            </w:rPr>
          </w:rPrChange>
        </w:rPr>
        <w:t xml:space="preserve">1. Губернатор Ростовской области издает правовой акт об отрешении от должности председателя Собрания депутатов – главы </w:t>
      </w:r>
      <w:ins w:id="5542" w:author="1" w:date="2022-12-13T12:36:00Z">
        <w:r>
          <w:rPr>
            <w:rFonts w:ascii="Times New Roman" w:hAnsi="Times New Roman"/>
            <w:sz w:val="24"/>
            <w:szCs w:val="24"/>
          </w:rPr>
          <w:t>Кугейского</w:t>
        </w:r>
      </w:ins>
      <w:r w:rsidRPr="0075051E">
        <w:rPr>
          <w:rFonts w:ascii="Times New Roman" w:hAnsi="Times New Roman"/>
          <w:sz w:val="24"/>
          <w:rPrChange w:id="5543" w:author="1" w:date="2022-12-13T12:36:00Z">
            <w:rPr>
              <w:sz w:val="28"/>
            </w:rPr>
          </w:rPrChange>
        </w:rPr>
        <w:t xml:space="preserve"> сельского поселения, главы Администрации </w:t>
      </w:r>
      <w:ins w:id="5544" w:author="1" w:date="2022-12-13T12:36:00Z">
        <w:r>
          <w:rPr>
            <w:rFonts w:ascii="Times New Roman" w:hAnsi="Times New Roman"/>
            <w:sz w:val="24"/>
            <w:szCs w:val="24"/>
          </w:rPr>
          <w:t>Кугейского</w:t>
        </w:r>
      </w:ins>
      <w:r w:rsidRPr="0075051E">
        <w:rPr>
          <w:rFonts w:ascii="Times New Roman" w:hAnsi="Times New Roman"/>
          <w:sz w:val="24"/>
          <w:rPrChange w:id="5545" w:author="1" w:date="2022-12-13T12:36:00Z">
            <w:rPr>
              <w:sz w:val="28"/>
            </w:rPr>
          </w:rPrChange>
        </w:rPr>
        <w:t xml:space="preserve"> сельского поселения в случае:</w:t>
      </w:r>
    </w:p>
    <w:p w:rsidR="00C77A7C" w:rsidRPr="0075051E" w:rsidRDefault="00C77A7C" w:rsidP="00C77A7C">
      <w:pPr>
        <w:spacing w:after="0" w:line="240" w:lineRule="atLeast"/>
        <w:ind w:firstLine="709"/>
        <w:jc w:val="both"/>
        <w:rPr>
          <w:rFonts w:ascii="Times New Roman" w:hAnsi="Times New Roman"/>
          <w:sz w:val="24"/>
          <w:rPrChange w:id="5546" w:author="1" w:date="2022-12-13T12:36:00Z">
            <w:rPr>
              <w:sz w:val="28"/>
            </w:rPr>
          </w:rPrChange>
        </w:rPr>
        <w:pPrChange w:id="5547" w:author="1" w:date="2022-12-13T12:36:00Z">
          <w:pPr>
            <w:spacing w:after="0" w:line="240" w:lineRule="atLeast"/>
            <w:ind w:firstLine="709"/>
          </w:pPr>
        </w:pPrChange>
      </w:pPr>
      <w:proofErr w:type="gramStart"/>
      <w:r w:rsidRPr="0075051E">
        <w:rPr>
          <w:rFonts w:ascii="Times New Roman" w:hAnsi="Times New Roman"/>
          <w:sz w:val="24"/>
          <w:rPrChange w:id="5548" w:author="1" w:date="2022-12-13T12:36:00Z">
            <w:rPr>
              <w:sz w:val="28"/>
            </w:rPr>
          </w:rPrChange>
        </w:rPr>
        <w:t xml:space="preserve">1) издания председателем Собрания депутатов – главой </w:t>
      </w:r>
      <w:ins w:id="5549" w:author="1" w:date="2022-12-13T12:36:00Z">
        <w:r>
          <w:rPr>
            <w:rFonts w:ascii="Times New Roman" w:hAnsi="Times New Roman"/>
            <w:sz w:val="24"/>
            <w:szCs w:val="24"/>
          </w:rPr>
          <w:t xml:space="preserve">Кугейского </w:t>
        </w:r>
      </w:ins>
      <w:r w:rsidRPr="0075051E">
        <w:rPr>
          <w:rFonts w:ascii="Times New Roman" w:hAnsi="Times New Roman"/>
          <w:sz w:val="24"/>
          <w:rPrChange w:id="5550" w:author="1" w:date="2022-12-13T12:36:00Z">
            <w:rPr>
              <w:sz w:val="28"/>
            </w:rPr>
          </w:rPrChange>
        </w:rPr>
        <w:t xml:space="preserve"> сельского поселения, главой Администрации </w:t>
      </w:r>
      <w:del w:id="5551" w:author="1" w:date="2022-12-13T12:36:00Z">
        <w:r w:rsidRPr="00790396">
          <w:rPr>
            <w:sz w:val="28"/>
            <w:szCs w:val="28"/>
          </w:rPr>
          <w:delText>Ивановского</w:delText>
        </w:r>
      </w:del>
      <w:ins w:id="5552" w:author="1" w:date="2022-12-13T12:36:00Z">
        <w:r>
          <w:rPr>
            <w:rFonts w:ascii="Times New Roman" w:hAnsi="Times New Roman"/>
            <w:sz w:val="24"/>
            <w:szCs w:val="24"/>
          </w:rPr>
          <w:t>Кугейского</w:t>
        </w:r>
      </w:ins>
      <w:r w:rsidRPr="0075051E">
        <w:rPr>
          <w:rFonts w:ascii="Times New Roman" w:hAnsi="Times New Roman"/>
          <w:sz w:val="24"/>
          <w:rPrChange w:id="5553" w:author="1" w:date="2022-12-13T12:36:00Z">
            <w:rPr>
              <w:sz w:val="28"/>
            </w:rPr>
          </w:rPrChange>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ins w:id="5554" w:author="1" w:date="2022-12-13T12:36:00Z">
        <w:r>
          <w:rPr>
            <w:rFonts w:ascii="Times New Roman" w:hAnsi="Times New Roman"/>
            <w:sz w:val="24"/>
            <w:szCs w:val="24"/>
          </w:rPr>
          <w:t>Кугейского</w:t>
        </w:r>
      </w:ins>
      <w:r w:rsidRPr="0075051E">
        <w:rPr>
          <w:rFonts w:ascii="Times New Roman" w:hAnsi="Times New Roman"/>
          <w:sz w:val="24"/>
          <w:rPrChange w:id="5555" w:author="1" w:date="2022-12-13T12:36:00Z">
            <w:rPr>
              <w:sz w:val="28"/>
            </w:rPr>
          </w:rPrChange>
        </w:rPr>
        <w:t xml:space="preserve"> сельского поселения, глава Администрации </w:t>
      </w:r>
      <w:ins w:id="5556" w:author="1" w:date="2022-12-13T12:36:00Z">
        <w:r>
          <w:rPr>
            <w:rFonts w:ascii="Times New Roman" w:hAnsi="Times New Roman"/>
            <w:sz w:val="24"/>
            <w:szCs w:val="24"/>
          </w:rPr>
          <w:t xml:space="preserve">Кугейского </w:t>
        </w:r>
      </w:ins>
      <w:r w:rsidRPr="0075051E">
        <w:rPr>
          <w:rFonts w:ascii="Times New Roman" w:hAnsi="Times New Roman"/>
          <w:sz w:val="24"/>
          <w:rPrChange w:id="5557" w:author="1" w:date="2022-12-13T12:36:00Z">
            <w:rPr>
              <w:sz w:val="28"/>
            </w:rPr>
          </w:rPrChange>
        </w:rPr>
        <w:t xml:space="preserve"> сельского поселения в течение двух месяцев со дня вступления в</w:t>
      </w:r>
      <w:proofErr w:type="gramEnd"/>
      <w:r w:rsidRPr="0075051E">
        <w:rPr>
          <w:rFonts w:ascii="Times New Roman" w:hAnsi="Times New Roman"/>
          <w:sz w:val="24"/>
          <w:rPrChange w:id="5558" w:author="1" w:date="2022-12-13T12:36:00Z">
            <w:rPr>
              <w:sz w:val="28"/>
            </w:rPr>
          </w:rPrChange>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77A7C" w:rsidRDefault="00C77A7C" w:rsidP="00C77A7C">
      <w:pPr>
        <w:spacing w:after="0" w:line="240" w:lineRule="atLeast"/>
        <w:ind w:firstLine="709"/>
        <w:jc w:val="both"/>
        <w:pPrChange w:id="5559" w:author="1" w:date="2022-12-13T12:36:00Z">
          <w:pPr>
            <w:pStyle w:val="ConsPlusNormal"/>
            <w:ind w:firstLine="540"/>
          </w:pPr>
        </w:pPrChange>
      </w:pPr>
      <w:proofErr w:type="gramStart"/>
      <w:r w:rsidRPr="0075051E">
        <w:rPr>
          <w:rFonts w:ascii="Times New Roman" w:hAnsi="Times New Roman"/>
          <w:sz w:val="24"/>
          <w:rPrChange w:id="5560" w:author="1" w:date="2022-12-13T12:36:00Z">
            <w:rPr/>
          </w:rPrChange>
        </w:rPr>
        <w:t xml:space="preserve">2) совершения председателем Собрания депутатов – главой </w:t>
      </w:r>
      <w:ins w:id="5561" w:author="1" w:date="2022-12-13T12:36:00Z">
        <w:r>
          <w:rPr>
            <w:rFonts w:ascii="Times New Roman" w:hAnsi="Times New Roman"/>
            <w:sz w:val="24"/>
            <w:szCs w:val="24"/>
          </w:rPr>
          <w:t>Кугейского</w:t>
        </w:r>
      </w:ins>
      <w:r w:rsidRPr="0075051E">
        <w:rPr>
          <w:rFonts w:ascii="Times New Roman" w:hAnsi="Times New Roman"/>
          <w:sz w:val="24"/>
          <w:rPrChange w:id="5562" w:author="1" w:date="2022-12-13T12:36:00Z">
            <w:rPr/>
          </w:rPrChange>
        </w:rPr>
        <w:t xml:space="preserve"> сельского поселения, главой Администрации </w:t>
      </w:r>
      <w:ins w:id="5563" w:author="1" w:date="2022-12-13T12:36:00Z">
        <w:r>
          <w:rPr>
            <w:rFonts w:ascii="Times New Roman" w:hAnsi="Times New Roman"/>
            <w:sz w:val="24"/>
            <w:szCs w:val="24"/>
          </w:rPr>
          <w:t>Кугейского</w:t>
        </w:r>
      </w:ins>
      <w:r w:rsidRPr="0075051E">
        <w:rPr>
          <w:rFonts w:ascii="Times New Roman" w:hAnsi="Times New Roman"/>
          <w:sz w:val="24"/>
          <w:rPrChange w:id="5564" w:author="1" w:date="2022-12-13T12:36:00Z">
            <w:rPr/>
          </w:rPrChange>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5051E">
        <w:rPr>
          <w:rFonts w:ascii="Times New Roman" w:hAnsi="Times New Roman"/>
          <w:sz w:val="24"/>
          <w:rPrChange w:id="5565" w:author="1" w:date="2022-12-13T12:36:00Z">
            <w:rPr/>
          </w:rPrChange>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ins w:id="5566" w:author="1" w:date="2022-12-13T12:36:00Z">
        <w:r>
          <w:rPr>
            <w:rFonts w:ascii="Times New Roman" w:hAnsi="Times New Roman"/>
            <w:sz w:val="24"/>
            <w:szCs w:val="24"/>
          </w:rPr>
          <w:t>Кугейского</w:t>
        </w:r>
      </w:ins>
      <w:r w:rsidRPr="0075051E">
        <w:rPr>
          <w:rFonts w:ascii="Times New Roman" w:hAnsi="Times New Roman"/>
          <w:sz w:val="24"/>
          <w:rPrChange w:id="5567" w:author="1" w:date="2022-12-13T12:36:00Z">
            <w:rPr/>
          </w:rPrChange>
        </w:rPr>
        <w:t xml:space="preserve"> сельского поселения, глава Администрации </w:t>
      </w:r>
      <w:ins w:id="5568" w:author="1" w:date="2022-12-13T12:36:00Z">
        <w:r>
          <w:rPr>
            <w:rFonts w:ascii="Times New Roman" w:hAnsi="Times New Roman"/>
            <w:sz w:val="24"/>
            <w:szCs w:val="24"/>
          </w:rPr>
          <w:t>Кугейского</w:t>
        </w:r>
      </w:ins>
      <w:r w:rsidRPr="0075051E">
        <w:rPr>
          <w:rFonts w:ascii="Times New Roman" w:hAnsi="Times New Roman"/>
          <w:sz w:val="24"/>
          <w:rPrChange w:id="5569" w:author="1" w:date="2022-12-13T12:36:00Z">
            <w:rPr/>
          </w:rPrChange>
        </w:rPr>
        <w:t xml:space="preserve"> сельского поселения не принял в пределах своих полномочий мер по исполнению решения суда</w:t>
      </w:r>
      <w:r w:rsidRPr="002241E3">
        <w:rPr>
          <w:sz w:val="24"/>
        </w:rPr>
        <w:t>.</w:t>
      </w:r>
    </w:p>
    <w:p w:rsidR="00C77A7C" w:rsidRPr="0075051E" w:rsidRDefault="00C77A7C" w:rsidP="00C77A7C">
      <w:pPr>
        <w:spacing w:after="0" w:line="240" w:lineRule="atLeast"/>
        <w:ind w:firstLine="709"/>
        <w:jc w:val="both"/>
        <w:rPr>
          <w:rFonts w:ascii="Times New Roman" w:hAnsi="Times New Roman"/>
          <w:sz w:val="24"/>
          <w:rPrChange w:id="5570" w:author="1" w:date="2022-12-13T12:36:00Z">
            <w:rPr>
              <w:sz w:val="28"/>
            </w:rPr>
          </w:rPrChange>
        </w:rPr>
        <w:pPrChange w:id="5571" w:author="1" w:date="2022-12-13T12:36:00Z">
          <w:pPr>
            <w:spacing w:after="0" w:line="240" w:lineRule="atLeast"/>
            <w:ind w:firstLine="709"/>
          </w:pPr>
        </w:pPrChange>
      </w:pPr>
      <w:r w:rsidRPr="0075051E">
        <w:rPr>
          <w:rFonts w:ascii="Times New Roman" w:hAnsi="Times New Roman"/>
          <w:sz w:val="24"/>
          <w:rPrChange w:id="5572" w:author="1" w:date="2022-12-13T12:36:00Z">
            <w:rPr>
              <w:sz w:val="28"/>
            </w:rPr>
          </w:rPrChange>
        </w:rPr>
        <w:t xml:space="preserve">2. </w:t>
      </w:r>
      <w:proofErr w:type="gramStart"/>
      <w:r w:rsidRPr="0075051E">
        <w:rPr>
          <w:rFonts w:ascii="Times New Roman" w:hAnsi="Times New Roman"/>
          <w:sz w:val="24"/>
          <w:rPrChange w:id="5573" w:author="1" w:date="2022-12-13T12:36:00Z">
            <w:rPr>
              <w:sz w:val="28"/>
            </w:rPr>
          </w:rPrChange>
        </w:rPr>
        <w:t xml:space="preserve">Срок, в течение которого Губернатор Ростовской области издает правовой акт об отрешении от должности председателя Собрания депутатов </w:t>
      </w:r>
      <w:r>
        <w:rPr>
          <w:sz w:val="28"/>
          <w:szCs w:val="28"/>
        </w:rPr>
        <w:t>-</w:t>
      </w:r>
      <w:r w:rsidRPr="0075051E">
        <w:rPr>
          <w:rFonts w:ascii="Times New Roman" w:hAnsi="Times New Roman"/>
          <w:sz w:val="24"/>
          <w:rPrChange w:id="5574" w:author="1" w:date="2022-12-13T12:36:00Z">
            <w:rPr>
              <w:sz w:val="28"/>
            </w:rPr>
          </w:rPrChange>
        </w:rPr>
        <w:t xml:space="preserve"> главы </w:t>
      </w:r>
      <w:ins w:id="5575" w:author="1" w:date="2022-12-13T12:36:00Z">
        <w:r>
          <w:rPr>
            <w:rFonts w:ascii="Times New Roman" w:hAnsi="Times New Roman"/>
            <w:sz w:val="24"/>
            <w:szCs w:val="24"/>
          </w:rPr>
          <w:t xml:space="preserve">Кугейского </w:t>
        </w:r>
      </w:ins>
      <w:r w:rsidRPr="0075051E">
        <w:rPr>
          <w:rFonts w:ascii="Times New Roman" w:hAnsi="Times New Roman"/>
          <w:sz w:val="24"/>
          <w:rPrChange w:id="5576" w:author="1" w:date="2022-12-13T12:36:00Z">
            <w:rPr>
              <w:sz w:val="28"/>
            </w:rPr>
          </w:rPrChange>
        </w:rPr>
        <w:t xml:space="preserve"> сельского поселения, главы Администрации </w:t>
      </w:r>
      <w:ins w:id="5577" w:author="1" w:date="2022-12-13T12:36:00Z">
        <w:r>
          <w:rPr>
            <w:rFonts w:ascii="Times New Roman" w:hAnsi="Times New Roman"/>
            <w:sz w:val="24"/>
            <w:szCs w:val="24"/>
          </w:rPr>
          <w:t xml:space="preserve">Кугейского </w:t>
        </w:r>
      </w:ins>
      <w:r w:rsidRPr="0075051E">
        <w:rPr>
          <w:rFonts w:ascii="Times New Roman" w:hAnsi="Times New Roman"/>
          <w:sz w:val="24"/>
          <w:rPrChange w:id="5578" w:author="1" w:date="2022-12-13T12:36:00Z">
            <w:rPr>
              <w:sz w:val="28"/>
            </w:rPr>
          </w:rPrChange>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77A7C" w:rsidRPr="0075051E" w:rsidRDefault="00C77A7C" w:rsidP="00C77A7C">
      <w:pPr>
        <w:spacing w:after="0" w:line="240" w:lineRule="atLeast"/>
        <w:ind w:firstLine="709"/>
        <w:jc w:val="both"/>
        <w:rPr>
          <w:rFonts w:ascii="Times New Roman" w:hAnsi="Times New Roman"/>
          <w:sz w:val="24"/>
          <w:rPrChange w:id="5579" w:author="1" w:date="2022-12-13T12:36:00Z">
            <w:rPr>
              <w:sz w:val="28"/>
            </w:rPr>
          </w:rPrChange>
        </w:rPr>
        <w:pPrChange w:id="558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581" w:author="1" w:date="2022-12-13T12:36:00Z">
            <w:rPr>
              <w:sz w:val="28"/>
            </w:rPr>
          </w:rPrChange>
        </w:rPr>
        <w:pPrChange w:id="5582" w:author="1" w:date="2022-12-13T12:36:00Z">
          <w:pPr>
            <w:spacing w:after="0" w:line="240" w:lineRule="atLeast"/>
            <w:ind w:firstLine="709"/>
          </w:pPr>
        </w:pPrChange>
      </w:pPr>
      <w:r w:rsidRPr="0075051E">
        <w:rPr>
          <w:rFonts w:ascii="Times New Roman" w:hAnsi="Times New Roman"/>
          <w:sz w:val="24"/>
          <w:rPrChange w:id="5583" w:author="1" w:date="2022-12-13T12:36:00Z">
            <w:rPr>
              <w:sz w:val="28"/>
            </w:rPr>
          </w:rPrChange>
        </w:rPr>
        <w:t xml:space="preserve">Статья </w:t>
      </w:r>
      <w:r w:rsidRPr="00DE45C8">
        <w:rPr>
          <w:rFonts w:ascii="Times New Roman" w:hAnsi="Times New Roman" w:cs="Times New Roman"/>
          <w:sz w:val="24"/>
          <w:szCs w:val="28"/>
        </w:rPr>
        <w:t>69</w:t>
      </w:r>
      <w:r w:rsidRPr="00802325">
        <w:rPr>
          <w:sz w:val="28"/>
        </w:rPr>
        <w:t xml:space="preserve">. </w:t>
      </w:r>
      <w:r w:rsidRPr="0075051E">
        <w:rPr>
          <w:rFonts w:ascii="Times New Roman" w:hAnsi="Times New Roman"/>
          <w:b/>
          <w:sz w:val="24"/>
          <w:rPrChange w:id="5584" w:author="1" w:date="2022-12-13T12:36:00Z">
            <w:rPr>
              <w:sz w:val="28"/>
            </w:rPr>
          </w:rPrChange>
        </w:rPr>
        <w:t xml:space="preserve">Удаление председателя Собрания депутатов – главы </w:t>
      </w:r>
      <w:ins w:id="5585" w:author="1" w:date="2022-12-13T12:36:00Z">
        <w:r>
          <w:rPr>
            <w:rFonts w:ascii="Times New Roman" w:hAnsi="Times New Roman"/>
            <w:b/>
            <w:sz w:val="24"/>
            <w:szCs w:val="24"/>
          </w:rPr>
          <w:t>Кугейского</w:t>
        </w:r>
      </w:ins>
      <w:r w:rsidRPr="0075051E">
        <w:rPr>
          <w:rFonts w:ascii="Times New Roman" w:hAnsi="Times New Roman"/>
          <w:b/>
          <w:sz w:val="24"/>
          <w:rPrChange w:id="5586" w:author="1" w:date="2022-12-13T12:36:00Z">
            <w:rPr>
              <w:sz w:val="28"/>
            </w:rPr>
          </w:rPrChange>
        </w:rPr>
        <w:t xml:space="preserve"> сельского поселения в отставку</w:t>
      </w:r>
    </w:p>
    <w:p w:rsidR="00C77A7C" w:rsidRPr="0075051E" w:rsidRDefault="00C77A7C" w:rsidP="00C77A7C">
      <w:pPr>
        <w:spacing w:after="0" w:line="240" w:lineRule="atLeast"/>
        <w:ind w:firstLine="709"/>
        <w:jc w:val="both"/>
        <w:rPr>
          <w:rFonts w:ascii="Times New Roman" w:hAnsi="Times New Roman"/>
          <w:sz w:val="24"/>
          <w:rPrChange w:id="5587" w:author="1" w:date="2022-12-13T12:36:00Z">
            <w:rPr>
              <w:sz w:val="28"/>
            </w:rPr>
          </w:rPrChange>
        </w:rPr>
        <w:pPrChange w:id="5588"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589" w:author="1" w:date="2022-12-13T12:36:00Z">
            <w:rPr>
              <w:sz w:val="28"/>
            </w:rPr>
          </w:rPrChange>
        </w:rPr>
        <w:pPrChange w:id="5590" w:author="1" w:date="2022-12-13T12:36:00Z">
          <w:pPr>
            <w:spacing w:after="0" w:line="240" w:lineRule="atLeast"/>
            <w:ind w:firstLine="709"/>
          </w:pPr>
        </w:pPrChange>
      </w:pPr>
      <w:r w:rsidRPr="0075051E">
        <w:rPr>
          <w:rFonts w:ascii="Times New Roman" w:hAnsi="Times New Roman"/>
          <w:sz w:val="24"/>
          <w:rPrChange w:id="5591" w:author="1" w:date="2022-12-13T12:36:00Z">
            <w:rPr>
              <w:sz w:val="28"/>
            </w:rPr>
          </w:rPrChange>
        </w:rPr>
        <w:t xml:space="preserve">1. Собрание депутатов </w:t>
      </w:r>
      <w:ins w:id="5592" w:author="1" w:date="2022-12-13T12:36:00Z">
        <w:r>
          <w:rPr>
            <w:rFonts w:ascii="Times New Roman" w:hAnsi="Times New Roman"/>
            <w:sz w:val="24"/>
            <w:szCs w:val="24"/>
          </w:rPr>
          <w:t>Кугейского</w:t>
        </w:r>
      </w:ins>
      <w:r w:rsidRPr="0075051E">
        <w:rPr>
          <w:rFonts w:ascii="Times New Roman" w:hAnsi="Times New Roman"/>
          <w:sz w:val="24"/>
          <w:rPrChange w:id="5593" w:author="1" w:date="2022-12-13T12:36:00Z">
            <w:rPr>
              <w:sz w:val="28"/>
            </w:rPr>
          </w:rPrChange>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ins w:id="5594" w:author="1" w:date="2022-12-13T12:36:00Z">
        <w:r>
          <w:rPr>
            <w:rFonts w:ascii="Times New Roman" w:hAnsi="Times New Roman"/>
            <w:sz w:val="24"/>
            <w:szCs w:val="24"/>
          </w:rPr>
          <w:t>Кугейского</w:t>
        </w:r>
      </w:ins>
      <w:r w:rsidRPr="0075051E">
        <w:rPr>
          <w:rFonts w:ascii="Times New Roman" w:hAnsi="Times New Roman"/>
          <w:sz w:val="24"/>
          <w:rPrChange w:id="5595" w:author="1" w:date="2022-12-13T12:36:00Z">
            <w:rPr>
              <w:sz w:val="28"/>
            </w:rPr>
          </w:rPrChange>
        </w:rPr>
        <w:t xml:space="preserve"> сельского поселения в отставку по инициативе депутатов Собрания депутатов </w:t>
      </w:r>
      <w:ins w:id="5596" w:author="1" w:date="2022-12-13T12:36:00Z">
        <w:r>
          <w:rPr>
            <w:rFonts w:ascii="Times New Roman" w:hAnsi="Times New Roman"/>
            <w:sz w:val="24"/>
            <w:szCs w:val="24"/>
          </w:rPr>
          <w:t>Кугейского</w:t>
        </w:r>
      </w:ins>
      <w:r w:rsidRPr="0075051E">
        <w:rPr>
          <w:rFonts w:ascii="Times New Roman" w:hAnsi="Times New Roman"/>
          <w:sz w:val="24"/>
          <w:rPrChange w:id="5597" w:author="1" w:date="2022-12-13T12:36:00Z">
            <w:rPr>
              <w:sz w:val="28"/>
            </w:rPr>
          </w:rPrChange>
        </w:rPr>
        <w:t xml:space="preserve"> сельского поселения или по инициативе Губернатора Ростовской области. </w:t>
      </w:r>
    </w:p>
    <w:p w:rsidR="00C77A7C" w:rsidRPr="0075051E" w:rsidRDefault="00C77A7C" w:rsidP="00C77A7C">
      <w:pPr>
        <w:spacing w:after="0" w:line="240" w:lineRule="atLeast"/>
        <w:ind w:firstLine="709"/>
        <w:jc w:val="both"/>
        <w:rPr>
          <w:rFonts w:ascii="Times New Roman" w:hAnsi="Times New Roman"/>
          <w:sz w:val="24"/>
          <w:rPrChange w:id="5598" w:author="1" w:date="2022-12-13T12:36:00Z">
            <w:rPr>
              <w:sz w:val="28"/>
            </w:rPr>
          </w:rPrChange>
        </w:rPr>
        <w:pPrChange w:id="5599" w:author="1" w:date="2022-12-13T12:36:00Z">
          <w:pPr>
            <w:spacing w:after="0" w:line="240" w:lineRule="atLeast"/>
            <w:ind w:firstLine="709"/>
          </w:pPr>
        </w:pPrChange>
      </w:pPr>
      <w:r w:rsidRPr="0075051E">
        <w:rPr>
          <w:rFonts w:ascii="Times New Roman" w:hAnsi="Times New Roman"/>
          <w:sz w:val="24"/>
          <w:rPrChange w:id="5600" w:author="1" w:date="2022-12-13T12:36:00Z">
            <w:rPr>
              <w:sz w:val="28"/>
            </w:rPr>
          </w:rPrChange>
        </w:rPr>
        <w:t xml:space="preserve">2. Основаниями для удаления председателя Собрания депутатов – главы </w:t>
      </w:r>
      <w:ins w:id="5601" w:author="1" w:date="2022-12-13T12:36:00Z">
        <w:r>
          <w:rPr>
            <w:rFonts w:ascii="Times New Roman" w:hAnsi="Times New Roman"/>
            <w:sz w:val="24"/>
            <w:szCs w:val="24"/>
          </w:rPr>
          <w:t xml:space="preserve">Кугейского </w:t>
        </w:r>
      </w:ins>
      <w:r w:rsidRPr="0075051E">
        <w:rPr>
          <w:rFonts w:ascii="Times New Roman" w:hAnsi="Times New Roman"/>
          <w:sz w:val="24"/>
          <w:rPrChange w:id="5602" w:author="1" w:date="2022-12-13T12:36:00Z">
            <w:rPr>
              <w:sz w:val="28"/>
            </w:rPr>
          </w:rPrChange>
        </w:rPr>
        <w:t xml:space="preserve"> сельского поселения в отставку являются:</w:t>
      </w:r>
    </w:p>
    <w:p w:rsidR="00C77A7C" w:rsidRPr="0075051E" w:rsidRDefault="00C77A7C" w:rsidP="00C77A7C">
      <w:pPr>
        <w:spacing w:after="0" w:line="240" w:lineRule="atLeast"/>
        <w:ind w:firstLine="709"/>
        <w:jc w:val="both"/>
        <w:rPr>
          <w:rFonts w:ascii="Times New Roman" w:hAnsi="Times New Roman"/>
          <w:sz w:val="24"/>
          <w:rPrChange w:id="5603" w:author="1" w:date="2022-12-13T12:36:00Z">
            <w:rPr>
              <w:sz w:val="28"/>
            </w:rPr>
          </w:rPrChange>
        </w:rPr>
        <w:pPrChange w:id="5604" w:author="1" w:date="2022-12-13T12:36:00Z">
          <w:pPr>
            <w:spacing w:after="0" w:line="240" w:lineRule="atLeast"/>
            <w:ind w:firstLine="709"/>
          </w:pPr>
        </w:pPrChange>
      </w:pPr>
      <w:r w:rsidRPr="0075051E">
        <w:rPr>
          <w:rFonts w:ascii="Times New Roman" w:hAnsi="Times New Roman"/>
          <w:sz w:val="24"/>
          <w:rPrChange w:id="5605" w:author="1" w:date="2022-12-13T12:36:00Z">
            <w:rPr>
              <w:sz w:val="28"/>
            </w:rPr>
          </w:rPrChange>
        </w:rPr>
        <w:t xml:space="preserve">1) решения, действия (бездействие) председателя Собрания депутатов – главы </w:t>
      </w:r>
      <w:ins w:id="5606" w:author="1" w:date="2022-12-13T12:36:00Z">
        <w:r>
          <w:rPr>
            <w:rFonts w:ascii="Times New Roman" w:hAnsi="Times New Roman"/>
            <w:sz w:val="24"/>
            <w:szCs w:val="24"/>
          </w:rPr>
          <w:t>Кугейского</w:t>
        </w:r>
      </w:ins>
      <w:r w:rsidRPr="0075051E">
        <w:rPr>
          <w:rFonts w:ascii="Times New Roman" w:hAnsi="Times New Roman"/>
          <w:sz w:val="24"/>
          <w:rPrChange w:id="5607" w:author="1" w:date="2022-12-13T12:36:00Z">
            <w:rPr>
              <w:sz w:val="28"/>
            </w:rPr>
          </w:rPrChange>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77A7C" w:rsidRPr="0075051E" w:rsidRDefault="00C77A7C" w:rsidP="00C77A7C">
      <w:pPr>
        <w:spacing w:after="0" w:line="240" w:lineRule="atLeast"/>
        <w:ind w:firstLine="709"/>
        <w:jc w:val="both"/>
        <w:rPr>
          <w:rFonts w:ascii="Times New Roman" w:hAnsi="Times New Roman"/>
          <w:sz w:val="24"/>
          <w:rPrChange w:id="5608" w:author="1" w:date="2022-12-13T12:36:00Z">
            <w:rPr>
              <w:sz w:val="28"/>
            </w:rPr>
          </w:rPrChange>
        </w:rPr>
        <w:pPrChange w:id="5609" w:author="1" w:date="2022-12-13T12:36:00Z">
          <w:pPr>
            <w:spacing w:after="0" w:line="240" w:lineRule="atLeast"/>
            <w:ind w:firstLine="709"/>
          </w:pPr>
        </w:pPrChange>
      </w:pPr>
      <w:proofErr w:type="gramStart"/>
      <w:r w:rsidRPr="0075051E">
        <w:rPr>
          <w:rFonts w:ascii="Times New Roman" w:hAnsi="Times New Roman"/>
          <w:sz w:val="24"/>
          <w:rPrChange w:id="5610" w:author="1" w:date="2022-12-13T12:36:00Z">
            <w:rPr>
              <w:sz w:val="28"/>
            </w:rPr>
          </w:rPrChange>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ins w:id="5611" w:author="1" w:date="2022-12-13T12:36:00Z">
        <w:r>
          <w:rPr>
            <w:rFonts w:ascii="Times New Roman" w:hAnsi="Times New Roman"/>
            <w:sz w:val="24"/>
            <w:szCs w:val="24"/>
          </w:rPr>
          <w:t xml:space="preserve">Кугейского </w:t>
        </w:r>
      </w:ins>
      <w:r w:rsidRPr="0075051E">
        <w:rPr>
          <w:rFonts w:ascii="Times New Roman" w:hAnsi="Times New Roman"/>
          <w:sz w:val="24"/>
          <w:rPrChange w:id="5612" w:author="1" w:date="2022-12-13T12:36:00Z">
            <w:rPr>
              <w:sz w:val="28"/>
            </w:rPr>
          </w:rPrChange>
        </w:rPr>
        <w:t xml:space="preserve"> сельского поселения отдельных государственных полномочий, переданных органам местного самоуправления </w:t>
      </w:r>
      <w:ins w:id="5613" w:author="1" w:date="2022-12-13T12:36:00Z">
        <w:r>
          <w:rPr>
            <w:rFonts w:ascii="Times New Roman" w:hAnsi="Times New Roman"/>
            <w:sz w:val="24"/>
            <w:szCs w:val="24"/>
          </w:rPr>
          <w:t>Кугейского</w:t>
        </w:r>
      </w:ins>
      <w:r w:rsidRPr="0075051E">
        <w:rPr>
          <w:rFonts w:ascii="Times New Roman" w:hAnsi="Times New Roman"/>
          <w:sz w:val="24"/>
          <w:rPrChange w:id="5614" w:author="1" w:date="2022-12-13T12:36:00Z">
            <w:rPr>
              <w:sz w:val="28"/>
            </w:rPr>
          </w:rPrChange>
        </w:rPr>
        <w:t xml:space="preserve"> сельского поселения федеральными законами и областными законами</w:t>
      </w:r>
      <w:proofErr w:type="gramEnd"/>
      <w:r w:rsidRPr="0075051E">
        <w:rPr>
          <w:rFonts w:ascii="Times New Roman" w:hAnsi="Times New Roman"/>
          <w:sz w:val="24"/>
          <w:rPrChange w:id="5615" w:author="1" w:date="2022-12-13T12:36:00Z">
            <w:rPr>
              <w:sz w:val="28"/>
            </w:rPr>
          </w:rPrChange>
        </w:rPr>
        <w:t>;</w:t>
      </w:r>
    </w:p>
    <w:p w:rsidR="00C77A7C" w:rsidRPr="0075051E" w:rsidRDefault="00C77A7C" w:rsidP="00C77A7C">
      <w:pPr>
        <w:spacing w:after="0" w:line="240" w:lineRule="atLeast"/>
        <w:ind w:firstLine="709"/>
        <w:jc w:val="both"/>
        <w:rPr>
          <w:rFonts w:ascii="Times New Roman" w:hAnsi="Times New Roman"/>
          <w:sz w:val="24"/>
          <w:rPrChange w:id="5616" w:author="1" w:date="2022-12-13T12:36:00Z">
            <w:rPr>
              <w:sz w:val="28"/>
            </w:rPr>
          </w:rPrChange>
        </w:rPr>
        <w:pPrChange w:id="5617" w:author="1" w:date="2022-12-13T12:36:00Z">
          <w:pPr>
            <w:spacing w:after="0" w:line="240" w:lineRule="atLeast"/>
            <w:ind w:firstLine="709"/>
          </w:pPr>
        </w:pPrChange>
      </w:pPr>
      <w:r w:rsidRPr="0075051E">
        <w:rPr>
          <w:rFonts w:ascii="Times New Roman" w:hAnsi="Times New Roman"/>
          <w:sz w:val="24"/>
          <w:rPrChange w:id="5618" w:author="1" w:date="2022-12-13T12:36:00Z">
            <w:rPr>
              <w:sz w:val="28"/>
            </w:rPr>
          </w:rPrChange>
        </w:rPr>
        <w:t xml:space="preserve">3) неудовлетворительная оценка деятельности председателя Собрания депутатов – главы </w:t>
      </w:r>
      <w:ins w:id="5619" w:author="1" w:date="2022-12-13T12:36:00Z">
        <w:r>
          <w:rPr>
            <w:rFonts w:ascii="Times New Roman" w:hAnsi="Times New Roman"/>
            <w:sz w:val="24"/>
            <w:szCs w:val="24"/>
          </w:rPr>
          <w:t xml:space="preserve">Кугейского </w:t>
        </w:r>
      </w:ins>
      <w:r w:rsidRPr="0075051E">
        <w:rPr>
          <w:rFonts w:ascii="Times New Roman" w:hAnsi="Times New Roman"/>
          <w:sz w:val="24"/>
          <w:rPrChange w:id="5620" w:author="1" w:date="2022-12-13T12:36:00Z">
            <w:rPr>
              <w:sz w:val="28"/>
            </w:rPr>
          </w:rPrChange>
        </w:rPr>
        <w:t xml:space="preserve"> сельского поселения Собранием депутатов </w:t>
      </w:r>
      <w:ins w:id="5621" w:author="1" w:date="2022-12-13T12:36:00Z">
        <w:r>
          <w:rPr>
            <w:rFonts w:ascii="Times New Roman" w:hAnsi="Times New Roman"/>
            <w:sz w:val="24"/>
            <w:szCs w:val="24"/>
          </w:rPr>
          <w:t>Кугейского</w:t>
        </w:r>
      </w:ins>
      <w:r w:rsidRPr="0075051E">
        <w:rPr>
          <w:rFonts w:ascii="Times New Roman" w:hAnsi="Times New Roman"/>
          <w:sz w:val="24"/>
          <w:rPrChange w:id="5622" w:author="1" w:date="2022-12-13T12:36:00Z">
            <w:rPr>
              <w:sz w:val="28"/>
            </w:rPr>
          </w:rPrChange>
        </w:rPr>
        <w:t xml:space="preserve"> сельского поселения по результатам его ежегодного отчета перед Собранием депутатов </w:t>
      </w:r>
      <w:ins w:id="5623" w:author="1" w:date="2022-12-13T12:36:00Z">
        <w:r>
          <w:rPr>
            <w:rFonts w:ascii="Times New Roman" w:hAnsi="Times New Roman"/>
            <w:sz w:val="24"/>
            <w:szCs w:val="24"/>
          </w:rPr>
          <w:t>Кугейского</w:t>
        </w:r>
      </w:ins>
      <w:r w:rsidRPr="0075051E">
        <w:rPr>
          <w:rFonts w:ascii="Times New Roman" w:hAnsi="Times New Roman"/>
          <w:sz w:val="24"/>
          <w:rPrChange w:id="5624" w:author="1" w:date="2022-12-13T12:36:00Z">
            <w:rPr>
              <w:sz w:val="28"/>
            </w:rPr>
          </w:rPrChange>
        </w:rPr>
        <w:t xml:space="preserve"> сельского поселения, данная два раза подряд;</w:t>
      </w:r>
    </w:p>
    <w:p w:rsidR="00C77A7C" w:rsidRPr="0075051E" w:rsidRDefault="00C77A7C" w:rsidP="00C77A7C">
      <w:pPr>
        <w:spacing w:after="0" w:line="240" w:lineRule="atLeast"/>
        <w:ind w:firstLine="709"/>
        <w:jc w:val="both"/>
        <w:rPr>
          <w:rFonts w:ascii="Times New Roman" w:hAnsi="Times New Roman"/>
          <w:sz w:val="24"/>
          <w:rPrChange w:id="5625" w:author="1" w:date="2022-12-13T12:36:00Z">
            <w:rPr>
              <w:sz w:val="28"/>
            </w:rPr>
          </w:rPrChange>
        </w:rPr>
        <w:pPrChange w:id="5626" w:author="1" w:date="2022-12-13T12:36:00Z">
          <w:pPr>
            <w:spacing w:after="0" w:line="240" w:lineRule="atLeast"/>
            <w:ind w:firstLine="709"/>
          </w:pPr>
        </w:pPrChange>
      </w:pPr>
      <w:proofErr w:type="gramStart"/>
      <w:r w:rsidRPr="0075051E">
        <w:rPr>
          <w:rFonts w:ascii="Times New Roman" w:hAnsi="Times New Roman"/>
          <w:sz w:val="24"/>
          <w:rPrChange w:id="5627" w:author="1" w:date="2022-12-13T12:36:00Z">
            <w:rPr>
              <w:sz w:val="28"/>
            </w:rPr>
          </w:rPrChange>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5051E">
        <w:rPr>
          <w:rFonts w:ascii="Times New Roman" w:hAnsi="Times New Roman"/>
          <w:sz w:val="24"/>
          <w:rPrChange w:id="5628" w:author="1" w:date="2022-12-13T12:36:00Z">
            <w:rPr>
              <w:sz w:val="28"/>
            </w:rPr>
          </w:rPrChange>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5051E">
        <w:rPr>
          <w:rFonts w:ascii="Times New Roman" w:hAnsi="Times New Roman"/>
          <w:sz w:val="24"/>
          <w:rPrChange w:id="5629" w:author="1" w:date="2022-12-13T12:36:00Z">
            <w:rPr>
              <w:sz w:val="28"/>
            </w:rPr>
          </w:rPrChange>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7A7C" w:rsidRPr="0075051E" w:rsidRDefault="00C77A7C" w:rsidP="00C77A7C">
      <w:pPr>
        <w:spacing w:after="0" w:line="240" w:lineRule="atLeast"/>
        <w:ind w:firstLine="709"/>
        <w:jc w:val="both"/>
        <w:rPr>
          <w:rFonts w:ascii="Times New Roman" w:hAnsi="Times New Roman"/>
          <w:sz w:val="24"/>
          <w:lang w:val="hy-AM"/>
          <w:rPrChange w:id="5630" w:author="1" w:date="2022-12-13T12:36:00Z">
            <w:rPr>
              <w:sz w:val="28"/>
              <w:lang w:val="hy-AM"/>
            </w:rPr>
          </w:rPrChange>
        </w:rPr>
        <w:pPrChange w:id="5631" w:author="1" w:date="2022-12-13T12:36:00Z">
          <w:pPr>
            <w:spacing w:after="0" w:line="240" w:lineRule="atLeast"/>
            <w:ind w:firstLine="709"/>
          </w:pPr>
        </w:pPrChange>
      </w:pPr>
      <w:ins w:id="5632" w:author="1" w:date="2022-12-13T12:36:00Z">
        <w:r>
          <w:rPr>
            <w:rFonts w:ascii="Times New Roman" w:hAnsi="Times New Roman"/>
            <w:sz w:val="24"/>
            <w:szCs w:val="24"/>
            <w:lang w:val="hy-AM"/>
          </w:rPr>
          <w:t xml:space="preserve"> </w:t>
        </w:r>
      </w:ins>
      <w:r w:rsidRPr="0075051E">
        <w:rPr>
          <w:rFonts w:ascii="Times New Roman" w:hAnsi="Times New Roman"/>
          <w:sz w:val="24"/>
          <w:lang w:val="hy-AM"/>
          <w:rPrChange w:id="5633" w:author="1" w:date="2022-12-13T12:36:00Z">
            <w:rPr>
              <w:sz w:val="28"/>
              <w:lang w:val="hy-AM"/>
            </w:rPr>
          </w:rPrChange>
        </w:rPr>
        <w:t>5) допущение</w:t>
      </w:r>
      <w:r w:rsidRPr="0075051E">
        <w:rPr>
          <w:rFonts w:ascii="Times New Roman" w:hAnsi="Times New Roman"/>
          <w:sz w:val="24"/>
          <w:rPrChange w:id="5634" w:author="1" w:date="2022-12-13T12:36:00Z">
            <w:rPr>
              <w:sz w:val="28"/>
            </w:rPr>
          </w:rPrChange>
        </w:rPr>
        <w:t xml:space="preserve"> председателем Собрания депутатов – главой </w:t>
      </w:r>
      <w:ins w:id="5635" w:author="1" w:date="2022-12-13T12:36:00Z">
        <w:r>
          <w:rPr>
            <w:rFonts w:ascii="Times New Roman" w:hAnsi="Times New Roman"/>
            <w:sz w:val="24"/>
            <w:szCs w:val="24"/>
          </w:rPr>
          <w:t xml:space="preserve">Кугейского </w:t>
        </w:r>
      </w:ins>
      <w:r w:rsidRPr="0075051E">
        <w:rPr>
          <w:rFonts w:ascii="Times New Roman" w:hAnsi="Times New Roman"/>
          <w:sz w:val="24"/>
          <w:rPrChange w:id="5636" w:author="1" w:date="2022-12-13T12:36:00Z">
            <w:rPr>
              <w:sz w:val="28"/>
            </w:rPr>
          </w:rPrChange>
        </w:rPr>
        <w:t xml:space="preserve"> сельского поселения</w:t>
      </w:r>
      <w:r w:rsidRPr="0075051E">
        <w:rPr>
          <w:rFonts w:ascii="Times New Roman" w:hAnsi="Times New Roman"/>
          <w:sz w:val="24"/>
          <w:lang w:val="hy-AM"/>
          <w:rPrChange w:id="5637" w:author="1" w:date="2022-12-13T12:36:00Z">
            <w:rPr>
              <w:sz w:val="28"/>
              <w:lang w:val="hy-AM"/>
            </w:rPr>
          </w:rPrChange>
        </w:rPr>
        <w:t xml:space="preserve">, </w:t>
      </w:r>
      <w:r w:rsidRPr="0075051E">
        <w:rPr>
          <w:rFonts w:ascii="Times New Roman" w:hAnsi="Times New Roman"/>
          <w:sz w:val="24"/>
          <w:rPrChange w:id="5638" w:author="1" w:date="2022-12-13T12:36:00Z">
            <w:rPr>
              <w:sz w:val="28"/>
            </w:rPr>
          </w:rPrChange>
        </w:rPr>
        <w:t>А</w:t>
      </w:r>
      <w:r w:rsidRPr="0075051E">
        <w:rPr>
          <w:rFonts w:ascii="Times New Roman" w:hAnsi="Times New Roman"/>
          <w:sz w:val="24"/>
          <w:lang w:val="hy-AM"/>
          <w:rPrChange w:id="5639" w:author="1" w:date="2022-12-13T12:36:00Z">
            <w:rPr>
              <w:sz w:val="28"/>
              <w:lang w:val="hy-AM"/>
            </w:rPr>
          </w:rPrChange>
        </w:rPr>
        <w:t xml:space="preserve">дминистрацией </w:t>
      </w:r>
      <w:ins w:id="5640" w:author="1" w:date="2022-12-13T12:36:00Z">
        <w:r>
          <w:rPr>
            <w:rFonts w:ascii="Times New Roman" w:hAnsi="Times New Roman"/>
            <w:sz w:val="24"/>
            <w:szCs w:val="24"/>
          </w:rPr>
          <w:t>Кугейского</w:t>
        </w:r>
      </w:ins>
      <w:r w:rsidRPr="0075051E">
        <w:rPr>
          <w:rFonts w:ascii="Times New Roman" w:hAnsi="Times New Roman"/>
          <w:sz w:val="24"/>
          <w:rPrChange w:id="5641" w:author="1" w:date="2022-12-13T12:36:00Z">
            <w:rPr>
              <w:sz w:val="28"/>
            </w:rPr>
          </w:rPrChange>
        </w:rPr>
        <w:t xml:space="preserve"> сельского поселения</w:t>
      </w:r>
      <w:r w:rsidRPr="0075051E">
        <w:rPr>
          <w:rFonts w:ascii="Times New Roman" w:hAnsi="Times New Roman"/>
          <w:sz w:val="24"/>
          <w:lang w:val="hy-AM"/>
          <w:rPrChange w:id="5642" w:author="1" w:date="2022-12-13T12:36:00Z">
            <w:rPr>
              <w:sz w:val="28"/>
              <w:lang w:val="hy-AM"/>
            </w:rPr>
          </w:rPrChange>
        </w:rPr>
        <w:t xml:space="preserve">, иными органами и должностными лицами местного самоуправления </w:t>
      </w:r>
      <w:ins w:id="5643" w:author="1" w:date="2022-12-13T12:36:00Z">
        <w:r>
          <w:rPr>
            <w:rFonts w:ascii="Times New Roman" w:hAnsi="Times New Roman"/>
            <w:sz w:val="24"/>
            <w:szCs w:val="24"/>
          </w:rPr>
          <w:t>Кугейского</w:t>
        </w:r>
      </w:ins>
      <w:r w:rsidRPr="0075051E">
        <w:rPr>
          <w:rFonts w:ascii="Times New Roman" w:hAnsi="Times New Roman"/>
          <w:sz w:val="24"/>
          <w:lang w:val="hy-AM"/>
          <w:rPrChange w:id="5644" w:author="1" w:date="2022-12-13T12:36:00Z">
            <w:rPr>
              <w:sz w:val="28"/>
              <w:lang w:val="hy-AM"/>
            </w:rPr>
          </w:rPrChange>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7A7C" w:rsidRDefault="00C77A7C" w:rsidP="00C77A7C">
      <w:pPr>
        <w:spacing w:after="0" w:line="240" w:lineRule="atLeast"/>
        <w:ind w:firstLine="709"/>
        <w:jc w:val="both"/>
        <w:rPr>
          <w:rFonts w:ascii="Times New Roman" w:hAnsi="Times New Roman"/>
          <w:sz w:val="24"/>
        </w:rPr>
        <w:pPrChange w:id="5645" w:author="1" w:date="2022-12-13T12:36:00Z">
          <w:pPr>
            <w:spacing w:after="0" w:line="240" w:lineRule="atLeast"/>
            <w:ind w:firstLine="709"/>
          </w:pPr>
        </w:pPrChange>
      </w:pPr>
      <w:r w:rsidRPr="0075051E">
        <w:rPr>
          <w:rFonts w:ascii="Times New Roman" w:hAnsi="Times New Roman"/>
          <w:sz w:val="24"/>
          <w:rPrChange w:id="5646" w:author="1" w:date="2022-12-13T12:36:00Z">
            <w:rPr>
              <w:sz w:val="28"/>
            </w:rPr>
          </w:rPrChange>
        </w:rPr>
        <w:t xml:space="preserve">3. Инициатива депутатов Собрания депутатов </w:t>
      </w:r>
      <w:ins w:id="5647" w:author="1" w:date="2022-12-13T12:36:00Z">
        <w:r>
          <w:rPr>
            <w:rFonts w:ascii="Times New Roman" w:hAnsi="Times New Roman"/>
            <w:sz w:val="24"/>
            <w:szCs w:val="24"/>
          </w:rPr>
          <w:t xml:space="preserve">Кугейского </w:t>
        </w:r>
      </w:ins>
      <w:r w:rsidRPr="0075051E">
        <w:rPr>
          <w:rFonts w:ascii="Times New Roman" w:hAnsi="Times New Roman"/>
          <w:sz w:val="24"/>
          <w:rPrChange w:id="5648" w:author="1" w:date="2022-12-13T12:36:00Z">
            <w:rPr>
              <w:sz w:val="28"/>
            </w:rPr>
          </w:rPrChange>
        </w:rPr>
        <w:t xml:space="preserve"> сельского поселения об удалении председателя Собрания депутатов – главы </w:t>
      </w:r>
      <w:ins w:id="5649" w:author="1" w:date="2022-12-13T12:36:00Z">
        <w:r>
          <w:rPr>
            <w:rFonts w:ascii="Times New Roman" w:hAnsi="Times New Roman"/>
            <w:sz w:val="24"/>
            <w:szCs w:val="24"/>
          </w:rPr>
          <w:t xml:space="preserve">Кугейского </w:t>
        </w:r>
      </w:ins>
      <w:r w:rsidRPr="0075051E">
        <w:rPr>
          <w:rFonts w:ascii="Times New Roman" w:hAnsi="Times New Roman"/>
          <w:sz w:val="24"/>
          <w:rPrChange w:id="5650" w:author="1" w:date="2022-12-13T12:36:00Z">
            <w:rPr>
              <w:sz w:val="28"/>
            </w:rPr>
          </w:rPrChange>
        </w:rPr>
        <w:t xml:space="preserve"> сельского поселения в отставку, выдвинутая не менее чем одной третью от установленной численности депутатов Собрания депутатов </w:t>
      </w:r>
      <w:ins w:id="5651" w:author="1" w:date="2022-12-13T12:36:00Z">
        <w:r>
          <w:rPr>
            <w:rFonts w:ascii="Times New Roman" w:hAnsi="Times New Roman"/>
            <w:sz w:val="24"/>
            <w:szCs w:val="24"/>
          </w:rPr>
          <w:t>Кугейского</w:t>
        </w:r>
      </w:ins>
      <w:r w:rsidRPr="0075051E">
        <w:rPr>
          <w:rFonts w:ascii="Times New Roman" w:hAnsi="Times New Roman"/>
          <w:sz w:val="24"/>
          <w:rPrChange w:id="5652" w:author="1" w:date="2022-12-13T12:36:00Z">
            <w:rPr>
              <w:sz w:val="28"/>
            </w:rPr>
          </w:rPrChange>
        </w:rPr>
        <w:t xml:space="preserve"> сельского поселения, оформляется в виде обращения, которое вносится в Собрание депутатов </w:t>
      </w:r>
      <w:ins w:id="5653" w:author="1" w:date="2022-12-13T12:36:00Z">
        <w:r>
          <w:rPr>
            <w:rFonts w:ascii="Times New Roman" w:hAnsi="Times New Roman"/>
            <w:sz w:val="24"/>
            <w:szCs w:val="24"/>
          </w:rPr>
          <w:t>Кугейского</w:t>
        </w:r>
      </w:ins>
      <w:r w:rsidRPr="0075051E">
        <w:rPr>
          <w:rFonts w:ascii="Times New Roman" w:hAnsi="Times New Roman"/>
          <w:sz w:val="24"/>
          <w:rPrChange w:id="5654" w:author="1" w:date="2022-12-13T12:36:00Z">
            <w:rPr>
              <w:sz w:val="28"/>
            </w:rPr>
          </w:rPrChange>
        </w:rPr>
        <w:t xml:space="preserve"> сельского поселения. Указанное обращение вносится вместе с проектом решения Собрания депутатов </w:t>
      </w:r>
      <w:ins w:id="5655" w:author="1" w:date="2022-12-13T12:36:00Z">
        <w:r>
          <w:rPr>
            <w:rFonts w:ascii="Times New Roman" w:hAnsi="Times New Roman"/>
            <w:sz w:val="24"/>
            <w:szCs w:val="24"/>
          </w:rPr>
          <w:t xml:space="preserve">Кугейского </w:t>
        </w:r>
      </w:ins>
      <w:r w:rsidRPr="0075051E">
        <w:rPr>
          <w:rFonts w:ascii="Times New Roman" w:hAnsi="Times New Roman"/>
          <w:sz w:val="24"/>
          <w:rPrChange w:id="5656" w:author="1" w:date="2022-12-13T12:36:00Z">
            <w:rPr>
              <w:sz w:val="28"/>
            </w:rPr>
          </w:rPrChange>
        </w:rPr>
        <w:t xml:space="preserve"> сельского поселения об удалении председателя Собрания депутатов – главы </w:t>
      </w:r>
      <w:ins w:id="5657" w:author="1" w:date="2022-12-13T12:36:00Z">
        <w:r>
          <w:rPr>
            <w:rFonts w:ascii="Times New Roman" w:hAnsi="Times New Roman"/>
            <w:sz w:val="24"/>
            <w:szCs w:val="24"/>
          </w:rPr>
          <w:t xml:space="preserve">Кугейского </w:t>
        </w:r>
      </w:ins>
      <w:r w:rsidRPr="0075051E">
        <w:rPr>
          <w:rFonts w:ascii="Times New Roman" w:hAnsi="Times New Roman"/>
          <w:sz w:val="24"/>
          <w:rPrChange w:id="5658" w:author="1" w:date="2022-12-13T12:36:00Z">
            <w:rPr>
              <w:sz w:val="28"/>
            </w:rPr>
          </w:rPrChange>
        </w:rPr>
        <w:t xml:space="preserve"> сельского поселения в отставку. О выдвижении данной инициативы председатель Собрания депутатов – глава </w:t>
      </w:r>
      <w:ins w:id="5659" w:author="1" w:date="2022-12-13T12:36:00Z">
        <w:r>
          <w:rPr>
            <w:rFonts w:ascii="Times New Roman" w:hAnsi="Times New Roman"/>
            <w:sz w:val="24"/>
            <w:szCs w:val="24"/>
          </w:rPr>
          <w:t>Кугейского</w:t>
        </w:r>
      </w:ins>
      <w:r w:rsidRPr="0075051E">
        <w:rPr>
          <w:rFonts w:ascii="Times New Roman" w:hAnsi="Times New Roman"/>
          <w:sz w:val="24"/>
          <w:rPrChange w:id="5660" w:author="1" w:date="2022-12-13T12:36:00Z">
            <w:rPr>
              <w:sz w:val="28"/>
            </w:rPr>
          </w:rPrChange>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ins w:id="5661" w:author="1" w:date="2022-12-13T12:36:00Z">
        <w:r>
          <w:rPr>
            <w:rFonts w:ascii="Times New Roman" w:hAnsi="Times New Roman"/>
            <w:sz w:val="24"/>
            <w:szCs w:val="24"/>
          </w:rPr>
          <w:t xml:space="preserve">Кугейского </w:t>
        </w:r>
      </w:ins>
      <w:r w:rsidRPr="0075051E">
        <w:rPr>
          <w:rFonts w:ascii="Times New Roman" w:hAnsi="Times New Roman"/>
          <w:sz w:val="24"/>
          <w:rPrChange w:id="5662" w:author="1" w:date="2022-12-13T12:36:00Z">
            <w:rPr>
              <w:sz w:val="28"/>
            </w:rPr>
          </w:rPrChange>
        </w:rPr>
        <w:t xml:space="preserve"> сельского поселения.</w:t>
      </w:r>
    </w:p>
    <w:p w:rsidR="00C77A7C" w:rsidRPr="0073084C" w:rsidRDefault="00C77A7C" w:rsidP="00C77A7C">
      <w:pPr>
        <w:spacing w:after="0" w:line="240" w:lineRule="atLeast"/>
        <w:ind w:firstLine="709"/>
        <w:jc w:val="both"/>
        <w:rPr>
          <w:rFonts w:ascii="Times New Roman" w:hAnsi="Times New Roman"/>
          <w:sz w:val="24"/>
          <w:rPrChange w:id="5663" w:author="1" w:date="2022-12-13T12:36:00Z">
            <w:rPr>
              <w:sz w:val="28"/>
            </w:rPr>
          </w:rPrChange>
        </w:rPr>
      </w:pPr>
      <w:r w:rsidRPr="0075051E">
        <w:rPr>
          <w:rFonts w:ascii="Times New Roman" w:hAnsi="Times New Roman"/>
          <w:sz w:val="24"/>
          <w:rPrChange w:id="5664" w:author="1" w:date="2022-12-13T12:36:00Z">
            <w:rPr>
              <w:sz w:val="28"/>
            </w:rPr>
          </w:rPrChange>
        </w:rPr>
        <w:t xml:space="preserve">4. Рассмотрение инициативы депутатов Собрания депутатов </w:t>
      </w:r>
      <w:del w:id="5665" w:author="1" w:date="2022-12-13T12:36:00Z">
        <w:r w:rsidRPr="00790396">
          <w:rPr>
            <w:sz w:val="28"/>
            <w:szCs w:val="28"/>
          </w:rPr>
          <w:delText>Ивановского</w:delText>
        </w:r>
      </w:del>
      <w:ins w:id="5666" w:author="1" w:date="2022-12-13T12:36:00Z">
        <w:r>
          <w:rPr>
            <w:rFonts w:ascii="Times New Roman" w:hAnsi="Times New Roman"/>
            <w:sz w:val="24"/>
            <w:szCs w:val="24"/>
          </w:rPr>
          <w:t xml:space="preserve">Кугейского </w:t>
        </w:r>
      </w:ins>
      <w:r w:rsidRPr="0075051E">
        <w:rPr>
          <w:rFonts w:ascii="Times New Roman" w:hAnsi="Times New Roman"/>
          <w:sz w:val="24"/>
          <w:rPrChange w:id="5667" w:author="1" w:date="2022-12-13T12:36:00Z">
            <w:rPr>
              <w:sz w:val="28"/>
            </w:rPr>
          </w:rPrChange>
        </w:rPr>
        <w:t xml:space="preserve"> сельского поселения об удалении председателя Собрания депутатов – главы </w:t>
      </w:r>
      <w:ins w:id="5668" w:author="1" w:date="2022-12-13T12:36:00Z">
        <w:r>
          <w:rPr>
            <w:rFonts w:ascii="Times New Roman" w:hAnsi="Times New Roman"/>
            <w:sz w:val="24"/>
            <w:szCs w:val="24"/>
          </w:rPr>
          <w:t xml:space="preserve">Кугейского </w:t>
        </w:r>
      </w:ins>
      <w:r w:rsidRPr="0075051E">
        <w:rPr>
          <w:rFonts w:ascii="Times New Roman" w:hAnsi="Times New Roman"/>
          <w:sz w:val="24"/>
          <w:rPrChange w:id="5669" w:author="1" w:date="2022-12-13T12:36:00Z">
            <w:rPr>
              <w:sz w:val="28"/>
            </w:rPr>
          </w:rPrChange>
        </w:rPr>
        <w:t xml:space="preserve"> сельского поселения в отставку осуществляется с учетом мнения Губернатора Ростовской области.</w:t>
      </w:r>
    </w:p>
    <w:p w:rsidR="00C77A7C" w:rsidRPr="0075051E" w:rsidRDefault="00C77A7C" w:rsidP="00C77A7C">
      <w:pPr>
        <w:spacing w:after="0" w:line="240" w:lineRule="atLeast"/>
        <w:ind w:firstLine="709"/>
        <w:jc w:val="both"/>
        <w:rPr>
          <w:rFonts w:ascii="Times New Roman" w:hAnsi="Times New Roman"/>
          <w:sz w:val="24"/>
          <w:rPrChange w:id="5670" w:author="1" w:date="2022-12-13T12:36:00Z">
            <w:rPr>
              <w:sz w:val="28"/>
            </w:rPr>
          </w:rPrChange>
        </w:rPr>
        <w:pPrChange w:id="5671" w:author="1" w:date="2022-12-13T12:36:00Z">
          <w:pPr>
            <w:spacing w:after="0" w:line="240" w:lineRule="atLeast"/>
            <w:ind w:firstLine="709"/>
          </w:pPr>
        </w:pPrChange>
      </w:pPr>
      <w:r w:rsidRPr="0075051E">
        <w:rPr>
          <w:rFonts w:ascii="Times New Roman" w:hAnsi="Times New Roman"/>
          <w:sz w:val="24"/>
          <w:rPrChange w:id="5672" w:author="1" w:date="2022-12-13T12:36:00Z">
            <w:rPr>
              <w:sz w:val="28"/>
            </w:rPr>
          </w:rPrChange>
        </w:rPr>
        <w:t>5. В случае</w:t>
      </w:r>
      <w:proofErr w:type="gramStart"/>
      <w:r w:rsidRPr="0075051E">
        <w:rPr>
          <w:rFonts w:ascii="Times New Roman" w:hAnsi="Times New Roman"/>
          <w:sz w:val="24"/>
          <w:rPrChange w:id="5673" w:author="1" w:date="2022-12-13T12:36:00Z">
            <w:rPr>
              <w:sz w:val="28"/>
            </w:rPr>
          </w:rPrChange>
        </w:rPr>
        <w:t>,</w:t>
      </w:r>
      <w:proofErr w:type="gramEnd"/>
      <w:r w:rsidRPr="0075051E">
        <w:rPr>
          <w:rFonts w:ascii="Times New Roman" w:hAnsi="Times New Roman"/>
          <w:sz w:val="24"/>
          <w:rPrChange w:id="5674" w:author="1" w:date="2022-12-13T12:36:00Z">
            <w:rPr>
              <w:sz w:val="28"/>
            </w:rPr>
          </w:rPrChange>
        </w:rPr>
        <w:t xml:space="preserve"> если при рассмотрении инициативы депутатов Собрания депутатов </w:t>
      </w:r>
      <w:ins w:id="5675" w:author="1" w:date="2022-12-13T12:36:00Z">
        <w:r>
          <w:rPr>
            <w:rFonts w:ascii="Times New Roman" w:hAnsi="Times New Roman"/>
            <w:sz w:val="24"/>
            <w:szCs w:val="24"/>
          </w:rPr>
          <w:t>Кугейского</w:t>
        </w:r>
      </w:ins>
      <w:r w:rsidRPr="0075051E">
        <w:rPr>
          <w:rFonts w:ascii="Times New Roman" w:hAnsi="Times New Roman"/>
          <w:sz w:val="24"/>
          <w:rPrChange w:id="5676" w:author="1" w:date="2022-12-13T12:36:00Z">
            <w:rPr>
              <w:sz w:val="28"/>
            </w:rPr>
          </w:rPrChange>
        </w:rPr>
        <w:t xml:space="preserve"> сельского поселения об удалении председателя Собрания депутатов – главы </w:t>
      </w:r>
      <w:ins w:id="5677" w:author="1" w:date="2022-12-13T12:36:00Z">
        <w:r>
          <w:rPr>
            <w:rFonts w:ascii="Times New Roman" w:hAnsi="Times New Roman"/>
            <w:sz w:val="24"/>
            <w:szCs w:val="24"/>
          </w:rPr>
          <w:t>Кугейского</w:t>
        </w:r>
      </w:ins>
      <w:r w:rsidRPr="0075051E">
        <w:rPr>
          <w:rFonts w:ascii="Times New Roman" w:hAnsi="Times New Roman"/>
          <w:sz w:val="24"/>
          <w:rPrChange w:id="5678" w:author="1" w:date="2022-12-13T12:36:00Z">
            <w:rPr>
              <w:sz w:val="28"/>
            </w:rPr>
          </w:rPrChange>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ins w:id="5679" w:author="1" w:date="2022-12-13T12:36:00Z">
        <w:r>
          <w:rPr>
            <w:rFonts w:ascii="Times New Roman" w:hAnsi="Times New Roman"/>
            <w:sz w:val="24"/>
            <w:szCs w:val="24"/>
          </w:rPr>
          <w:t xml:space="preserve">Кугейского </w:t>
        </w:r>
      </w:ins>
      <w:r w:rsidRPr="0075051E">
        <w:rPr>
          <w:rFonts w:ascii="Times New Roman" w:hAnsi="Times New Roman"/>
          <w:sz w:val="24"/>
          <w:rPrChange w:id="5680" w:author="1" w:date="2022-12-13T12:36:00Z">
            <w:rPr>
              <w:sz w:val="28"/>
            </w:rPr>
          </w:rPrChange>
        </w:rPr>
        <w:t xml:space="preserve"> сельского поселения отдельных государственных полномочий, переданных органам местного самоуправления </w:t>
      </w:r>
      <w:ins w:id="5681" w:author="1" w:date="2022-12-13T12:36:00Z">
        <w:r>
          <w:rPr>
            <w:rFonts w:ascii="Times New Roman" w:hAnsi="Times New Roman"/>
            <w:sz w:val="24"/>
            <w:szCs w:val="24"/>
          </w:rPr>
          <w:t>Кугейского</w:t>
        </w:r>
      </w:ins>
      <w:r w:rsidRPr="0075051E">
        <w:rPr>
          <w:rFonts w:ascii="Times New Roman" w:hAnsi="Times New Roman"/>
          <w:sz w:val="24"/>
          <w:rPrChange w:id="5682" w:author="1" w:date="2022-12-13T12:36:00Z">
            <w:rPr>
              <w:sz w:val="28"/>
            </w:rPr>
          </w:rPrChange>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ins w:id="5683" w:author="1" w:date="2022-12-13T12:36:00Z">
        <w:r>
          <w:rPr>
            <w:rFonts w:ascii="Times New Roman" w:hAnsi="Times New Roman"/>
            <w:sz w:val="24"/>
            <w:szCs w:val="24"/>
          </w:rPr>
          <w:t>Кугейского</w:t>
        </w:r>
      </w:ins>
      <w:r w:rsidRPr="0075051E">
        <w:rPr>
          <w:rFonts w:ascii="Times New Roman" w:hAnsi="Times New Roman"/>
          <w:sz w:val="24"/>
          <w:rPrChange w:id="5684" w:author="1" w:date="2022-12-13T12:36:00Z">
            <w:rPr>
              <w:sz w:val="28"/>
            </w:rPr>
          </w:rPrChange>
        </w:rPr>
        <w:t xml:space="preserve"> </w:t>
      </w:r>
      <w:proofErr w:type="gramStart"/>
      <w:r w:rsidRPr="0075051E">
        <w:rPr>
          <w:rFonts w:ascii="Times New Roman" w:hAnsi="Times New Roman"/>
          <w:sz w:val="24"/>
          <w:rPrChange w:id="5685" w:author="1" w:date="2022-12-13T12:36:00Z">
            <w:rPr>
              <w:sz w:val="28"/>
            </w:rPr>
          </w:rPrChange>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ins w:id="5686" w:author="1" w:date="2022-12-13T12:36:00Z">
        <w:r>
          <w:rPr>
            <w:rFonts w:ascii="Times New Roman" w:hAnsi="Times New Roman"/>
            <w:sz w:val="24"/>
            <w:szCs w:val="24"/>
          </w:rPr>
          <w:t xml:space="preserve">Кугейского </w:t>
        </w:r>
      </w:ins>
      <w:r w:rsidRPr="0075051E">
        <w:rPr>
          <w:rFonts w:ascii="Times New Roman" w:hAnsi="Times New Roman"/>
          <w:sz w:val="24"/>
          <w:rPrChange w:id="5687" w:author="1" w:date="2022-12-13T12:36:00Z">
            <w:rPr>
              <w:sz w:val="28"/>
            </w:rPr>
          </w:rPrChange>
        </w:rPr>
        <w:t xml:space="preserve"> сельского поселения в отставку может быть принято только при согласии Губернатора Ростовской области.</w:t>
      </w:r>
      <w:proofErr w:type="gramEnd"/>
    </w:p>
    <w:p w:rsidR="00C77A7C" w:rsidRPr="0075051E" w:rsidRDefault="00C77A7C" w:rsidP="00C77A7C">
      <w:pPr>
        <w:spacing w:after="0" w:line="240" w:lineRule="atLeast"/>
        <w:ind w:firstLine="709"/>
        <w:jc w:val="both"/>
        <w:rPr>
          <w:rFonts w:ascii="Times New Roman" w:hAnsi="Times New Roman"/>
          <w:sz w:val="24"/>
          <w:rPrChange w:id="5688" w:author="1" w:date="2022-12-13T12:36:00Z">
            <w:rPr>
              <w:sz w:val="28"/>
            </w:rPr>
          </w:rPrChange>
        </w:rPr>
        <w:pPrChange w:id="5689" w:author="1" w:date="2022-12-13T12:36:00Z">
          <w:pPr>
            <w:spacing w:after="0" w:line="240" w:lineRule="atLeast"/>
            <w:ind w:firstLine="709"/>
          </w:pPr>
        </w:pPrChange>
      </w:pPr>
      <w:r w:rsidRPr="0075051E">
        <w:rPr>
          <w:rFonts w:ascii="Times New Roman" w:hAnsi="Times New Roman"/>
          <w:sz w:val="24"/>
          <w:rPrChange w:id="5690" w:author="1" w:date="2022-12-13T12:36:00Z">
            <w:rPr>
              <w:sz w:val="28"/>
            </w:rPr>
          </w:rPrChange>
        </w:rPr>
        <w:t xml:space="preserve">6. Инициатива Губернатора Ростовской области об удалении председателя Собрания депутатов – главы </w:t>
      </w:r>
      <w:ins w:id="5691" w:author="1" w:date="2022-12-13T12:36:00Z">
        <w:r>
          <w:rPr>
            <w:rFonts w:ascii="Times New Roman" w:hAnsi="Times New Roman"/>
            <w:sz w:val="24"/>
            <w:szCs w:val="24"/>
          </w:rPr>
          <w:t xml:space="preserve">Кугейского </w:t>
        </w:r>
      </w:ins>
      <w:r w:rsidRPr="0075051E">
        <w:rPr>
          <w:rFonts w:ascii="Times New Roman" w:hAnsi="Times New Roman"/>
          <w:sz w:val="24"/>
          <w:rPrChange w:id="5692" w:author="1" w:date="2022-12-13T12:36:00Z">
            <w:rPr>
              <w:sz w:val="28"/>
            </w:rPr>
          </w:rPrChange>
        </w:rPr>
        <w:t xml:space="preserve"> сельского поселения в отставку оформляется в виде обращения, которое вносится в Собрание депутатов </w:t>
      </w:r>
      <w:ins w:id="5693" w:author="1" w:date="2022-12-13T12:36:00Z">
        <w:r>
          <w:rPr>
            <w:rFonts w:ascii="Times New Roman" w:hAnsi="Times New Roman"/>
            <w:sz w:val="24"/>
            <w:szCs w:val="24"/>
          </w:rPr>
          <w:t xml:space="preserve">Кугейского </w:t>
        </w:r>
      </w:ins>
      <w:r w:rsidRPr="0075051E">
        <w:rPr>
          <w:rFonts w:ascii="Times New Roman" w:hAnsi="Times New Roman"/>
          <w:sz w:val="24"/>
          <w:rPrChange w:id="5694" w:author="1" w:date="2022-12-13T12:36:00Z">
            <w:rPr>
              <w:sz w:val="28"/>
            </w:rPr>
          </w:rPrChange>
        </w:rPr>
        <w:t xml:space="preserve"> сельского поселения вместе с проектом соответствующего решения Собрания депутатов </w:t>
      </w:r>
      <w:ins w:id="5695" w:author="1" w:date="2022-12-13T12:36:00Z">
        <w:r>
          <w:rPr>
            <w:rFonts w:ascii="Times New Roman" w:hAnsi="Times New Roman"/>
            <w:sz w:val="24"/>
            <w:szCs w:val="24"/>
          </w:rPr>
          <w:t>Кугейского</w:t>
        </w:r>
      </w:ins>
      <w:r w:rsidRPr="0075051E">
        <w:rPr>
          <w:rFonts w:ascii="Times New Roman" w:hAnsi="Times New Roman"/>
          <w:sz w:val="24"/>
          <w:rPrChange w:id="5696" w:author="1" w:date="2022-12-13T12:36:00Z">
            <w:rPr>
              <w:sz w:val="28"/>
            </w:rPr>
          </w:rPrChange>
        </w:rPr>
        <w:t xml:space="preserve"> сельского поселения. О выдвижении данной инициативы председатель Собрания депутатов – глава </w:t>
      </w:r>
      <w:ins w:id="5697" w:author="1" w:date="2022-12-13T12:36:00Z">
        <w:r>
          <w:rPr>
            <w:rFonts w:ascii="Times New Roman" w:hAnsi="Times New Roman"/>
            <w:sz w:val="24"/>
            <w:szCs w:val="24"/>
          </w:rPr>
          <w:t xml:space="preserve">Кугейского </w:t>
        </w:r>
      </w:ins>
      <w:r w:rsidRPr="0075051E">
        <w:rPr>
          <w:rFonts w:ascii="Times New Roman" w:hAnsi="Times New Roman"/>
          <w:sz w:val="24"/>
          <w:rPrChange w:id="5698" w:author="1" w:date="2022-12-13T12:36:00Z">
            <w:rPr>
              <w:sz w:val="28"/>
            </w:rPr>
          </w:rPrChange>
        </w:rPr>
        <w:t xml:space="preserve"> сельского поселения уведомляется не позднее дня, следующего за днем внесения указанного обращения в Собрание депутатов </w:t>
      </w:r>
      <w:ins w:id="5699" w:author="1" w:date="2022-12-13T12:36:00Z">
        <w:r>
          <w:rPr>
            <w:rFonts w:ascii="Times New Roman" w:hAnsi="Times New Roman"/>
            <w:sz w:val="24"/>
            <w:szCs w:val="24"/>
          </w:rPr>
          <w:t xml:space="preserve">Кугейского </w:t>
        </w:r>
      </w:ins>
      <w:r w:rsidRPr="0075051E">
        <w:rPr>
          <w:rFonts w:ascii="Times New Roman" w:hAnsi="Times New Roman"/>
          <w:sz w:val="24"/>
          <w:rPrChange w:id="5700"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5701" w:author="1" w:date="2022-12-13T12:36:00Z">
            <w:rPr>
              <w:sz w:val="28"/>
            </w:rPr>
          </w:rPrChange>
        </w:rPr>
        <w:pPrChange w:id="5702" w:author="1" w:date="2022-12-13T12:36:00Z">
          <w:pPr>
            <w:spacing w:after="0" w:line="240" w:lineRule="auto"/>
            <w:ind w:firstLine="709"/>
          </w:pPr>
        </w:pPrChange>
      </w:pPr>
      <w:r w:rsidRPr="0075051E">
        <w:rPr>
          <w:rFonts w:ascii="Times New Roman" w:hAnsi="Times New Roman"/>
          <w:sz w:val="24"/>
          <w:rPrChange w:id="5703" w:author="1" w:date="2022-12-13T12:36:00Z">
            <w:rPr>
              <w:sz w:val="28"/>
            </w:rPr>
          </w:rPrChange>
        </w:rPr>
        <w:t xml:space="preserve">7. Рассмотрение инициативы депутатов Собрания депутатов </w:t>
      </w:r>
      <w:ins w:id="5704" w:author="1" w:date="2022-12-13T12:36:00Z">
        <w:r>
          <w:rPr>
            <w:rFonts w:ascii="Times New Roman" w:hAnsi="Times New Roman"/>
            <w:sz w:val="24"/>
            <w:szCs w:val="24"/>
          </w:rPr>
          <w:t xml:space="preserve">Кугейского </w:t>
        </w:r>
      </w:ins>
      <w:r w:rsidRPr="0075051E">
        <w:rPr>
          <w:rFonts w:ascii="Times New Roman" w:hAnsi="Times New Roman"/>
          <w:sz w:val="24"/>
          <w:rPrChange w:id="5705" w:author="1" w:date="2022-12-13T12:36:00Z">
            <w:rPr>
              <w:sz w:val="28"/>
            </w:rPr>
          </w:rPrChange>
        </w:rPr>
        <w:t xml:space="preserve"> сельского поселения или Губернатора Ростовской области об удалении председателя Собрания депутатов – главы </w:t>
      </w:r>
      <w:ins w:id="5706" w:author="1" w:date="2022-12-13T12:36:00Z">
        <w:r>
          <w:rPr>
            <w:rFonts w:ascii="Times New Roman" w:hAnsi="Times New Roman"/>
            <w:sz w:val="24"/>
            <w:szCs w:val="24"/>
          </w:rPr>
          <w:t>Кугейского</w:t>
        </w:r>
      </w:ins>
      <w:r w:rsidRPr="0075051E">
        <w:rPr>
          <w:rFonts w:ascii="Times New Roman" w:hAnsi="Times New Roman"/>
          <w:sz w:val="24"/>
          <w:rPrChange w:id="5707" w:author="1" w:date="2022-12-13T12:36:00Z">
            <w:rPr>
              <w:sz w:val="28"/>
            </w:rPr>
          </w:rPrChange>
        </w:rPr>
        <w:t xml:space="preserve"> сельского поселения в отставку осуществляется Собранием депутатов </w:t>
      </w:r>
      <w:ins w:id="5708" w:author="1" w:date="2022-12-13T12:36:00Z">
        <w:r>
          <w:rPr>
            <w:rFonts w:ascii="Times New Roman" w:hAnsi="Times New Roman"/>
            <w:sz w:val="24"/>
            <w:szCs w:val="24"/>
          </w:rPr>
          <w:t>Кугейского</w:t>
        </w:r>
      </w:ins>
      <w:r w:rsidRPr="0075051E">
        <w:rPr>
          <w:rFonts w:ascii="Times New Roman" w:hAnsi="Times New Roman"/>
          <w:sz w:val="24"/>
          <w:rPrChange w:id="5709" w:author="1" w:date="2022-12-13T12:36:00Z">
            <w:rPr>
              <w:sz w:val="28"/>
            </w:rPr>
          </w:rPrChange>
        </w:rPr>
        <w:t xml:space="preserve"> сельского поселения в течение одного месяца со дня внесения соответствующего обращения.</w:t>
      </w:r>
    </w:p>
    <w:p w:rsidR="00C77A7C" w:rsidRPr="0075051E" w:rsidRDefault="00C77A7C" w:rsidP="00C77A7C">
      <w:pPr>
        <w:widowControl w:val="0"/>
        <w:autoSpaceDE w:val="0"/>
        <w:autoSpaceDN w:val="0"/>
        <w:adjustRightInd w:val="0"/>
        <w:spacing w:after="0" w:line="240" w:lineRule="auto"/>
        <w:ind w:firstLine="709"/>
        <w:jc w:val="both"/>
        <w:rPr>
          <w:rFonts w:ascii="Times New Roman" w:hAnsi="Times New Roman"/>
          <w:sz w:val="24"/>
          <w:rPrChange w:id="5710" w:author="1" w:date="2022-12-13T12:36:00Z">
            <w:rPr>
              <w:sz w:val="28"/>
            </w:rPr>
          </w:rPrChange>
        </w:rPr>
        <w:pPrChange w:id="5711" w:author="1" w:date="2022-12-13T12:36:00Z">
          <w:pPr>
            <w:autoSpaceDE w:val="0"/>
            <w:autoSpaceDN w:val="0"/>
            <w:spacing w:after="0" w:line="240" w:lineRule="auto"/>
            <w:ind w:firstLine="709"/>
          </w:pPr>
        </w:pPrChange>
      </w:pPr>
      <w:r w:rsidRPr="0075051E">
        <w:rPr>
          <w:rFonts w:ascii="Times New Roman" w:hAnsi="Times New Roman"/>
          <w:sz w:val="24"/>
          <w:rPrChange w:id="5712" w:author="1" w:date="2022-12-13T12:36:00Z">
            <w:rPr>
              <w:sz w:val="28"/>
            </w:rPr>
          </w:rPrChange>
        </w:rPr>
        <w:t xml:space="preserve">Заседание Собрания депутатов </w:t>
      </w:r>
      <w:ins w:id="5713" w:author="1" w:date="2022-12-13T12:36:00Z">
        <w:r>
          <w:rPr>
            <w:rFonts w:ascii="Times New Roman" w:hAnsi="Times New Roman"/>
            <w:sz w:val="24"/>
            <w:szCs w:val="24"/>
          </w:rPr>
          <w:t>Кугейского</w:t>
        </w:r>
      </w:ins>
      <w:r w:rsidRPr="0075051E">
        <w:rPr>
          <w:rFonts w:ascii="Times New Roman" w:hAnsi="Times New Roman"/>
          <w:sz w:val="24"/>
          <w:rPrChange w:id="5714" w:author="1" w:date="2022-12-13T12:36:00Z">
            <w:rPr>
              <w:sz w:val="28"/>
            </w:rPr>
          </w:rPrChange>
        </w:rPr>
        <w:t xml:space="preserve"> сельского поселения, на котором рассматривается указанная инициатива, проходит под председательством депутата Собрания депутатов </w:t>
      </w:r>
      <w:ins w:id="5715" w:author="1" w:date="2022-12-13T12:36:00Z">
        <w:r>
          <w:rPr>
            <w:rFonts w:ascii="Times New Roman" w:hAnsi="Times New Roman"/>
            <w:sz w:val="24"/>
            <w:szCs w:val="24"/>
          </w:rPr>
          <w:t>Кугейского</w:t>
        </w:r>
      </w:ins>
      <w:r w:rsidRPr="0075051E">
        <w:rPr>
          <w:rFonts w:ascii="Times New Roman" w:hAnsi="Times New Roman"/>
          <w:sz w:val="24"/>
          <w:rPrChange w:id="5716" w:author="1" w:date="2022-12-13T12:36:00Z">
            <w:rPr>
              <w:sz w:val="28"/>
            </w:rPr>
          </w:rPrChange>
        </w:rPr>
        <w:t xml:space="preserve"> сельского поселения, уполномоченного на это Собранием депутатов </w:t>
      </w:r>
      <w:ins w:id="5717" w:author="1" w:date="2022-12-13T12:36:00Z">
        <w:r>
          <w:rPr>
            <w:rFonts w:ascii="Times New Roman" w:hAnsi="Times New Roman"/>
            <w:sz w:val="24"/>
            <w:szCs w:val="24"/>
          </w:rPr>
          <w:t xml:space="preserve">Кугейского </w:t>
        </w:r>
      </w:ins>
      <w:r w:rsidRPr="0075051E">
        <w:rPr>
          <w:rFonts w:ascii="Times New Roman" w:hAnsi="Times New Roman"/>
          <w:sz w:val="24"/>
          <w:rPrChange w:id="5718" w:author="1" w:date="2022-12-13T12:36:00Z">
            <w:rPr>
              <w:sz w:val="28"/>
            </w:rPr>
          </w:rPrChange>
        </w:rPr>
        <w:t xml:space="preserve"> сельского поселения.</w:t>
      </w:r>
    </w:p>
    <w:p w:rsidR="00C77A7C" w:rsidRPr="0075051E" w:rsidRDefault="00C77A7C" w:rsidP="00C77A7C">
      <w:pPr>
        <w:spacing w:after="0" w:line="240" w:lineRule="auto"/>
        <w:ind w:firstLine="709"/>
        <w:jc w:val="both"/>
        <w:rPr>
          <w:rFonts w:ascii="Times New Roman" w:hAnsi="Times New Roman"/>
          <w:sz w:val="24"/>
          <w:rPrChange w:id="5719" w:author="1" w:date="2022-12-13T12:36:00Z">
            <w:rPr>
              <w:sz w:val="28"/>
            </w:rPr>
          </w:rPrChange>
        </w:rPr>
        <w:pPrChange w:id="5720" w:author="1" w:date="2022-12-13T12:36:00Z">
          <w:pPr>
            <w:spacing w:after="0" w:line="240" w:lineRule="auto"/>
            <w:ind w:firstLine="709"/>
          </w:pPr>
        </w:pPrChange>
      </w:pPr>
      <w:r w:rsidRPr="0075051E">
        <w:rPr>
          <w:rFonts w:ascii="Times New Roman" w:hAnsi="Times New Roman"/>
          <w:sz w:val="24"/>
          <w:rPrChange w:id="5721" w:author="1" w:date="2022-12-13T12:36:00Z">
            <w:rPr>
              <w:sz w:val="28"/>
            </w:rPr>
          </w:rPrChange>
        </w:rPr>
        <w:t xml:space="preserve">8. Решение Собрания депутатов </w:t>
      </w:r>
      <w:ins w:id="5722" w:author="1" w:date="2022-12-13T12:36:00Z">
        <w:r>
          <w:rPr>
            <w:rFonts w:ascii="Times New Roman" w:hAnsi="Times New Roman"/>
            <w:sz w:val="24"/>
            <w:szCs w:val="24"/>
          </w:rPr>
          <w:t>Кугейского</w:t>
        </w:r>
      </w:ins>
      <w:r w:rsidRPr="0075051E">
        <w:rPr>
          <w:rFonts w:ascii="Times New Roman" w:hAnsi="Times New Roman"/>
          <w:sz w:val="24"/>
          <w:rPrChange w:id="5723" w:author="1" w:date="2022-12-13T12:36:00Z">
            <w:rPr>
              <w:sz w:val="28"/>
            </w:rPr>
          </w:rPrChange>
        </w:rPr>
        <w:t xml:space="preserve"> сельского поселения об удалении председателя Собрания депутатов – главы </w:t>
      </w:r>
      <w:ins w:id="5724" w:author="1" w:date="2022-12-13T12:36:00Z">
        <w:r>
          <w:rPr>
            <w:rFonts w:ascii="Times New Roman" w:hAnsi="Times New Roman"/>
            <w:sz w:val="24"/>
            <w:szCs w:val="24"/>
          </w:rPr>
          <w:t>Кугейского</w:t>
        </w:r>
      </w:ins>
      <w:r w:rsidRPr="0075051E">
        <w:rPr>
          <w:rFonts w:ascii="Times New Roman" w:hAnsi="Times New Roman"/>
          <w:sz w:val="24"/>
          <w:rPrChange w:id="5725" w:author="1" w:date="2022-12-13T12:36:00Z">
            <w:rPr>
              <w:sz w:val="28"/>
            </w:rPr>
          </w:rPrChange>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ins w:id="5726" w:author="1" w:date="2022-12-13T12:36:00Z">
        <w:r>
          <w:rPr>
            <w:rFonts w:ascii="Times New Roman" w:hAnsi="Times New Roman"/>
            <w:sz w:val="24"/>
            <w:szCs w:val="24"/>
          </w:rPr>
          <w:t xml:space="preserve">Кугейского </w:t>
        </w:r>
      </w:ins>
      <w:r w:rsidRPr="0075051E">
        <w:rPr>
          <w:rFonts w:ascii="Times New Roman" w:hAnsi="Times New Roman"/>
          <w:sz w:val="24"/>
          <w:rPrChange w:id="5727" w:author="1" w:date="2022-12-13T12:36:00Z">
            <w:rPr>
              <w:sz w:val="28"/>
            </w:rPr>
          </w:rPrChange>
        </w:rPr>
        <w:t xml:space="preserve"> сельского поселения. </w:t>
      </w:r>
    </w:p>
    <w:p w:rsidR="00C77A7C" w:rsidRPr="0075051E" w:rsidRDefault="00C77A7C" w:rsidP="00C77A7C">
      <w:pPr>
        <w:spacing w:after="0" w:line="240" w:lineRule="atLeast"/>
        <w:ind w:firstLine="709"/>
        <w:jc w:val="both"/>
        <w:rPr>
          <w:rFonts w:ascii="Times New Roman" w:hAnsi="Times New Roman"/>
          <w:sz w:val="24"/>
          <w:rPrChange w:id="5728" w:author="1" w:date="2022-12-13T12:36:00Z">
            <w:rPr>
              <w:sz w:val="28"/>
            </w:rPr>
          </w:rPrChange>
        </w:rPr>
        <w:pPrChange w:id="5729" w:author="1" w:date="2022-12-13T12:36:00Z">
          <w:pPr>
            <w:spacing w:after="0" w:line="240" w:lineRule="atLeast"/>
            <w:ind w:firstLine="709"/>
          </w:pPr>
        </w:pPrChange>
      </w:pPr>
      <w:r w:rsidRPr="0075051E">
        <w:rPr>
          <w:rFonts w:ascii="Times New Roman" w:hAnsi="Times New Roman"/>
          <w:sz w:val="24"/>
          <w:rPrChange w:id="5730" w:author="1" w:date="2022-12-13T12:36:00Z">
            <w:rPr>
              <w:sz w:val="28"/>
            </w:rPr>
          </w:rPrChange>
        </w:rPr>
        <w:t xml:space="preserve">9. Решение об удалении председателя Собрания депутатов – главы </w:t>
      </w:r>
      <w:ins w:id="5731" w:author="1" w:date="2022-12-13T12:36:00Z">
        <w:r>
          <w:rPr>
            <w:rFonts w:ascii="Times New Roman" w:hAnsi="Times New Roman"/>
            <w:sz w:val="24"/>
            <w:szCs w:val="24"/>
          </w:rPr>
          <w:t>Кугейского</w:t>
        </w:r>
      </w:ins>
      <w:r w:rsidRPr="0075051E">
        <w:rPr>
          <w:rFonts w:ascii="Times New Roman" w:hAnsi="Times New Roman"/>
          <w:sz w:val="24"/>
          <w:rPrChange w:id="5732" w:author="1" w:date="2022-12-13T12:36:00Z">
            <w:rPr>
              <w:sz w:val="28"/>
            </w:rPr>
          </w:rPrChange>
        </w:rPr>
        <w:t xml:space="preserve"> сельского поселения в отставку подписывается депутатом, председательствующим на заседании Собрания депутатов </w:t>
      </w:r>
      <w:ins w:id="5733" w:author="1" w:date="2022-12-13T12:36:00Z">
        <w:r>
          <w:rPr>
            <w:rFonts w:ascii="Times New Roman" w:hAnsi="Times New Roman"/>
            <w:sz w:val="24"/>
            <w:szCs w:val="24"/>
          </w:rPr>
          <w:t xml:space="preserve">Кугейского </w:t>
        </w:r>
      </w:ins>
      <w:r w:rsidRPr="0075051E">
        <w:rPr>
          <w:rFonts w:ascii="Times New Roman" w:hAnsi="Times New Roman"/>
          <w:sz w:val="24"/>
          <w:rPrChange w:id="5734"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735" w:author="1" w:date="2022-12-13T12:36:00Z">
            <w:rPr>
              <w:sz w:val="28"/>
            </w:rPr>
          </w:rPrChange>
        </w:rPr>
        <w:pPrChange w:id="5736" w:author="1" w:date="2022-12-13T12:36:00Z">
          <w:pPr>
            <w:spacing w:after="0" w:line="240" w:lineRule="atLeast"/>
            <w:ind w:firstLine="709"/>
          </w:pPr>
        </w:pPrChange>
      </w:pPr>
      <w:r w:rsidRPr="0075051E">
        <w:rPr>
          <w:rFonts w:ascii="Times New Roman" w:hAnsi="Times New Roman"/>
          <w:sz w:val="24"/>
          <w:rPrChange w:id="5737" w:author="1" w:date="2022-12-13T12:36:00Z">
            <w:rPr>
              <w:sz w:val="28"/>
            </w:rPr>
          </w:rPrChange>
        </w:rPr>
        <w:t xml:space="preserve">10. При рассмотрении и принятии Собранием депутатов </w:t>
      </w:r>
      <w:ins w:id="5738" w:author="1" w:date="2022-12-13T12:36:00Z">
        <w:r>
          <w:rPr>
            <w:rFonts w:ascii="Times New Roman" w:hAnsi="Times New Roman"/>
            <w:sz w:val="24"/>
            <w:szCs w:val="24"/>
          </w:rPr>
          <w:t>Кугейского</w:t>
        </w:r>
      </w:ins>
      <w:r w:rsidRPr="0075051E">
        <w:rPr>
          <w:rFonts w:ascii="Times New Roman" w:hAnsi="Times New Roman"/>
          <w:sz w:val="24"/>
          <w:rPrChange w:id="5739" w:author="1" w:date="2022-12-13T12:36:00Z">
            <w:rPr>
              <w:sz w:val="28"/>
            </w:rPr>
          </w:rPrChange>
        </w:rPr>
        <w:t xml:space="preserve"> сельского поселения решения об удалении председателя Собрания депутатов – главы </w:t>
      </w:r>
      <w:ins w:id="5740" w:author="1" w:date="2022-12-13T12:36:00Z">
        <w:r>
          <w:rPr>
            <w:rFonts w:ascii="Times New Roman" w:hAnsi="Times New Roman"/>
            <w:sz w:val="24"/>
            <w:szCs w:val="24"/>
          </w:rPr>
          <w:t>Кугейского</w:t>
        </w:r>
      </w:ins>
      <w:r w:rsidRPr="0075051E">
        <w:rPr>
          <w:rFonts w:ascii="Times New Roman" w:hAnsi="Times New Roman"/>
          <w:sz w:val="24"/>
          <w:rPrChange w:id="5741" w:author="1" w:date="2022-12-13T12:36:00Z">
            <w:rPr>
              <w:sz w:val="28"/>
            </w:rPr>
          </w:rPrChange>
        </w:rPr>
        <w:t xml:space="preserve"> сельского поселения в отставку должны быть обеспечены:</w:t>
      </w:r>
    </w:p>
    <w:p w:rsidR="00C77A7C" w:rsidRPr="0075051E" w:rsidRDefault="00C77A7C" w:rsidP="00C77A7C">
      <w:pPr>
        <w:spacing w:after="0" w:line="240" w:lineRule="atLeast"/>
        <w:ind w:firstLine="709"/>
        <w:jc w:val="both"/>
        <w:rPr>
          <w:rFonts w:ascii="Times New Roman" w:hAnsi="Times New Roman"/>
          <w:sz w:val="24"/>
          <w:rPrChange w:id="5742" w:author="1" w:date="2022-12-13T12:36:00Z">
            <w:rPr>
              <w:sz w:val="28"/>
            </w:rPr>
          </w:rPrChange>
        </w:rPr>
        <w:pPrChange w:id="5743" w:author="1" w:date="2022-12-13T12:36:00Z">
          <w:pPr>
            <w:spacing w:after="0" w:line="240" w:lineRule="atLeast"/>
            <w:ind w:firstLine="709"/>
          </w:pPr>
        </w:pPrChange>
      </w:pPr>
      <w:r w:rsidRPr="0075051E">
        <w:rPr>
          <w:rFonts w:ascii="Times New Roman" w:hAnsi="Times New Roman"/>
          <w:sz w:val="24"/>
          <w:rPrChange w:id="5744" w:author="1" w:date="2022-12-13T12:36:00Z">
            <w:rPr>
              <w:sz w:val="28"/>
            </w:rPr>
          </w:rPrChange>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ins w:id="5745" w:author="1" w:date="2022-12-13T12:36:00Z">
        <w:r>
          <w:rPr>
            <w:rFonts w:ascii="Times New Roman" w:hAnsi="Times New Roman"/>
            <w:sz w:val="24"/>
            <w:szCs w:val="24"/>
          </w:rPr>
          <w:t xml:space="preserve">Кугейского </w:t>
        </w:r>
      </w:ins>
      <w:r w:rsidRPr="0075051E">
        <w:rPr>
          <w:rFonts w:ascii="Times New Roman" w:hAnsi="Times New Roman"/>
          <w:sz w:val="24"/>
          <w:rPrChange w:id="5746" w:author="1" w:date="2022-12-13T12:36:00Z">
            <w:rPr>
              <w:sz w:val="28"/>
            </w:rPr>
          </w:rPrChange>
        </w:rPr>
        <w:t xml:space="preserve"> сельского поселения или Губернатора Ростовской области и с проектом решения Собрания депутатов </w:t>
      </w:r>
      <w:ins w:id="5747" w:author="1" w:date="2022-12-13T12:36:00Z">
        <w:r>
          <w:rPr>
            <w:rFonts w:ascii="Times New Roman" w:hAnsi="Times New Roman"/>
            <w:sz w:val="24"/>
            <w:szCs w:val="24"/>
          </w:rPr>
          <w:t>Кугейского</w:t>
        </w:r>
      </w:ins>
      <w:r w:rsidRPr="0075051E">
        <w:rPr>
          <w:rFonts w:ascii="Times New Roman" w:hAnsi="Times New Roman"/>
          <w:sz w:val="24"/>
          <w:rPrChange w:id="5748" w:author="1" w:date="2022-12-13T12:36:00Z">
            <w:rPr>
              <w:sz w:val="28"/>
            </w:rPr>
          </w:rPrChange>
        </w:rPr>
        <w:t xml:space="preserve"> сельского поселения об удалении его в отставку;</w:t>
      </w:r>
    </w:p>
    <w:p w:rsidR="00C77A7C" w:rsidRPr="0075051E" w:rsidRDefault="00C77A7C" w:rsidP="00C77A7C">
      <w:pPr>
        <w:spacing w:after="0" w:line="240" w:lineRule="atLeast"/>
        <w:ind w:firstLine="709"/>
        <w:jc w:val="both"/>
        <w:rPr>
          <w:rFonts w:ascii="Times New Roman" w:hAnsi="Times New Roman"/>
          <w:sz w:val="24"/>
          <w:rPrChange w:id="5749" w:author="1" w:date="2022-12-13T12:36:00Z">
            <w:rPr>
              <w:sz w:val="28"/>
            </w:rPr>
          </w:rPrChange>
        </w:rPr>
        <w:pPrChange w:id="5750" w:author="1" w:date="2022-12-13T12:36:00Z">
          <w:pPr>
            <w:spacing w:after="0" w:line="240" w:lineRule="atLeast"/>
            <w:ind w:firstLine="709"/>
          </w:pPr>
        </w:pPrChange>
      </w:pPr>
      <w:r w:rsidRPr="0075051E">
        <w:rPr>
          <w:rFonts w:ascii="Times New Roman" w:hAnsi="Times New Roman"/>
          <w:sz w:val="24"/>
          <w:rPrChange w:id="5751" w:author="1" w:date="2022-12-13T12:36:00Z">
            <w:rPr>
              <w:sz w:val="28"/>
            </w:rPr>
          </w:rPrChange>
        </w:rPr>
        <w:t xml:space="preserve">2) предоставление ему возможности дать депутатам Собрания депутатов </w:t>
      </w:r>
      <w:ins w:id="5752" w:author="1" w:date="2022-12-13T12:36:00Z">
        <w:r>
          <w:rPr>
            <w:rFonts w:ascii="Times New Roman" w:hAnsi="Times New Roman"/>
            <w:sz w:val="24"/>
            <w:szCs w:val="24"/>
          </w:rPr>
          <w:t xml:space="preserve">Кугейского </w:t>
        </w:r>
      </w:ins>
      <w:r w:rsidRPr="0075051E">
        <w:rPr>
          <w:rFonts w:ascii="Times New Roman" w:hAnsi="Times New Roman"/>
          <w:sz w:val="24"/>
          <w:rPrChange w:id="5753" w:author="1" w:date="2022-12-13T12:36:00Z">
            <w:rPr>
              <w:sz w:val="28"/>
            </w:rPr>
          </w:rPrChange>
        </w:rPr>
        <w:t xml:space="preserve"> сельского поселения объяснения по поводу обстоятельств, выдвигаемых в качестве основания для удаления в отставку.</w:t>
      </w:r>
    </w:p>
    <w:p w:rsidR="00C77A7C" w:rsidRPr="0075051E" w:rsidRDefault="00C77A7C" w:rsidP="00C77A7C">
      <w:pPr>
        <w:spacing w:after="0" w:line="240" w:lineRule="atLeast"/>
        <w:ind w:firstLine="709"/>
        <w:jc w:val="both"/>
        <w:rPr>
          <w:rFonts w:ascii="Times New Roman" w:hAnsi="Times New Roman"/>
          <w:sz w:val="24"/>
          <w:rPrChange w:id="5754" w:author="1" w:date="2022-12-13T12:36:00Z">
            <w:rPr>
              <w:sz w:val="28"/>
            </w:rPr>
          </w:rPrChange>
        </w:rPr>
        <w:pPrChange w:id="5755" w:author="1" w:date="2022-12-13T12:36:00Z">
          <w:pPr>
            <w:spacing w:after="0" w:line="240" w:lineRule="atLeast"/>
            <w:ind w:firstLine="709"/>
          </w:pPr>
        </w:pPrChange>
      </w:pPr>
      <w:r w:rsidRPr="0075051E">
        <w:rPr>
          <w:rFonts w:ascii="Times New Roman" w:hAnsi="Times New Roman"/>
          <w:sz w:val="24"/>
          <w:rPrChange w:id="5756" w:author="1" w:date="2022-12-13T12:36:00Z">
            <w:rPr>
              <w:sz w:val="28"/>
            </w:rPr>
          </w:rPrChange>
        </w:rPr>
        <w:t>11. В случае</w:t>
      </w:r>
      <w:proofErr w:type="gramStart"/>
      <w:r w:rsidRPr="0075051E">
        <w:rPr>
          <w:rFonts w:ascii="Times New Roman" w:hAnsi="Times New Roman"/>
          <w:sz w:val="24"/>
          <w:rPrChange w:id="5757" w:author="1" w:date="2022-12-13T12:36:00Z">
            <w:rPr>
              <w:sz w:val="28"/>
            </w:rPr>
          </w:rPrChange>
        </w:rPr>
        <w:t>,</w:t>
      </w:r>
      <w:proofErr w:type="gramEnd"/>
      <w:r w:rsidRPr="0075051E">
        <w:rPr>
          <w:rFonts w:ascii="Times New Roman" w:hAnsi="Times New Roman"/>
          <w:sz w:val="24"/>
          <w:rPrChange w:id="5758" w:author="1" w:date="2022-12-13T12:36:00Z">
            <w:rPr>
              <w:sz w:val="28"/>
            </w:rPr>
          </w:rPrChange>
        </w:rPr>
        <w:t xml:space="preserve"> если председатель Собрания депутатов – глава </w:t>
      </w:r>
      <w:ins w:id="5759" w:author="1" w:date="2022-12-13T12:36:00Z">
        <w:r>
          <w:rPr>
            <w:rFonts w:ascii="Times New Roman" w:hAnsi="Times New Roman"/>
            <w:sz w:val="24"/>
            <w:szCs w:val="24"/>
          </w:rPr>
          <w:t xml:space="preserve">Кугейского </w:t>
        </w:r>
      </w:ins>
      <w:r w:rsidRPr="0075051E">
        <w:rPr>
          <w:rFonts w:ascii="Times New Roman" w:hAnsi="Times New Roman"/>
          <w:sz w:val="24"/>
          <w:rPrChange w:id="5760" w:author="1" w:date="2022-12-13T12:36:00Z">
            <w:rPr>
              <w:sz w:val="28"/>
            </w:rPr>
          </w:rPrChange>
        </w:rPr>
        <w:t xml:space="preserve"> сельского поселения не согласен с решением Собрания депутатов </w:t>
      </w:r>
      <w:ins w:id="5761" w:author="1" w:date="2022-12-13T12:36:00Z">
        <w:r>
          <w:rPr>
            <w:rFonts w:ascii="Times New Roman" w:hAnsi="Times New Roman"/>
            <w:sz w:val="24"/>
            <w:szCs w:val="24"/>
          </w:rPr>
          <w:t>Кугейского</w:t>
        </w:r>
      </w:ins>
      <w:r w:rsidRPr="0075051E">
        <w:rPr>
          <w:rFonts w:ascii="Times New Roman" w:hAnsi="Times New Roman"/>
          <w:sz w:val="24"/>
          <w:rPrChange w:id="5762" w:author="1" w:date="2022-12-13T12:36:00Z">
            <w:rPr>
              <w:sz w:val="28"/>
            </w:rPr>
          </w:rPrChange>
        </w:rPr>
        <w:t xml:space="preserve"> сельского поселения об удалении его в отставку, он вправе в письменном виде изложить свое особое мнение.</w:t>
      </w:r>
    </w:p>
    <w:p w:rsidR="00C77A7C" w:rsidRPr="0075051E" w:rsidRDefault="00C77A7C" w:rsidP="00C77A7C">
      <w:pPr>
        <w:spacing w:after="0" w:line="240" w:lineRule="atLeast"/>
        <w:ind w:firstLine="709"/>
        <w:jc w:val="both"/>
        <w:rPr>
          <w:rFonts w:ascii="Times New Roman" w:hAnsi="Times New Roman"/>
          <w:sz w:val="24"/>
          <w:rPrChange w:id="5763" w:author="1" w:date="2022-12-13T12:36:00Z">
            <w:rPr>
              <w:sz w:val="28"/>
            </w:rPr>
          </w:rPrChange>
        </w:rPr>
        <w:pPrChange w:id="5764" w:author="1" w:date="2022-12-13T12:36:00Z">
          <w:pPr>
            <w:spacing w:after="0" w:line="240" w:lineRule="atLeast"/>
            <w:ind w:firstLine="709"/>
          </w:pPr>
        </w:pPrChange>
      </w:pPr>
      <w:r w:rsidRPr="0075051E">
        <w:rPr>
          <w:rFonts w:ascii="Times New Roman" w:hAnsi="Times New Roman"/>
          <w:sz w:val="24"/>
          <w:rPrChange w:id="5765" w:author="1" w:date="2022-12-13T12:36:00Z">
            <w:rPr>
              <w:sz w:val="28"/>
            </w:rPr>
          </w:rPrChange>
        </w:rPr>
        <w:t xml:space="preserve">12. Решение Собрания депутатов </w:t>
      </w:r>
      <w:ins w:id="5766" w:author="1" w:date="2022-12-13T12:36:00Z">
        <w:r>
          <w:rPr>
            <w:rFonts w:ascii="Times New Roman" w:hAnsi="Times New Roman"/>
            <w:sz w:val="24"/>
            <w:szCs w:val="24"/>
          </w:rPr>
          <w:t>Кугейского</w:t>
        </w:r>
      </w:ins>
      <w:r w:rsidRPr="0075051E">
        <w:rPr>
          <w:rFonts w:ascii="Times New Roman" w:hAnsi="Times New Roman"/>
          <w:sz w:val="24"/>
          <w:rPrChange w:id="5767" w:author="1" w:date="2022-12-13T12:36:00Z">
            <w:rPr>
              <w:sz w:val="28"/>
            </w:rPr>
          </w:rPrChange>
        </w:rPr>
        <w:t xml:space="preserve"> сельского поселения об удалении председателя Собрания депутатов – главы </w:t>
      </w:r>
      <w:ins w:id="5768" w:author="1" w:date="2022-12-13T12:36:00Z">
        <w:r>
          <w:rPr>
            <w:rFonts w:ascii="Times New Roman" w:hAnsi="Times New Roman"/>
            <w:sz w:val="24"/>
            <w:szCs w:val="24"/>
          </w:rPr>
          <w:t>Кугейского</w:t>
        </w:r>
      </w:ins>
      <w:r w:rsidRPr="0075051E">
        <w:rPr>
          <w:rFonts w:ascii="Times New Roman" w:hAnsi="Times New Roman"/>
          <w:sz w:val="24"/>
          <w:rPrChange w:id="5769" w:author="1" w:date="2022-12-13T12:36:00Z">
            <w:rPr>
              <w:sz w:val="28"/>
            </w:rPr>
          </w:rPrChange>
        </w:rPr>
        <w:t xml:space="preserve"> сельского поселения в отставку подлежит официальному опубликованию</w:t>
      </w:r>
      <w:r>
        <w:rPr>
          <w:rFonts w:ascii="Times New Roman" w:hAnsi="Times New Roman"/>
          <w:sz w:val="24"/>
          <w:szCs w:val="24"/>
        </w:rPr>
        <w:t xml:space="preserve"> </w:t>
      </w:r>
      <w:r w:rsidRPr="0075051E">
        <w:rPr>
          <w:rFonts w:ascii="Times New Roman" w:hAnsi="Times New Roman"/>
          <w:sz w:val="24"/>
          <w:rPrChange w:id="5770" w:author="1" w:date="2022-12-13T12:36:00Z">
            <w:rPr>
              <w:sz w:val="28"/>
            </w:rPr>
          </w:rPrChange>
        </w:rPr>
        <w:t>не позднее чем через пять дней со дня его принятия. В случае</w:t>
      </w:r>
      <w:proofErr w:type="gramStart"/>
      <w:r w:rsidRPr="0075051E">
        <w:rPr>
          <w:rFonts w:ascii="Times New Roman" w:hAnsi="Times New Roman"/>
          <w:sz w:val="24"/>
          <w:rPrChange w:id="5771" w:author="1" w:date="2022-12-13T12:36:00Z">
            <w:rPr>
              <w:sz w:val="28"/>
            </w:rPr>
          </w:rPrChange>
        </w:rPr>
        <w:t>,</w:t>
      </w:r>
      <w:proofErr w:type="gramEnd"/>
      <w:r w:rsidRPr="0075051E">
        <w:rPr>
          <w:rFonts w:ascii="Times New Roman" w:hAnsi="Times New Roman"/>
          <w:sz w:val="24"/>
          <w:rPrChange w:id="5772" w:author="1" w:date="2022-12-13T12:36:00Z">
            <w:rPr>
              <w:sz w:val="28"/>
            </w:rPr>
          </w:rPrChange>
        </w:rPr>
        <w:t xml:space="preserve"> если председатель Собрания депутатов – глава </w:t>
      </w:r>
      <w:ins w:id="5773" w:author="1" w:date="2022-12-13T12:36:00Z">
        <w:r>
          <w:rPr>
            <w:rFonts w:ascii="Times New Roman" w:hAnsi="Times New Roman"/>
            <w:sz w:val="24"/>
            <w:szCs w:val="24"/>
          </w:rPr>
          <w:t xml:space="preserve">Кугейского </w:t>
        </w:r>
      </w:ins>
      <w:r w:rsidRPr="0075051E">
        <w:rPr>
          <w:rFonts w:ascii="Times New Roman" w:hAnsi="Times New Roman"/>
          <w:sz w:val="24"/>
          <w:rPrChange w:id="5774" w:author="1" w:date="2022-12-13T12:36:00Z">
            <w:rPr>
              <w:sz w:val="28"/>
            </w:rPr>
          </w:rPrChange>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ins w:id="5775" w:author="1" w:date="2022-12-13T12:36:00Z">
        <w:r>
          <w:rPr>
            <w:rFonts w:ascii="Times New Roman" w:hAnsi="Times New Roman"/>
            <w:sz w:val="24"/>
            <w:szCs w:val="24"/>
          </w:rPr>
          <w:t xml:space="preserve">Кугейского </w:t>
        </w:r>
      </w:ins>
      <w:r w:rsidRPr="0075051E">
        <w:rPr>
          <w:rFonts w:ascii="Times New Roman" w:hAnsi="Times New Roman"/>
          <w:sz w:val="24"/>
          <w:rPrChange w:id="5776" w:author="1" w:date="2022-12-13T12:36:00Z">
            <w:rPr>
              <w:sz w:val="28"/>
            </w:rPr>
          </w:rPrChange>
        </w:rPr>
        <w:t xml:space="preserve"> сельского поселения.</w:t>
      </w:r>
    </w:p>
    <w:p w:rsidR="00C77A7C" w:rsidRPr="0075051E" w:rsidRDefault="00C77A7C" w:rsidP="00C77A7C">
      <w:pPr>
        <w:spacing w:after="0" w:line="240" w:lineRule="atLeast"/>
        <w:ind w:firstLine="709"/>
        <w:jc w:val="both"/>
        <w:rPr>
          <w:rFonts w:ascii="Times New Roman" w:hAnsi="Times New Roman"/>
          <w:sz w:val="24"/>
          <w:rPrChange w:id="5777" w:author="1" w:date="2022-12-13T12:36:00Z">
            <w:rPr>
              <w:sz w:val="28"/>
            </w:rPr>
          </w:rPrChange>
        </w:rPr>
        <w:pPrChange w:id="5778" w:author="1" w:date="2022-12-13T12:36:00Z">
          <w:pPr>
            <w:spacing w:after="0" w:line="240" w:lineRule="atLeast"/>
            <w:ind w:firstLine="709"/>
          </w:pPr>
        </w:pPrChange>
      </w:pPr>
      <w:r w:rsidRPr="0075051E">
        <w:rPr>
          <w:rFonts w:ascii="Times New Roman" w:hAnsi="Times New Roman"/>
          <w:sz w:val="24"/>
          <w:rPrChange w:id="5779" w:author="1" w:date="2022-12-13T12:36:00Z">
            <w:rPr>
              <w:sz w:val="28"/>
            </w:rPr>
          </w:rPrChange>
        </w:rPr>
        <w:t>13. В случае</w:t>
      </w:r>
      <w:proofErr w:type="gramStart"/>
      <w:r w:rsidRPr="0075051E">
        <w:rPr>
          <w:rFonts w:ascii="Times New Roman" w:hAnsi="Times New Roman"/>
          <w:sz w:val="24"/>
          <w:rPrChange w:id="5780" w:author="1" w:date="2022-12-13T12:36:00Z">
            <w:rPr>
              <w:sz w:val="28"/>
            </w:rPr>
          </w:rPrChange>
        </w:rPr>
        <w:t>,</w:t>
      </w:r>
      <w:proofErr w:type="gramEnd"/>
      <w:r w:rsidRPr="0075051E">
        <w:rPr>
          <w:rFonts w:ascii="Times New Roman" w:hAnsi="Times New Roman"/>
          <w:sz w:val="24"/>
          <w:rPrChange w:id="5781" w:author="1" w:date="2022-12-13T12:36:00Z">
            <w:rPr>
              <w:sz w:val="28"/>
            </w:rPr>
          </w:rPrChange>
        </w:rPr>
        <w:t xml:space="preserve"> если инициатива депутатов Собрания депутатов </w:t>
      </w:r>
      <w:ins w:id="5782" w:author="1" w:date="2022-12-13T12:36:00Z">
        <w:r>
          <w:rPr>
            <w:rFonts w:ascii="Times New Roman" w:hAnsi="Times New Roman"/>
            <w:sz w:val="24"/>
            <w:szCs w:val="24"/>
          </w:rPr>
          <w:t xml:space="preserve">Кугейского </w:t>
        </w:r>
      </w:ins>
      <w:r w:rsidRPr="0075051E">
        <w:rPr>
          <w:rFonts w:ascii="Times New Roman" w:hAnsi="Times New Roman"/>
          <w:sz w:val="24"/>
          <w:rPrChange w:id="5783" w:author="1" w:date="2022-12-13T12:36:00Z">
            <w:rPr>
              <w:sz w:val="28"/>
            </w:rPr>
          </w:rPrChange>
        </w:rPr>
        <w:t xml:space="preserve"> сельского поселения или Губернатора Ростовской области об удалении председателя Собрания депутатов – главы </w:t>
      </w:r>
      <w:ins w:id="5784" w:author="1" w:date="2022-12-13T12:36:00Z">
        <w:r>
          <w:rPr>
            <w:rFonts w:ascii="Times New Roman" w:hAnsi="Times New Roman"/>
            <w:sz w:val="24"/>
            <w:szCs w:val="24"/>
          </w:rPr>
          <w:t>Кугейского</w:t>
        </w:r>
      </w:ins>
      <w:r w:rsidRPr="0075051E">
        <w:rPr>
          <w:rFonts w:ascii="Times New Roman" w:hAnsi="Times New Roman"/>
          <w:sz w:val="24"/>
          <w:rPrChange w:id="5785" w:author="1" w:date="2022-12-13T12:36:00Z">
            <w:rPr>
              <w:sz w:val="28"/>
            </w:rPr>
          </w:rPrChange>
        </w:rPr>
        <w:t xml:space="preserve"> сельского поселения в отставку отклонена Собранием депутатов </w:t>
      </w:r>
      <w:ins w:id="5786" w:author="1" w:date="2022-12-13T12:36:00Z">
        <w:r>
          <w:rPr>
            <w:rFonts w:ascii="Times New Roman" w:hAnsi="Times New Roman"/>
            <w:sz w:val="24"/>
            <w:szCs w:val="24"/>
          </w:rPr>
          <w:t>Кугейского</w:t>
        </w:r>
      </w:ins>
      <w:r w:rsidRPr="0075051E">
        <w:rPr>
          <w:rFonts w:ascii="Times New Roman" w:hAnsi="Times New Roman"/>
          <w:sz w:val="24"/>
          <w:rPrChange w:id="5787" w:author="1" w:date="2022-12-13T12:36:00Z">
            <w:rPr>
              <w:sz w:val="28"/>
            </w:rPr>
          </w:rPrChange>
        </w:rPr>
        <w:t xml:space="preserve"> сельского поселения, вопрос об удалении председателя Собрания депутатов – главы </w:t>
      </w:r>
      <w:ins w:id="5788" w:author="1" w:date="2022-12-13T12:36:00Z">
        <w:r>
          <w:rPr>
            <w:rFonts w:ascii="Times New Roman" w:hAnsi="Times New Roman"/>
            <w:sz w:val="24"/>
            <w:szCs w:val="24"/>
          </w:rPr>
          <w:t xml:space="preserve">Кугейского </w:t>
        </w:r>
      </w:ins>
      <w:r w:rsidRPr="0075051E">
        <w:rPr>
          <w:rFonts w:ascii="Times New Roman" w:hAnsi="Times New Roman"/>
          <w:sz w:val="24"/>
          <w:rPrChange w:id="5789" w:author="1" w:date="2022-12-13T12:36:00Z">
            <w:rPr>
              <w:sz w:val="28"/>
            </w:rPr>
          </w:rPrChange>
        </w:rPr>
        <w:t xml:space="preserve"> сельского поселения в отставку может быть вынесен на повторное рассмотрение Собранием депутатов </w:t>
      </w:r>
      <w:ins w:id="5790" w:author="1" w:date="2022-12-13T12:36:00Z">
        <w:r>
          <w:rPr>
            <w:rFonts w:ascii="Times New Roman" w:hAnsi="Times New Roman"/>
            <w:sz w:val="24"/>
            <w:szCs w:val="24"/>
          </w:rPr>
          <w:t xml:space="preserve">Кугейского </w:t>
        </w:r>
      </w:ins>
      <w:r w:rsidRPr="0075051E">
        <w:rPr>
          <w:rFonts w:ascii="Times New Roman" w:hAnsi="Times New Roman"/>
          <w:sz w:val="24"/>
          <w:rPrChange w:id="5791" w:author="1" w:date="2022-12-13T12:36:00Z">
            <w:rPr>
              <w:sz w:val="28"/>
            </w:rPr>
          </w:rPrChange>
        </w:rPr>
        <w:t xml:space="preserve"> сельского поселения не ранее чем через два месяца со дня проведения заседания Собрания депутатов </w:t>
      </w:r>
      <w:ins w:id="5792" w:author="1" w:date="2022-12-13T12:36:00Z">
        <w:r>
          <w:rPr>
            <w:rFonts w:ascii="Times New Roman" w:hAnsi="Times New Roman"/>
            <w:sz w:val="24"/>
            <w:szCs w:val="24"/>
          </w:rPr>
          <w:t xml:space="preserve">Кугейского </w:t>
        </w:r>
      </w:ins>
      <w:r w:rsidRPr="0075051E">
        <w:rPr>
          <w:rFonts w:ascii="Times New Roman" w:hAnsi="Times New Roman"/>
          <w:sz w:val="24"/>
          <w:rPrChange w:id="5793" w:author="1" w:date="2022-12-13T12:36:00Z">
            <w:rPr>
              <w:sz w:val="28"/>
            </w:rPr>
          </w:rPrChange>
        </w:rPr>
        <w:t xml:space="preserve"> сельского поселения, на котором рассматривался указанный вопрос.</w:t>
      </w:r>
    </w:p>
    <w:p w:rsidR="00C77A7C" w:rsidRPr="0075051E" w:rsidRDefault="00C77A7C" w:rsidP="00C77A7C">
      <w:pPr>
        <w:autoSpaceDE w:val="0"/>
        <w:autoSpaceDN w:val="0"/>
        <w:adjustRightInd w:val="0"/>
        <w:spacing w:after="0" w:line="240" w:lineRule="auto"/>
        <w:ind w:firstLine="708"/>
        <w:jc w:val="both"/>
        <w:rPr>
          <w:rFonts w:ascii="Times New Roman" w:hAnsi="Times New Roman"/>
          <w:sz w:val="24"/>
          <w:rPrChange w:id="5794" w:author="1" w:date="2022-12-13T12:36:00Z">
            <w:rPr>
              <w:sz w:val="28"/>
            </w:rPr>
          </w:rPrChange>
        </w:rPr>
        <w:pPrChange w:id="5795" w:author="1" w:date="2022-12-13T12:36:00Z">
          <w:pPr>
            <w:autoSpaceDE w:val="0"/>
            <w:autoSpaceDN w:val="0"/>
            <w:spacing w:after="0" w:line="240" w:lineRule="auto"/>
            <w:ind w:firstLine="708"/>
          </w:pPr>
        </w:pPrChange>
      </w:pPr>
      <w:r w:rsidRPr="0075051E">
        <w:rPr>
          <w:rFonts w:ascii="Times New Roman" w:hAnsi="Times New Roman"/>
          <w:sz w:val="24"/>
          <w:rPrChange w:id="5796" w:author="1" w:date="2022-12-13T12:36:00Z">
            <w:rPr>
              <w:sz w:val="28"/>
            </w:rPr>
          </w:rPrChange>
        </w:rPr>
        <w:t>14.</w:t>
      </w:r>
      <w:r>
        <w:rPr>
          <w:sz w:val="28"/>
          <w:szCs w:val="28"/>
          <w:lang w:eastAsia="hy-AM"/>
        </w:rPr>
        <w:t xml:space="preserve"> </w:t>
      </w:r>
      <w:r w:rsidRPr="0075051E">
        <w:rPr>
          <w:rFonts w:ascii="Times New Roman" w:hAnsi="Times New Roman"/>
          <w:sz w:val="24"/>
          <w:rPrChange w:id="5797" w:author="1" w:date="2022-12-13T12:36:00Z">
            <w:rPr>
              <w:sz w:val="28"/>
            </w:rPr>
          </w:rPrChange>
        </w:rPr>
        <w:t xml:space="preserve">Председатель Собрания депутатов – глава </w:t>
      </w:r>
      <w:ins w:id="5798" w:author="1" w:date="2022-12-13T12:36:00Z">
        <w:r>
          <w:rPr>
            <w:rFonts w:ascii="Times New Roman" w:hAnsi="Times New Roman"/>
            <w:sz w:val="24"/>
            <w:szCs w:val="24"/>
          </w:rPr>
          <w:t xml:space="preserve">Кугейского </w:t>
        </w:r>
      </w:ins>
      <w:r w:rsidRPr="0075051E">
        <w:rPr>
          <w:rFonts w:ascii="Times New Roman" w:hAnsi="Times New Roman"/>
          <w:sz w:val="24"/>
          <w:rPrChange w:id="5799" w:author="1" w:date="2022-12-13T12:36:00Z">
            <w:rPr>
              <w:sz w:val="28"/>
            </w:rPr>
          </w:rPrChange>
        </w:rPr>
        <w:t xml:space="preserve"> сельского поселения, в отношении которого Собранием депутатов </w:t>
      </w:r>
      <w:ins w:id="5800" w:author="1" w:date="2022-12-13T12:36:00Z">
        <w:r>
          <w:rPr>
            <w:rFonts w:ascii="Times New Roman" w:hAnsi="Times New Roman"/>
            <w:sz w:val="24"/>
            <w:szCs w:val="24"/>
            <w:lang w:eastAsia="hy-AM"/>
          </w:rPr>
          <w:t>Кугейского</w:t>
        </w:r>
      </w:ins>
      <w:r w:rsidRPr="0075051E">
        <w:rPr>
          <w:rFonts w:ascii="Times New Roman" w:hAnsi="Times New Roman"/>
          <w:sz w:val="24"/>
          <w:rPrChange w:id="5801" w:author="1" w:date="2022-12-13T12:36:00Z">
            <w:rPr>
              <w:sz w:val="28"/>
            </w:rPr>
          </w:rPrChange>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77A7C" w:rsidRPr="0075051E" w:rsidRDefault="00C77A7C" w:rsidP="00C77A7C">
      <w:pPr>
        <w:spacing w:after="0" w:line="240" w:lineRule="atLeast"/>
        <w:jc w:val="both"/>
        <w:rPr>
          <w:rFonts w:ascii="Times New Roman" w:hAnsi="Times New Roman"/>
          <w:sz w:val="24"/>
          <w:rPrChange w:id="5802" w:author="1" w:date="2022-12-13T12:36:00Z">
            <w:rPr>
              <w:sz w:val="28"/>
            </w:rPr>
          </w:rPrChange>
        </w:rPr>
        <w:pPrChange w:id="5803" w:author="1" w:date="2022-12-13T12:36:00Z">
          <w:pPr>
            <w:spacing w:after="0" w:line="240" w:lineRule="atLeast"/>
          </w:pPr>
        </w:pPrChange>
      </w:pPr>
    </w:p>
    <w:p w:rsidR="00C77A7C" w:rsidRPr="0075051E" w:rsidRDefault="00C77A7C" w:rsidP="00C77A7C">
      <w:pPr>
        <w:spacing w:after="0" w:line="240" w:lineRule="atLeast"/>
        <w:ind w:firstLine="709"/>
        <w:jc w:val="both"/>
        <w:rPr>
          <w:rFonts w:ascii="Times New Roman" w:hAnsi="Times New Roman"/>
          <w:sz w:val="24"/>
          <w:rPrChange w:id="5804" w:author="1" w:date="2022-12-13T12:36:00Z">
            <w:rPr>
              <w:sz w:val="28"/>
            </w:rPr>
          </w:rPrChange>
        </w:rPr>
        <w:pPrChange w:id="5805" w:author="1" w:date="2022-12-13T12:36:00Z">
          <w:pPr>
            <w:spacing w:after="0" w:line="240" w:lineRule="atLeast"/>
            <w:ind w:firstLine="709"/>
          </w:pPr>
        </w:pPrChange>
      </w:pPr>
      <w:r w:rsidRPr="0075051E">
        <w:rPr>
          <w:rFonts w:ascii="Times New Roman" w:hAnsi="Times New Roman"/>
          <w:sz w:val="24"/>
          <w:rPrChange w:id="5806" w:author="1" w:date="2022-12-13T12:36:00Z">
            <w:rPr>
              <w:sz w:val="28"/>
            </w:rPr>
          </w:rPrChange>
        </w:rPr>
        <w:t xml:space="preserve">Статья </w:t>
      </w:r>
      <w:r w:rsidRPr="00DE45C8">
        <w:rPr>
          <w:rFonts w:ascii="Times New Roman" w:hAnsi="Times New Roman" w:cs="Times New Roman"/>
          <w:sz w:val="24"/>
          <w:szCs w:val="28"/>
        </w:rPr>
        <w:t>70</w:t>
      </w:r>
      <w:r w:rsidRPr="0075051E">
        <w:rPr>
          <w:rFonts w:ascii="Times New Roman" w:hAnsi="Times New Roman"/>
          <w:sz w:val="24"/>
          <w:rPrChange w:id="5807" w:author="1" w:date="2022-12-13T12:36:00Z">
            <w:rPr>
              <w:sz w:val="28"/>
            </w:rPr>
          </w:rPrChange>
        </w:rPr>
        <w:t xml:space="preserve">. </w:t>
      </w:r>
      <w:r w:rsidRPr="0075051E">
        <w:rPr>
          <w:rFonts w:ascii="Times New Roman" w:hAnsi="Times New Roman"/>
          <w:b/>
          <w:sz w:val="24"/>
          <w:rPrChange w:id="5808" w:author="1" w:date="2022-12-13T12:36:00Z">
            <w:rPr>
              <w:sz w:val="28"/>
            </w:rPr>
          </w:rPrChange>
        </w:rPr>
        <w:t>Временное осуществление органами государственной власти отдельных полномочий органов местного самоуправления</w:t>
      </w:r>
    </w:p>
    <w:p w:rsidR="00C77A7C" w:rsidRPr="0075051E" w:rsidRDefault="00C77A7C" w:rsidP="00C77A7C">
      <w:pPr>
        <w:spacing w:after="0" w:line="240" w:lineRule="atLeast"/>
        <w:ind w:firstLine="709"/>
        <w:jc w:val="both"/>
        <w:rPr>
          <w:rFonts w:ascii="Times New Roman" w:hAnsi="Times New Roman"/>
          <w:sz w:val="24"/>
          <w:rPrChange w:id="5809" w:author="1" w:date="2022-12-13T12:36:00Z">
            <w:rPr>
              <w:sz w:val="28"/>
            </w:rPr>
          </w:rPrChange>
        </w:rPr>
        <w:pPrChange w:id="5810"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811" w:author="1" w:date="2022-12-13T12:36:00Z">
            <w:rPr>
              <w:sz w:val="28"/>
            </w:rPr>
          </w:rPrChange>
        </w:rPr>
        <w:pPrChange w:id="5812" w:author="1" w:date="2022-12-13T12:36:00Z">
          <w:pPr>
            <w:spacing w:after="0" w:line="240" w:lineRule="atLeast"/>
            <w:ind w:firstLine="709"/>
          </w:pPr>
        </w:pPrChange>
      </w:pPr>
      <w:r w:rsidRPr="0075051E">
        <w:rPr>
          <w:rFonts w:ascii="Times New Roman" w:hAnsi="Times New Roman"/>
          <w:sz w:val="24"/>
          <w:rPrChange w:id="5813" w:author="1" w:date="2022-12-13T12:36:00Z">
            <w:rPr>
              <w:sz w:val="28"/>
            </w:rPr>
          </w:rPrChange>
        </w:rPr>
        <w:t xml:space="preserve">Отдельные полномочия органов местного самоуправления </w:t>
      </w:r>
      <w:ins w:id="5814" w:author="1" w:date="2022-12-13T12:36:00Z">
        <w:r>
          <w:rPr>
            <w:rFonts w:ascii="Times New Roman" w:hAnsi="Times New Roman"/>
            <w:sz w:val="24"/>
            <w:szCs w:val="24"/>
          </w:rPr>
          <w:t xml:space="preserve">Кугейского </w:t>
        </w:r>
      </w:ins>
      <w:r w:rsidRPr="0075051E">
        <w:rPr>
          <w:rFonts w:ascii="Times New Roman" w:hAnsi="Times New Roman"/>
          <w:sz w:val="24"/>
          <w:rPrChange w:id="5815" w:author="1" w:date="2022-12-13T12:36:00Z">
            <w:rPr>
              <w:sz w:val="28"/>
            </w:rPr>
          </w:rPrChange>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77A7C" w:rsidRPr="0075051E" w:rsidRDefault="00C77A7C" w:rsidP="00C77A7C">
      <w:pPr>
        <w:spacing w:after="0" w:line="240" w:lineRule="atLeast"/>
        <w:ind w:firstLine="709"/>
        <w:jc w:val="both"/>
        <w:rPr>
          <w:rFonts w:ascii="Times New Roman" w:hAnsi="Times New Roman"/>
          <w:sz w:val="24"/>
          <w:rPrChange w:id="5816" w:author="1" w:date="2022-12-13T12:36:00Z">
            <w:rPr>
              <w:sz w:val="28"/>
            </w:rPr>
          </w:rPrChange>
        </w:rPr>
        <w:pPrChange w:id="5817"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b/>
          <w:sz w:val="24"/>
          <w:rPrChange w:id="5818" w:author="1" w:date="2022-12-13T12:36:00Z">
            <w:rPr>
              <w:sz w:val="28"/>
            </w:rPr>
          </w:rPrChange>
        </w:rPr>
        <w:pPrChange w:id="5819" w:author="1" w:date="2022-12-13T12:36:00Z">
          <w:pPr>
            <w:spacing w:after="0" w:line="240" w:lineRule="atLeast"/>
            <w:ind w:firstLine="709"/>
          </w:pPr>
        </w:pPrChange>
      </w:pPr>
      <w:r w:rsidRPr="0075051E">
        <w:rPr>
          <w:rFonts w:ascii="Times New Roman" w:hAnsi="Times New Roman"/>
          <w:sz w:val="24"/>
          <w:rPrChange w:id="5820" w:author="1" w:date="2022-12-13T12:36:00Z">
            <w:rPr>
              <w:sz w:val="28"/>
            </w:rPr>
          </w:rPrChange>
        </w:rPr>
        <w:t xml:space="preserve">Статья </w:t>
      </w:r>
      <w:r w:rsidRPr="00DE45C8">
        <w:rPr>
          <w:rFonts w:ascii="Times New Roman" w:hAnsi="Times New Roman" w:cs="Times New Roman"/>
          <w:sz w:val="24"/>
          <w:szCs w:val="28"/>
        </w:rPr>
        <w:t>71</w:t>
      </w:r>
      <w:r w:rsidRPr="0075051E">
        <w:rPr>
          <w:rFonts w:ascii="Times New Roman" w:hAnsi="Times New Roman"/>
          <w:sz w:val="24"/>
          <w:rPrChange w:id="5821" w:author="1" w:date="2022-12-13T12:36:00Z">
            <w:rPr>
              <w:sz w:val="28"/>
            </w:rPr>
          </w:rPrChange>
        </w:rPr>
        <w:t>.</w:t>
      </w:r>
      <w:r w:rsidRPr="00802325">
        <w:rPr>
          <w:sz w:val="28"/>
        </w:rPr>
        <w:t xml:space="preserve"> </w:t>
      </w:r>
      <w:r w:rsidRPr="0075051E">
        <w:rPr>
          <w:rFonts w:ascii="Times New Roman" w:hAnsi="Times New Roman"/>
          <w:b/>
          <w:sz w:val="24"/>
          <w:rPrChange w:id="5822" w:author="1" w:date="2022-12-13T12:36:00Z">
            <w:rPr>
              <w:sz w:val="28"/>
            </w:rPr>
          </w:rPrChange>
        </w:rPr>
        <w:t>Ответственность органов местного самоуправления и должностных лиц местного самоуправления перед физическими и юридическими лицами</w:t>
      </w:r>
    </w:p>
    <w:p w:rsidR="00C77A7C" w:rsidRPr="0075051E" w:rsidRDefault="00C77A7C" w:rsidP="00C77A7C">
      <w:pPr>
        <w:spacing w:after="0" w:line="240" w:lineRule="atLeast"/>
        <w:ind w:firstLine="709"/>
        <w:jc w:val="both"/>
        <w:rPr>
          <w:rFonts w:ascii="Times New Roman" w:hAnsi="Times New Roman"/>
          <w:sz w:val="24"/>
          <w:rPrChange w:id="5823" w:author="1" w:date="2022-12-13T12:36:00Z">
            <w:rPr>
              <w:sz w:val="28"/>
            </w:rPr>
          </w:rPrChange>
        </w:rPr>
        <w:pPrChange w:id="5824"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825" w:author="1" w:date="2022-12-13T12:36:00Z">
            <w:rPr>
              <w:sz w:val="28"/>
            </w:rPr>
          </w:rPrChange>
        </w:rPr>
        <w:pPrChange w:id="5826" w:author="1" w:date="2022-12-13T12:36:00Z">
          <w:pPr>
            <w:spacing w:after="0" w:line="240" w:lineRule="atLeast"/>
            <w:ind w:firstLine="709"/>
          </w:pPr>
        </w:pPrChange>
      </w:pPr>
      <w:r w:rsidRPr="0075051E">
        <w:rPr>
          <w:rFonts w:ascii="Times New Roman" w:hAnsi="Times New Roman"/>
          <w:sz w:val="24"/>
          <w:rPrChange w:id="5827" w:author="1" w:date="2022-12-13T12:36:00Z">
            <w:rPr>
              <w:sz w:val="28"/>
            </w:rPr>
          </w:rPrChange>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7A7C" w:rsidRPr="0075051E" w:rsidRDefault="00C77A7C" w:rsidP="00C77A7C">
      <w:pPr>
        <w:spacing w:after="0" w:line="240" w:lineRule="atLeast"/>
        <w:ind w:firstLine="709"/>
        <w:jc w:val="both"/>
        <w:rPr>
          <w:rFonts w:ascii="Times New Roman" w:hAnsi="Times New Roman"/>
          <w:sz w:val="24"/>
          <w:rPrChange w:id="5828" w:author="1" w:date="2022-12-13T12:36:00Z">
            <w:rPr>
              <w:sz w:val="28"/>
            </w:rPr>
          </w:rPrChange>
        </w:rPr>
        <w:pPrChange w:id="5829"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830" w:author="1" w:date="2022-12-13T12:36:00Z">
            <w:rPr>
              <w:sz w:val="28"/>
            </w:rPr>
          </w:rPrChange>
        </w:rPr>
        <w:pPrChange w:id="5831" w:author="1" w:date="2022-12-13T12:36:00Z">
          <w:pPr>
            <w:spacing w:after="0" w:line="240" w:lineRule="atLeast"/>
            <w:ind w:firstLine="709"/>
          </w:pPr>
        </w:pPrChange>
      </w:pPr>
      <w:r w:rsidRPr="0075051E">
        <w:rPr>
          <w:rFonts w:ascii="Times New Roman" w:hAnsi="Times New Roman"/>
          <w:sz w:val="24"/>
          <w:rPrChange w:id="5832" w:author="1" w:date="2022-12-13T12:36:00Z">
            <w:rPr>
              <w:sz w:val="28"/>
            </w:rPr>
          </w:rPrChange>
        </w:rPr>
        <w:t xml:space="preserve">Глава 10. </w:t>
      </w:r>
      <w:r w:rsidRPr="0075051E">
        <w:rPr>
          <w:rFonts w:ascii="Times New Roman" w:hAnsi="Times New Roman"/>
          <w:b/>
          <w:sz w:val="24"/>
          <w:rPrChange w:id="5833" w:author="1" w:date="2022-12-13T12:36:00Z">
            <w:rPr>
              <w:sz w:val="28"/>
            </w:rPr>
          </w:rPrChange>
        </w:rPr>
        <w:t>Заключительные и переходные положения</w:t>
      </w:r>
    </w:p>
    <w:p w:rsidR="00C77A7C" w:rsidRPr="0075051E" w:rsidRDefault="00C77A7C" w:rsidP="00C77A7C">
      <w:pPr>
        <w:spacing w:after="0" w:line="240" w:lineRule="atLeast"/>
        <w:jc w:val="both"/>
        <w:rPr>
          <w:rFonts w:ascii="Times New Roman" w:hAnsi="Times New Roman"/>
          <w:sz w:val="24"/>
          <w:rPrChange w:id="5834" w:author="1" w:date="2022-12-13T12:36:00Z">
            <w:rPr>
              <w:i/>
              <w:sz w:val="28"/>
            </w:rPr>
          </w:rPrChange>
        </w:rPr>
        <w:pPrChange w:id="5835" w:author="1" w:date="2022-12-13T12:36:00Z">
          <w:pPr>
            <w:spacing w:after="0" w:line="240" w:lineRule="auto"/>
          </w:pPr>
        </w:pPrChange>
      </w:pPr>
    </w:p>
    <w:p w:rsidR="00C77A7C" w:rsidRPr="0075051E" w:rsidRDefault="00C77A7C" w:rsidP="00C77A7C">
      <w:pPr>
        <w:spacing w:after="0" w:line="240" w:lineRule="atLeast"/>
        <w:ind w:firstLine="709"/>
        <w:jc w:val="both"/>
        <w:rPr>
          <w:rFonts w:ascii="Times New Roman" w:hAnsi="Times New Roman"/>
          <w:sz w:val="24"/>
          <w:rPrChange w:id="5836" w:author="1" w:date="2022-12-13T12:36:00Z">
            <w:rPr>
              <w:sz w:val="28"/>
            </w:rPr>
          </w:rPrChange>
        </w:rPr>
        <w:pPrChange w:id="5837" w:author="1" w:date="2022-12-13T12:36:00Z">
          <w:pPr>
            <w:spacing w:after="0" w:line="240" w:lineRule="atLeast"/>
            <w:ind w:firstLine="709"/>
          </w:pPr>
        </w:pPrChange>
      </w:pPr>
      <w:r w:rsidRPr="0075051E">
        <w:rPr>
          <w:rFonts w:ascii="Times New Roman" w:hAnsi="Times New Roman"/>
          <w:sz w:val="24"/>
          <w:rPrChange w:id="5838" w:author="1" w:date="2022-12-13T12:36:00Z">
            <w:rPr>
              <w:sz w:val="28"/>
            </w:rPr>
          </w:rPrChange>
        </w:rPr>
        <w:t xml:space="preserve">Статья </w:t>
      </w:r>
      <w:r w:rsidRPr="00DE45C8">
        <w:rPr>
          <w:rFonts w:ascii="Times New Roman" w:hAnsi="Times New Roman" w:cs="Times New Roman"/>
          <w:sz w:val="24"/>
          <w:szCs w:val="28"/>
        </w:rPr>
        <w:t>72</w:t>
      </w:r>
      <w:r>
        <w:rPr>
          <w:sz w:val="28"/>
          <w:szCs w:val="28"/>
        </w:rPr>
        <w:t>.</w:t>
      </w:r>
      <w:r w:rsidRPr="00802325">
        <w:rPr>
          <w:sz w:val="28"/>
        </w:rPr>
        <w:t xml:space="preserve"> </w:t>
      </w:r>
      <w:r w:rsidRPr="0075051E">
        <w:rPr>
          <w:rFonts w:ascii="Times New Roman" w:hAnsi="Times New Roman"/>
          <w:b/>
          <w:sz w:val="24"/>
          <w:rPrChange w:id="5839" w:author="1" w:date="2022-12-13T12:36:00Z">
            <w:rPr>
              <w:sz w:val="28"/>
            </w:rPr>
          </w:rPrChange>
        </w:rPr>
        <w:t>Заключительные и переходные положения</w:t>
      </w:r>
    </w:p>
    <w:p w:rsidR="00C77A7C" w:rsidRPr="0075051E" w:rsidRDefault="00C77A7C" w:rsidP="00C77A7C">
      <w:pPr>
        <w:spacing w:after="0" w:line="240" w:lineRule="atLeast"/>
        <w:ind w:firstLine="709"/>
        <w:jc w:val="both"/>
        <w:rPr>
          <w:rFonts w:ascii="Times New Roman" w:hAnsi="Times New Roman"/>
          <w:sz w:val="24"/>
          <w:rPrChange w:id="5840" w:author="1" w:date="2022-12-13T12:36:00Z">
            <w:rPr>
              <w:sz w:val="28"/>
            </w:rPr>
          </w:rPrChange>
        </w:rPr>
        <w:pPrChange w:id="5841" w:author="1" w:date="2022-12-13T12:36:00Z">
          <w:pPr>
            <w:spacing w:after="0" w:line="240" w:lineRule="atLeast"/>
            <w:ind w:firstLine="709"/>
          </w:pPr>
        </w:pPrChange>
      </w:pPr>
    </w:p>
    <w:p w:rsidR="00C77A7C" w:rsidRPr="0075051E" w:rsidRDefault="00C77A7C" w:rsidP="00C77A7C">
      <w:pPr>
        <w:spacing w:after="0" w:line="240" w:lineRule="atLeast"/>
        <w:ind w:firstLine="709"/>
        <w:jc w:val="both"/>
        <w:rPr>
          <w:rFonts w:ascii="Times New Roman" w:hAnsi="Times New Roman"/>
          <w:sz w:val="24"/>
          <w:rPrChange w:id="5842" w:author="1" w:date="2022-12-13T12:36:00Z">
            <w:rPr>
              <w:sz w:val="28"/>
            </w:rPr>
          </w:rPrChange>
        </w:rPr>
        <w:pPrChange w:id="5843" w:author="1" w:date="2022-12-13T12:36:00Z">
          <w:pPr>
            <w:spacing w:after="0" w:line="240" w:lineRule="atLeast"/>
            <w:ind w:firstLine="709"/>
          </w:pPr>
        </w:pPrChange>
      </w:pPr>
      <w:r w:rsidRPr="0075051E">
        <w:rPr>
          <w:rFonts w:ascii="Times New Roman" w:hAnsi="Times New Roman"/>
          <w:sz w:val="24"/>
          <w:rPrChange w:id="5844" w:author="1" w:date="2022-12-13T12:36:00Z">
            <w:rPr>
              <w:rFonts w:eastAsia="Calibri"/>
              <w:sz w:val="28"/>
            </w:rPr>
          </w:rPrChange>
        </w:rPr>
        <w:t>Настоящий Устав вступает в силу со дня его официального опубликования, произведенного после его государственной регистрации.</w:t>
      </w:r>
    </w:p>
    <w:p w:rsidR="00C77A7C" w:rsidRPr="0075051E" w:rsidRDefault="00C77A7C" w:rsidP="00C77A7C">
      <w:pPr>
        <w:spacing w:after="0" w:line="240" w:lineRule="auto"/>
        <w:ind w:firstLine="708"/>
        <w:jc w:val="both"/>
        <w:rPr>
          <w:rFonts w:ascii="Times New Roman" w:hAnsi="Times New Roman"/>
          <w:sz w:val="24"/>
          <w:rPrChange w:id="5845" w:author="1" w:date="2022-12-13T12:36:00Z">
            <w:rPr>
              <w:color w:val="000000"/>
              <w:sz w:val="28"/>
            </w:rPr>
          </w:rPrChange>
        </w:rPr>
        <w:pPrChange w:id="5846" w:author="1" w:date="2022-12-13T12:36:00Z">
          <w:pPr>
            <w:spacing w:after="0" w:line="240" w:lineRule="atLeast"/>
            <w:ind w:firstLine="709"/>
          </w:pPr>
        </w:pPrChange>
      </w:pPr>
    </w:p>
    <w:p w:rsidR="00C77A7C" w:rsidRPr="0075051E" w:rsidRDefault="00C77A7C" w:rsidP="00C77A7C">
      <w:pPr>
        <w:spacing w:after="0" w:line="240" w:lineRule="auto"/>
        <w:ind w:firstLine="709"/>
        <w:jc w:val="both"/>
        <w:rPr>
          <w:rFonts w:ascii="Times New Roman" w:hAnsi="Times New Roman"/>
          <w:b/>
          <w:sz w:val="24"/>
          <w:rPrChange w:id="5847" w:author="1" w:date="2022-12-13T12:36:00Z">
            <w:rPr>
              <w:rFonts w:eastAsia="Calibri"/>
              <w:sz w:val="28"/>
            </w:rPr>
          </w:rPrChange>
        </w:rPr>
        <w:pPrChange w:id="5848" w:author="1" w:date="2022-12-13T12:36:00Z">
          <w:pPr>
            <w:spacing w:after="0" w:line="240" w:lineRule="auto"/>
            <w:ind w:firstLine="709"/>
          </w:pPr>
        </w:pPrChange>
      </w:pPr>
      <w:r w:rsidRPr="0075051E">
        <w:rPr>
          <w:rFonts w:ascii="Times New Roman" w:hAnsi="Times New Roman"/>
          <w:sz w:val="24"/>
          <w:rPrChange w:id="5849" w:author="1" w:date="2022-12-13T12:36:00Z">
            <w:rPr>
              <w:rFonts w:eastAsia="Calibri"/>
              <w:sz w:val="28"/>
            </w:rPr>
          </w:rPrChange>
        </w:rPr>
        <w:t xml:space="preserve">Статья </w:t>
      </w:r>
      <w:r w:rsidRPr="00DE45C8">
        <w:rPr>
          <w:rFonts w:ascii="Times New Roman" w:eastAsia="Calibri" w:hAnsi="Times New Roman" w:cs="Times New Roman"/>
          <w:bCs/>
          <w:sz w:val="24"/>
          <w:szCs w:val="28"/>
          <w:lang w:eastAsia="en-US"/>
        </w:rPr>
        <w:t>73</w:t>
      </w:r>
      <w:r w:rsidRPr="0075051E">
        <w:rPr>
          <w:rFonts w:ascii="Times New Roman" w:hAnsi="Times New Roman"/>
          <w:sz w:val="24"/>
          <w:rPrChange w:id="5850" w:author="1" w:date="2022-12-13T12:36:00Z">
            <w:rPr>
              <w:rFonts w:eastAsia="Calibri"/>
              <w:sz w:val="28"/>
            </w:rPr>
          </w:rPrChange>
        </w:rPr>
        <w:t xml:space="preserve">. </w:t>
      </w:r>
      <w:r w:rsidRPr="0075051E">
        <w:rPr>
          <w:rFonts w:ascii="Times New Roman" w:hAnsi="Times New Roman"/>
          <w:b/>
          <w:sz w:val="24"/>
          <w:rPrChange w:id="5851" w:author="1" w:date="2022-12-13T12:36:00Z">
            <w:rPr>
              <w:rFonts w:eastAsia="Calibri"/>
              <w:sz w:val="28"/>
            </w:rPr>
          </w:rPrChange>
        </w:rPr>
        <w:t xml:space="preserve">Признание </w:t>
      </w:r>
      <w:proofErr w:type="gramStart"/>
      <w:r w:rsidRPr="0075051E">
        <w:rPr>
          <w:rFonts w:ascii="Times New Roman" w:hAnsi="Times New Roman"/>
          <w:b/>
          <w:sz w:val="24"/>
          <w:rPrChange w:id="5852" w:author="1" w:date="2022-12-13T12:36:00Z">
            <w:rPr>
              <w:rFonts w:eastAsia="Calibri"/>
              <w:sz w:val="28"/>
            </w:rPr>
          </w:rPrChange>
        </w:rPr>
        <w:t>утратившими</w:t>
      </w:r>
      <w:proofErr w:type="gramEnd"/>
      <w:r w:rsidRPr="0075051E">
        <w:rPr>
          <w:rFonts w:ascii="Times New Roman" w:hAnsi="Times New Roman"/>
          <w:b/>
          <w:sz w:val="24"/>
          <w:rPrChange w:id="5853" w:author="1" w:date="2022-12-13T12:36:00Z">
            <w:rPr>
              <w:rFonts w:eastAsia="Calibri"/>
              <w:sz w:val="28"/>
            </w:rPr>
          </w:rPrChange>
        </w:rPr>
        <w:t xml:space="preserve"> силу отдельных муниципальных нормативных правовых актов</w:t>
      </w:r>
    </w:p>
    <w:p w:rsidR="00C77A7C" w:rsidRPr="0075051E" w:rsidRDefault="00C77A7C" w:rsidP="00C77A7C">
      <w:pPr>
        <w:spacing w:after="0" w:line="240" w:lineRule="auto"/>
        <w:ind w:firstLine="709"/>
        <w:jc w:val="both"/>
        <w:rPr>
          <w:rFonts w:ascii="Times New Roman" w:hAnsi="Times New Roman"/>
          <w:sz w:val="24"/>
          <w:rPrChange w:id="5854" w:author="1" w:date="2022-12-13T12:36:00Z">
            <w:rPr>
              <w:rFonts w:eastAsia="Calibri"/>
              <w:sz w:val="28"/>
            </w:rPr>
          </w:rPrChange>
        </w:rPr>
        <w:pPrChange w:id="5855" w:author="1" w:date="2022-12-13T12:36:00Z">
          <w:pPr>
            <w:spacing w:after="0" w:line="240" w:lineRule="auto"/>
            <w:ind w:firstLine="709"/>
          </w:pPr>
        </w:pPrChange>
      </w:pPr>
    </w:p>
    <w:p w:rsidR="00C77A7C" w:rsidRPr="0075051E" w:rsidRDefault="00C77A7C" w:rsidP="00C77A7C">
      <w:pPr>
        <w:spacing w:after="0" w:line="240" w:lineRule="auto"/>
        <w:ind w:firstLine="709"/>
        <w:jc w:val="both"/>
        <w:rPr>
          <w:rFonts w:ascii="Times New Roman" w:hAnsi="Times New Roman"/>
          <w:sz w:val="24"/>
          <w:rPrChange w:id="5856" w:author="1" w:date="2022-12-13T12:36:00Z">
            <w:rPr>
              <w:rFonts w:eastAsia="Calibri"/>
              <w:sz w:val="28"/>
            </w:rPr>
          </w:rPrChange>
        </w:rPr>
        <w:pPrChange w:id="5857" w:author="1" w:date="2022-12-13T12:36:00Z">
          <w:pPr>
            <w:spacing w:after="0" w:line="240" w:lineRule="auto"/>
            <w:ind w:firstLine="709"/>
          </w:pPr>
        </w:pPrChange>
      </w:pPr>
      <w:r w:rsidRPr="0075051E">
        <w:rPr>
          <w:rFonts w:ascii="Times New Roman" w:hAnsi="Times New Roman"/>
          <w:sz w:val="24"/>
          <w:rPrChange w:id="5858" w:author="1" w:date="2022-12-13T12:36:00Z">
            <w:rPr>
              <w:rFonts w:eastAsia="Calibri"/>
              <w:sz w:val="28"/>
            </w:rPr>
          </w:rPrChange>
        </w:rPr>
        <w:t>Со дня вступления в силу настоящего Устава признать утратившими силу:</w:t>
      </w:r>
    </w:p>
    <w:p w:rsidR="00C77A7C" w:rsidRPr="0075051E" w:rsidRDefault="00C77A7C" w:rsidP="00C77A7C">
      <w:pPr>
        <w:spacing w:after="0" w:line="240" w:lineRule="auto"/>
        <w:ind w:firstLine="708"/>
        <w:jc w:val="both"/>
        <w:rPr>
          <w:rFonts w:ascii="Times New Roman" w:hAnsi="Times New Roman"/>
          <w:sz w:val="28"/>
          <w:rPrChange w:id="5859" w:author="1" w:date="2022-12-13T12:36:00Z">
            <w:rPr>
              <w:sz w:val="28"/>
            </w:rPr>
          </w:rPrChange>
        </w:rPr>
        <w:pPrChange w:id="5860" w:author="1" w:date="2022-12-13T12:36:00Z">
          <w:pPr>
            <w:spacing w:after="0" w:line="240" w:lineRule="auto"/>
            <w:ind w:firstLine="708"/>
          </w:pPr>
        </w:pPrChange>
      </w:pPr>
      <w:r w:rsidRPr="0075051E">
        <w:rPr>
          <w:rFonts w:ascii="Times New Roman" w:hAnsi="Times New Roman"/>
          <w:sz w:val="24"/>
          <w:rPrChange w:id="5861" w:author="1" w:date="2022-12-13T12:36:00Z">
            <w:rPr>
              <w:sz w:val="28"/>
            </w:rPr>
          </w:rPrChange>
        </w:rPr>
        <w:t>- Устав муниципального образования «</w:t>
      </w:r>
      <w:ins w:id="5862" w:author="1" w:date="2022-12-13T12:36:00Z">
        <w:r>
          <w:rPr>
            <w:rFonts w:ascii="Times New Roman" w:hAnsi="Times New Roman"/>
            <w:sz w:val="24"/>
            <w:szCs w:val="24"/>
          </w:rPr>
          <w:t>Кугейское</w:t>
        </w:r>
      </w:ins>
      <w:r w:rsidRPr="0075051E">
        <w:rPr>
          <w:rFonts w:ascii="Times New Roman" w:hAnsi="Times New Roman"/>
          <w:sz w:val="24"/>
          <w:rPrChange w:id="5863" w:author="1" w:date="2022-12-13T12:36:00Z">
            <w:rPr>
              <w:sz w:val="28"/>
            </w:rPr>
          </w:rPrChange>
        </w:rPr>
        <w:t xml:space="preserve"> сельское поселение», принятый решением Собрания депутатов </w:t>
      </w:r>
      <w:ins w:id="5864" w:author="1" w:date="2022-12-13T12:36:00Z">
        <w:r>
          <w:rPr>
            <w:rFonts w:ascii="Times New Roman" w:hAnsi="Times New Roman"/>
            <w:sz w:val="24"/>
            <w:szCs w:val="24"/>
          </w:rPr>
          <w:t>Кугейского</w:t>
        </w:r>
      </w:ins>
      <w:r w:rsidRPr="0075051E">
        <w:rPr>
          <w:rFonts w:ascii="Times New Roman" w:hAnsi="Times New Roman"/>
          <w:sz w:val="24"/>
          <w:rPrChange w:id="5865" w:author="1" w:date="2022-12-13T12:36:00Z">
            <w:rPr>
              <w:sz w:val="28"/>
            </w:rPr>
          </w:rPrChange>
        </w:rPr>
        <w:t xml:space="preserve"> сельского поселения от </w:t>
      </w:r>
      <w:r>
        <w:rPr>
          <w:rFonts w:ascii="Times New Roman" w:hAnsi="Times New Roman"/>
          <w:sz w:val="24"/>
          <w:szCs w:val="24"/>
        </w:rPr>
        <w:t>05 августа 2022</w:t>
      </w:r>
      <w:ins w:id="5866" w:author="1" w:date="2022-12-13T12:36:00Z">
        <w:r>
          <w:rPr>
            <w:rFonts w:ascii="Times New Roman" w:hAnsi="Times New Roman"/>
            <w:sz w:val="24"/>
            <w:szCs w:val="24"/>
          </w:rPr>
          <w:t xml:space="preserve"> года </w:t>
        </w:r>
      </w:ins>
      <w:r w:rsidRPr="00887C93">
        <w:rPr>
          <w:rFonts w:ascii="Times New Roman" w:hAnsi="Times New Roman"/>
          <w:sz w:val="24"/>
          <w:szCs w:val="24"/>
        </w:rPr>
        <w:t xml:space="preserve">      </w:t>
      </w:r>
      <w:r w:rsidRPr="00257A48">
        <w:rPr>
          <w:rFonts w:ascii="Times New Roman" w:hAnsi="Times New Roman"/>
          <w:sz w:val="24"/>
          <w:szCs w:val="24"/>
        </w:rPr>
        <w:t xml:space="preserve"> </w:t>
      </w:r>
      <w:ins w:id="5867" w:author="1" w:date="2022-12-13T12:36:00Z">
        <w:r w:rsidRPr="00D6626F">
          <w:rPr>
            <w:rFonts w:ascii="Times New Roman" w:hAnsi="Times New Roman"/>
            <w:sz w:val="24"/>
            <w:szCs w:val="24"/>
          </w:rPr>
          <w:t xml:space="preserve">№ </w:t>
        </w:r>
      </w:ins>
      <w:r>
        <w:rPr>
          <w:rFonts w:ascii="Times New Roman" w:hAnsi="Times New Roman"/>
          <w:sz w:val="24"/>
          <w:szCs w:val="24"/>
        </w:rPr>
        <w:t>40</w:t>
      </w:r>
      <w:ins w:id="5868" w:author="1" w:date="2022-12-13T12:36:00Z">
        <w:r w:rsidRPr="00D6626F">
          <w:rPr>
            <w:rFonts w:ascii="Times New Roman" w:hAnsi="Times New Roman"/>
            <w:sz w:val="24"/>
            <w:szCs w:val="24"/>
          </w:rPr>
          <w:t>.</w:t>
        </w:r>
      </w:ins>
    </w:p>
    <w:p w:rsidR="00362958" w:rsidRDefault="00362958"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9E7E4F" w:rsidRDefault="009E7E4F" w:rsidP="00362958"/>
    <w:p w:rsidR="008152BE" w:rsidRDefault="008152BE" w:rsidP="00362958"/>
    <w:p w:rsidR="008152BE" w:rsidRDefault="008152BE" w:rsidP="00362958"/>
    <w:p w:rsidR="008152BE" w:rsidRDefault="008152BE" w:rsidP="00362958"/>
    <w:p w:rsidR="008152BE" w:rsidRDefault="008152BE" w:rsidP="00362958"/>
    <w:p w:rsidR="008152BE" w:rsidRDefault="008152BE" w:rsidP="00362958"/>
    <w:p w:rsidR="008152BE" w:rsidRDefault="008152BE" w:rsidP="00362958"/>
    <w:p w:rsidR="008152BE" w:rsidRDefault="008152BE" w:rsidP="00362958"/>
    <w:p w:rsidR="008152BE" w:rsidRDefault="008152BE" w:rsidP="00362958"/>
    <w:p w:rsidR="008152BE" w:rsidRDefault="008152BE" w:rsidP="00362958"/>
    <w:p w:rsidR="001941CC" w:rsidRPr="00362958" w:rsidRDefault="001941CC" w:rsidP="00362958"/>
    <w:p w:rsidR="006B2406" w:rsidRPr="008152BE" w:rsidRDefault="006B2406" w:rsidP="006B2406">
      <w:pPr>
        <w:pStyle w:val="1"/>
        <w:ind w:left="4860"/>
        <w:jc w:val="right"/>
        <w:rPr>
          <w:sz w:val="24"/>
          <w:szCs w:val="28"/>
        </w:rPr>
      </w:pPr>
      <w:r w:rsidRPr="008152BE">
        <w:rPr>
          <w:sz w:val="24"/>
          <w:szCs w:val="28"/>
        </w:rPr>
        <w:t>Приложение 2</w:t>
      </w:r>
    </w:p>
    <w:p w:rsidR="006B2406" w:rsidRPr="008152BE" w:rsidRDefault="006B2406" w:rsidP="006B2406">
      <w:pPr>
        <w:spacing w:line="240" w:lineRule="auto"/>
        <w:ind w:left="4860"/>
        <w:jc w:val="right"/>
        <w:rPr>
          <w:rFonts w:ascii="Times New Roman" w:hAnsi="Times New Roman"/>
          <w:sz w:val="24"/>
          <w:szCs w:val="28"/>
        </w:rPr>
      </w:pPr>
      <w:r w:rsidRPr="008152BE">
        <w:rPr>
          <w:rFonts w:ascii="Times New Roman" w:hAnsi="Times New Roman"/>
          <w:sz w:val="24"/>
          <w:szCs w:val="28"/>
        </w:rPr>
        <w:t xml:space="preserve">к решению Собрания депутатов Кугейского сельского поселения от </w:t>
      </w:r>
      <w:r w:rsidR="00C77A7C" w:rsidRPr="008152BE">
        <w:rPr>
          <w:rFonts w:ascii="Times New Roman" w:hAnsi="Times New Roman"/>
          <w:sz w:val="24"/>
          <w:szCs w:val="28"/>
        </w:rPr>
        <w:t>19.12.</w:t>
      </w:r>
      <w:r w:rsidR="00E166B3" w:rsidRPr="008152BE">
        <w:rPr>
          <w:rFonts w:ascii="Times New Roman" w:hAnsi="Times New Roman"/>
          <w:sz w:val="24"/>
          <w:szCs w:val="28"/>
        </w:rPr>
        <w:t>2022</w:t>
      </w:r>
      <w:r w:rsidRPr="008152BE">
        <w:rPr>
          <w:rFonts w:ascii="Times New Roman" w:hAnsi="Times New Roman"/>
          <w:sz w:val="24"/>
          <w:szCs w:val="28"/>
        </w:rPr>
        <w:t xml:space="preserve"> № </w:t>
      </w:r>
      <w:r w:rsidR="00C77A7C" w:rsidRPr="008152BE">
        <w:rPr>
          <w:rFonts w:ascii="Times New Roman" w:hAnsi="Times New Roman"/>
          <w:sz w:val="24"/>
          <w:szCs w:val="28"/>
        </w:rPr>
        <w:t>54</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учета предложений по проекту внесения изменений и дополнений в Устав муниципального образования «</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line="240" w:lineRule="auto"/>
        <w:ind w:firstLine="720"/>
        <w:jc w:val="both"/>
        <w:rPr>
          <w:rFonts w:ascii="Times New Roman" w:hAnsi="Times New Roman"/>
          <w:sz w:val="28"/>
          <w:szCs w:val="28"/>
        </w:rPr>
      </w:pPr>
      <w:r w:rsidRPr="00834825">
        <w:rPr>
          <w:rFonts w:ascii="Times New Roman" w:hAnsi="Times New Roman"/>
          <w:sz w:val="28"/>
          <w:szCs w:val="28"/>
        </w:rPr>
        <w:t>1.</w:t>
      </w:r>
      <w:r w:rsidRPr="00834825">
        <w:rPr>
          <w:rFonts w:ascii="Times New Roman" w:hAnsi="Times New Roman"/>
          <w:sz w:val="28"/>
          <w:szCs w:val="28"/>
          <w:lang w:val="en-US"/>
        </w:rPr>
        <w:t> </w:t>
      </w:r>
      <w:r w:rsidRPr="00834825">
        <w:rPr>
          <w:rFonts w:ascii="Times New Roman" w:hAnsi="Times New Roman"/>
          <w:sz w:val="28"/>
          <w:szCs w:val="28"/>
        </w:rPr>
        <w:t>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направляются в письменном или электронном виде </w:t>
      </w:r>
      <w:r>
        <w:rPr>
          <w:rFonts w:ascii="Times New Roman" w:hAnsi="Times New Roman"/>
          <w:sz w:val="28"/>
          <w:szCs w:val="28"/>
        </w:rPr>
        <w:t xml:space="preserve">Председателю Собрания депутатов - </w:t>
      </w:r>
      <w:r w:rsidRPr="00834825">
        <w:rPr>
          <w:rFonts w:ascii="Times New Roman" w:hAnsi="Times New Roman"/>
          <w:sz w:val="28"/>
          <w:szCs w:val="28"/>
        </w:rPr>
        <w:t xml:space="preserve">Главе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(ул. </w:t>
      </w:r>
      <w:r>
        <w:rPr>
          <w:rFonts w:ascii="Times New Roman" w:hAnsi="Times New Roman"/>
          <w:sz w:val="28"/>
          <w:szCs w:val="28"/>
        </w:rPr>
        <w:t>Октябрьская, 35</w:t>
      </w:r>
      <w:r w:rsidRPr="00834825">
        <w:rPr>
          <w:rFonts w:ascii="Times New Roman" w:hAnsi="Times New Roman"/>
          <w:sz w:val="28"/>
          <w:szCs w:val="28"/>
        </w:rPr>
        <w:t xml:space="preserve">, с. </w:t>
      </w:r>
      <w:r>
        <w:rPr>
          <w:rFonts w:ascii="Times New Roman" w:hAnsi="Times New Roman"/>
          <w:sz w:val="28"/>
          <w:szCs w:val="28"/>
        </w:rPr>
        <w:t>Кугей</w:t>
      </w:r>
      <w:r w:rsidRPr="00834825">
        <w:rPr>
          <w:rFonts w:ascii="Times New Roman" w:hAnsi="Times New Roman"/>
          <w:sz w:val="28"/>
          <w:szCs w:val="28"/>
        </w:rPr>
        <w:t>, Азовский район, Ростовская область, 34676</w:t>
      </w:r>
      <w:r>
        <w:rPr>
          <w:rFonts w:ascii="Times New Roman" w:hAnsi="Times New Roman"/>
          <w:sz w:val="28"/>
          <w:szCs w:val="28"/>
        </w:rPr>
        <w:t>1</w:t>
      </w:r>
      <w:r w:rsidRPr="00834825">
        <w:rPr>
          <w:rFonts w:ascii="Times New Roman" w:hAnsi="Times New Roman"/>
          <w:sz w:val="28"/>
          <w:szCs w:val="28"/>
        </w:rPr>
        <w:t xml:space="preserve">, факс </w:t>
      </w:r>
      <w:r>
        <w:rPr>
          <w:rFonts w:ascii="Times New Roman" w:hAnsi="Times New Roman"/>
          <w:sz w:val="28"/>
          <w:szCs w:val="28"/>
        </w:rPr>
        <w:t>3-08-08</w:t>
      </w:r>
      <w:r w:rsidR="00E166B3">
        <w:rPr>
          <w:rFonts w:ascii="Times New Roman" w:hAnsi="Times New Roman"/>
          <w:sz w:val="28"/>
          <w:szCs w:val="28"/>
        </w:rPr>
        <w:t>,</w:t>
      </w:r>
      <w:r w:rsidRPr="00834825">
        <w:rPr>
          <w:rFonts w:ascii="Times New Roman" w:hAnsi="Times New Roman"/>
          <w:sz w:val="28"/>
          <w:szCs w:val="28"/>
        </w:rPr>
        <w:t xml:space="preserve">) в течение </w:t>
      </w:r>
      <w:r w:rsidR="00E166B3">
        <w:rPr>
          <w:rFonts w:ascii="Times New Roman" w:hAnsi="Times New Roman"/>
          <w:bCs/>
          <w:iCs/>
          <w:sz w:val="28"/>
          <w:szCs w:val="28"/>
        </w:rPr>
        <w:t>30</w:t>
      </w:r>
      <w:r w:rsidRPr="00834825">
        <w:rPr>
          <w:rFonts w:ascii="Times New Roman" w:hAnsi="Times New Roman"/>
          <w:sz w:val="28"/>
          <w:szCs w:val="28"/>
        </w:rPr>
        <w:t xml:space="preserve"> дней со дня официального опубликования указанного проекта.</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2.</w:t>
      </w:r>
      <w:r w:rsidRPr="00834825">
        <w:rPr>
          <w:rFonts w:ascii="Times New Roman" w:hAnsi="Times New Roman"/>
          <w:sz w:val="28"/>
          <w:szCs w:val="28"/>
          <w:lang w:val="en-US"/>
        </w:rPr>
        <w:t> </w:t>
      </w:r>
      <w:r w:rsidRPr="00834825">
        <w:rPr>
          <w:rFonts w:ascii="Times New Roman" w:hAnsi="Times New Roman"/>
          <w:sz w:val="28"/>
          <w:szCs w:val="28"/>
        </w:rPr>
        <w:t>Поступившие от населения замечания и предложения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или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На их основе депутатами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могут быть внесены поправки по проекту внесения изменений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r>
        <w:rPr>
          <w:rFonts w:ascii="Times New Roman" w:hAnsi="Times New Roman"/>
          <w:sz w:val="28"/>
          <w:szCs w:val="28"/>
        </w:rPr>
        <w:t xml:space="preserve">                                                                                                     </w:t>
      </w:r>
      <w:r w:rsidRPr="00834825">
        <w:rPr>
          <w:rFonts w:ascii="Times New Roman" w:hAnsi="Times New Roman"/>
          <w:sz w:val="28"/>
          <w:szCs w:val="28"/>
        </w:rPr>
        <w:t>3. Граждане участвуют в обсуждении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посредством:</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участия в публичных слушаниях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участия в заседаниях соответствующей постоянной комиссии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на которых рассматривается вопрос о проекте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4. Публичные слушания по проекту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в порядке, установленном Уставом муниципального образования «</w:t>
      </w:r>
      <w:r>
        <w:rPr>
          <w:rFonts w:ascii="Times New Roman" w:hAnsi="Times New Roman"/>
          <w:sz w:val="28"/>
          <w:szCs w:val="28"/>
        </w:rPr>
        <w:t>Кугей</w:t>
      </w:r>
      <w:r w:rsidRPr="00834825">
        <w:rPr>
          <w:rFonts w:ascii="Times New Roman" w:hAnsi="Times New Roman"/>
          <w:sz w:val="28"/>
          <w:szCs w:val="28"/>
        </w:rPr>
        <w:t xml:space="preserve">ское сельское поселение» и решениями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ind w:firstLine="720"/>
        <w:jc w:val="both"/>
        <w:rPr>
          <w:rFonts w:ascii="Times New Roman" w:hAnsi="Times New Roman"/>
          <w:sz w:val="28"/>
          <w:szCs w:val="28"/>
        </w:rPr>
      </w:pPr>
      <w:r w:rsidRPr="00834825">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Кугейского сельского поселения</w:t>
      </w:r>
      <w:r w:rsidR="008152BE">
        <w:rPr>
          <w:rFonts w:ascii="Times New Roman" w:hAnsi="Times New Roman"/>
          <w:sz w:val="28"/>
          <w:szCs w:val="28"/>
        </w:rPr>
        <w:t>.</w:t>
      </w:r>
    </w:p>
    <w:p w:rsidR="006B2406" w:rsidRPr="008152BE" w:rsidRDefault="006B2406" w:rsidP="006B2406">
      <w:pPr>
        <w:pStyle w:val="1"/>
        <w:ind w:left="4248" w:firstLine="708"/>
        <w:jc w:val="right"/>
        <w:rPr>
          <w:sz w:val="24"/>
          <w:szCs w:val="28"/>
        </w:rPr>
      </w:pPr>
      <w:r w:rsidRPr="008152BE">
        <w:rPr>
          <w:sz w:val="24"/>
          <w:szCs w:val="28"/>
        </w:rPr>
        <w:t>Приложение № 3</w:t>
      </w:r>
    </w:p>
    <w:p w:rsidR="006B2406" w:rsidRPr="008152BE" w:rsidRDefault="006B2406" w:rsidP="006B2406">
      <w:pPr>
        <w:spacing w:line="240" w:lineRule="auto"/>
        <w:ind w:left="4860"/>
        <w:jc w:val="right"/>
        <w:rPr>
          <w:rFonts w:ascii="Times New Roman" w:hAnsi="Times New Roman"/>
          <w:sz w:val="24"/>
          <w:szCs w:val="28"/>
        </w:rPr>
      </w:pPr>
      <w:r w:rsidRPr="008152BE">
        <w:rPr>
          <w:rFonts w:ascii="Times New Roman" w:hAnsi="Times New Roman"/>
          <w:sz w:val="24"/>
          <w:szCs w:val="28"/>
        </w:rPr>
        <w:t xml:space="preserve">к решению Собрания депутатов                   Кугейского сельского поселения                       </w:t>
      </w:r>
      <w:r w:rsidR="00C77A7C" w:rsidRPr="008152BE">
        <w:rPr>
          <w:rFonts w:ascii="Times New Roman" w:hAnsi="Times New Roman"/>
          <w:sz w:val="24"/>
          <w:szCs w:val="28"/>
        </w:rPr>
        <w:t>19.12</w:t>
      </w:r>
      <w:r w:rsidR="00DB5C60" w:rsidRPr="008152BE">
        <w:rPr>
          <w:rFonts w:ascii="Times New Roman" w:hAnsi="Times New Roman"/>
          <w:sz w:val="24"/>
          <w:szCs w:val="28"/>
        </w:rPr>
        <w:t>.2022</w:t>
      </w:r>
      <w:r w:rsidRPr="008152BE">
        <w:rPr>
          <w:rFonts w:ascii="Times New Roman" w:hAnsi="Times New Roman"/>
          <w:sz w:val="24"/>
          <w:szCs w:val="28"/>
        </w:rPr>
        <w:t xml:space="preserve"> № </w:t>
      </w:r>
      <w:r w:rsidR="00C77A7C" w:rsidRPr="008152BE">
        <w:rPr>
          <w:rFonts w:ascii="Times New Roman" w:hAnsi="Times New Roman"/>
          <w:sz w:val="24"/>
          <w:szCs w:val="28"/>
        </w:rPr>
        <w:t>54</w:t>
      </w:r>
    </w:p>
    <w:p w:rsidR="006B2406" w:rsidRDefault="006B2406" w:rsidP="006B2406">
      <w:pPr>
        <w:spacing w:after="0" w:line="240" w:lineRule="auto"/>
        <w:ind w:left="4248" w:firstLine="708"/>
        <w:jc w:val="right"/>
        <w:rPr>
          <w:rFonts w:ascii="Times New Roman" w:hAnsi="Times New Roman"/>
        </w:rPr>
      </w:pPr>
    </w:p>
    <w:p w:rsidR="006B2406" w:rsidRDefault="006B2406" w:rsidP="006B2406">
      <w:pPr>
        <w:pStyle w:val="2"/>
        <w:spacing w:before="0" w:after="0"/>
        <w:jc w:val="center"/>
        <w:rPr>
          <w:rFonts w:ascii="Times New Roman" w:hAnsi="Times New Roman"/>
          <w:b w:val="0"/>
          <w:i w:val="0"/>
        </w:rPr>
      </w:pPr>
      <w:r>
        <w:rPr>
          <w:rFonts w:ascii="Times New Roman" w:hAnsi="Times New Roman"/>
          <w:b w:val="0"/>
          <w:i w:val="0"/>
        </w:rPr>
        <w:t>Порядок</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проведения публичных слушаний по проекту внесения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изменений и дополнений  в  Устав  муниципального образования</w:t>
      </w:r>
    </w:p>
    <w:p w:rsidR="006B2406" w:rsidRPr="00834825" w:rsidRDefault="006B2406" w:rsidP="006B2406">
      <w:pPr>
        <w:pStyle w:val="2"/>
        <w:spacing w:before="0" w:after="0"/>
        <w:jc w:val="center"/>
        <w:rPr>
          <w:rFonts w:ascii="Times New Roman" w:hAnsi="Times New Roman"/>
          <w:b w:val="0"/>
          <w:i w:val="0"/>
        </w:rPr>
      </w:pPr>
      <w:r w:rsidRPr="00834825">
        <w:rPr>
          <w:rFonts w:ascii="Times New Roman" w:hAnsi="Times New Roman"/>
          <w:b w:val="0"/>
          <w:i w:val="0"/>
        </w:rPr>
        <w:t>«</w:t>
      </w:r>
      <w:r>
        <w:rPr>
          <w:rFonts w:ascii="Times New Roman" w:hAnsi="Times New Roman"/>
          <w:b w:val="0"/>
          <w:i w:val="0"/>
        </w:rPr>
        <w:t>Кугей</w:t>
      </w:r>
      <w:r w:rsidRPr="00834825">
        <w:rPr>
          <w:rFonts w:ascii="Times New Roman" w:hAnsi="Times New Roman"/>
          <w:b w:val="0"/>
          <w:i w:val="0"/>
        </w:rPr>
        <w:t>ское сельское поселение» и участия граждан в его обсуждении</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 xml:space="preserve">         1. Для обсуждения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принятии проекта внесения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проводятся публичные слушания.</w:t>
      </w:r>
    </w:p>
    <w:p w:rsidR="006B2406" w:rsidRPr="00834825" w:rsidRDefault="006B2406" w:rsidP="006B2406">
      <w:pPr>
        <w:pStyle w:val="21"/>
        <w:spacing w:after="0" w:line="240" w:lineRule="auto"/>
        <w:rPr>
          <w:rFonts w:ascii="Times New Roman" w:hAnsi="Times New Roman"/>
          <w:sz w:val="28"/>
          <w:szCs w:val="28"/>
        </w:rPr>
      </w:pPr>
      <w:r w:rsidRPr="00834825">
        <w:rPr>
          <w:rFonts w:ascii="Times New Roman" w:hAnsi="Times New Roman"/>
          <w:sz w:val="28"/>
          <w:szCs w:val="28"/>
        </w:rPr>
        <w:tab/>
        <w:t xml:space="preserve">2. Организацию и проведение публичных слушаний осуществляет 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3. В публичных слушаниях вправе принять участие каждый житель </w:t>
      </w:r>
      <w:r>
        <w:rPr>
          <w:rFonts w:ascii="Times New Roman" w:hAnsi="Times New Roman"/>
          <w:sz w:val="28"/>
          <w:szCs w:val="28"/>
        </w:rPr>
        <w:t>Кугей</w:t>
      </w:r>
      <w:r w:rsidRPr="00834825">
        <w:rPr>
          <w:rFonts w:ascii="Times New Roman" w:hAnsi="Times New Roman"/>
          <w:sz w:val="28"/>
          <w:szCs w:val="28"/>
        </w:rPr>
        <w:t>ского  сельского поселения.</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4. На публичных слушаниях по проекту решения выступает с докладом и председательствует </w:t>
      </w:r>
      <w:r>
        <w:rPr>
          <w:rFonts w:ascii="Times New Roman" w:hAnsi="Times New Roman"/>
          <w:sz w:val="28"/>
          <w:szCs w:val="28"/>
        </w:rPr>
        <w:t xml:space="preserve">Председатель Собрания депутатов - </w:t>
      </w:r>
      <w:r w:rsidRPr="00834825">
        <w:rPr>
          <w:rFonts w:ascii="Times New Roman" w:hAnsi="Times New Roman"/>
          <w:sz w:val="28"/>
          <w:szCs w:val="28"/>
        </w:rPr>
        <w:t xml:space="preserve">Глава </w:t>
      </w:r>
      <w:r>
        <w:rPr>
          <w:rFonts w:ascii="Times New Roman" w:hAnsi="Times New Roman"/>
          <w:sz w:val="28"/>
          <w:szCs w:val="28"/>
        </w:rPr>
        <w:t>Кугей</w:t>
      </w:r>
      <w:r w:rsidRPr="00834825">
        <w:rPr>
          <w:rFonts w:ascii="Times New Roman" w:hAnsi="Times New Roman"/>
          <w:sz w:val="28"/>
          <w:szCs w:val="28"/>
        </w:rPr>
        <w:t>ского сельского поселения (далее председательствующий).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6. Участникам публичных слушаний обеспечивается право высказать свое мнение по проекту внесения изменений и дополнений в Устав.</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rsidR="006B2406" w:rsidRPr="00834825" w:rsidRDefault="006B2406" w:rsidP="00DB5C60">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Устные замечания и предложения по проекту решения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7. Поступившие от населения замечания и предложения по проекту внесения изменений и дополнений в Устав, в том числе, в ходе проведения публичных слушаний, носят рекомендательный характер.</w:t>
      </w:r>
    </w:p>
    <w:p w:rsidR="006B2406" w:rsidRPr="00834825" w:rsidRDefault="006B2406" w:rsidP="006B2406">
      <w:pPr>
        <w:spacing w:line="240" w:lineRule="auto"/>
        <w:jc w:val="both"/>
        <w:rPr>
          <w:rFonts w:ascii="Times New Roman" w:hAnsi="Times New Roman"/>
          <w:sz w:val="28"/>
          <w:szCs w:val="28"/>
        </w:rPr>
      </w:pPr>
      <w:r w:rsidRPr="00834825">
        <w:rPr>
          <w:rFonts w:ascii="Times New Roman" w:hAnsi="Times New Roman"/>
          <w:sz w:val="28"/>
          <w:szCs w:val="28"/>
        </w:rPr>
        <w:tab/>
        <w:t>8. Результаты публичных слушаний подписываются председательствующим и подлежат официальному обнародованию.</w:t>
      </w:r>
    </w:p>
    <w:p w:rsidR="006B2406" w:rsidRPr="00834825" w:rsidRDefault="006B2406" w:rsidP="006B2406">
      <w:pPr>
        <w:spacing w:after="0" w:line="240" w:lineRule="auto"/>
        <w:jc w:val="both"/>
        <w:rPr>
          <w:rFonts w:ascii="Times New Roman" w:hAnsi="Times New Roman"/>
          <w:sz w:val="28"/>
          <w:szCs w:val="28"/>
        </w:rPr>
      </w:pPr>
      <w:r w:rsidRPr="00834825">
        <w:rPr>
          <w:rFonts w:ascii="Times New Roman" w:hAnsi="Times New Roman"/>
          <w:sz w:val="28"/>
          <w:szCs w:val="28"/>
        </w:rPr>
        <w:tab/>
        <w:t xml:space="preserve">9. Указанные замечания и предложения рассматриваются на заседании Собрания депутатов </w:t>
      </w:r>
      <w:r>
        <w:rPr>
          <w:rFonts w:ascii="Times New Roman" w:hAnsi="Times New Roman"/>
          <w:sz w:val="28"/>
          <w:szCs w:val="28"/>
        </w:rPr>
        <w:t>Кугей</w:t>
      </w:r>
      <w:r w:rsidRPr="00834825">
        <w:rPr>
          <w:rFonts w:ascii="Times New Roman" w:hAnsi="Times New Roman"/>
          <w:sz w:val="28"/>
          <w:szCs w:val="28"/>
        </w:rPr>
        <w:t xml:space="preserve">ского  сельского поселения. </w:t>
      </w:r>
    </w:p>
    <w:p w:rsidR="006B2406" w:rsidRPr="00834825" w:rsidRDefault="006B2406" w:rsidP="006B2406">
      <w:pPr>
        <w:spacing w:after="0" w:line="240" w:lineRule="auto"/>
        <w:ind w:firstLine="708"/>
        <w:jc w:val="both"/>
        <w:rPr>
          <w:rFonts w:ascii="Times New Roman" w:hAnsi="Times New Roman"/>
          <w:sz w:val="28"/>
          <w:szCs w:val="28"/>
        </w:rPr>
      </w:pPr>
      <w:r w:rsidRPr="00834825">
        <w:rPr>
          <w:rFonts w:ascii="Times New Roman" w:hAnsi="Times New Roman"/>
          <w:sz w:val="28"/>
          <w:szCs w:val="28"/>
        </w:rPr>
        <w:t xml:space="preserve">Решение Собрания депутатов </w:t>
      </w:r>
      <w:r>
        <w:rPr>
          <w:rFonts w:ascii="Times New Roman" w:hAnsi="Times New Roman"/>
          <w:sz w:val="28"/>
          <w:szCs w:val="28"/>
        </w:rPr>
        <w:t>Кугей</w:t>
      </w:r>
      <w:r w:rsidRPr="00834825">
        <w:rPr>
          <w:rFonts w:ascii="Times New Roman" w:hAnsi="Times New Roman"/>
          <w:sz w:val="28"/>
          <w:szCs w:val="28"/>
        </w:rPr>
        <w:t>ского сельского поселения о внесении изменений и дополнений в Устав муниципального образования «</w:t>
      </w:r>
      <w:r>
        <w:rPr>
          <w:rFonts w:ascii="Times New Roman" w:hAnsi="Times New Roman"/>
          <w:sz w:val="28"/>
          <w:szCs w:val="28"/>
        </w:rPr>
        <w:t>Кугей</w:t>
      </w:r>
      <w:r w:rsidRPr="00834825">
        <w:rPr>
          <w:rFonts w:ascii="Times New Roman" w:hAnsi="Times New Roman"/>
          <w:sz w:val="28"/>
          <w:szCs w:val="28"/>
        </w:rPr>
        <w:t>ское  сельское поселение» принимается после завершения рассмотрения замечаний, предложений граждан, а также результатов публичных слушаний.</w:t>
      </w: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after="0" w:line="240" w:lineRule="auto"/>
        <w:jc w:val="both"/>
        <w:rPr>
          <w:rFonts w:ascii="Times New Roman" w:hAnsi="Times New Roman"/>
          <w:sz w:val="28"/>
          <w:szCs w:val="28"/>
        </w:rPr>
      </w:pPr>
    </w:p>
    <w:p w:rsidR="006B2406" w:rsidRPr="00834825" w:rsidRDefault="006B2406" w:rsidP="006B2406">
      <w:pPr>
        <w:spacing w:line="240" w:lineRule="auto"/>
        <w:jc w:val="both"/>
        <w:rPr>
          <w:rFonts w:ascii="Times New Roman" w:hAnsi="Times New Roman"/>
          <w:sz w:val="28"/>
          <w:szCs w:val="28"/>
        </w:rPr>
      </w:pPr>
    </w:p>
    <w:p w:rsidR="006B2406" w:rsidRPr="00834825" w:rsidRDefault="006B2406" w:rsidP="006B2406">
      <w:pPr>
        <w:spacing w:line="240" w:lineRule="auto"/>
        <w:jc w:val="center"/>
        <w:rPr>
          <w:rFonts w:ascii="Times New Roman" w:hAnsi="Times New Roman"/>
          <w:sz w:val="28"/>
          <w:szCs w:val="28"/>
        </w:rPr>
      </w:pPr>
    </w:p>
    <w:p w:rsidR="006B2406" w:rsidRPr="00E36E2A" w:rsidRDefault="006B2406" w:rsidP="006B2406">
      <w:pPr>
        <w:spacing w:after="0" w:line="240" w:lineRule="auto"/>
        <w:ind w:firstLine="709"/>
        <w:jc w:val="both"/>
        <w:rPr>
          <w:rFonts w:ascii="Times New Roman" w:eastAsia="Calibri" w:hAnsi="Times New Roman"/>
          <w:sz w:val="28"/>
          <w:szCs w:val="28"/>
          <w:lang w:eastAsia="en-US"/>
        </w:rPr>
      </w:pPr>
    </w:p>
    <w:p w:rsidR="006B2406" w:rsidRDefault="006B2406"/>
    <w:sectPr w:rsidR="006B2406" w:rsidSect="00E166B3">
      <w:pgSz w:w="11906" w:h="16838"/>
      <w:pgMar w:top="993"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08"/>
  <w:characterSpacingControl w:val="doNotCompress"/>
  <w:savePreviewPicture/>
  <w:compat/>
  <w:rsids>
    <w:rsidRoot w:val="0020196C"/>
    <w:rsid w:val="00004198"/>
    <w:rsid w:val="0007235B"/>
    <w:rsid w:val="000D535C"/>
    <w:rsid w:val="00156F4A"/>
    <w:rsid w:val="001661A2"/>
    <w:rsid w:val="001941CC"/>
    <w:rsid w:val="00200855"/>
    <w:rsid w:val="0020196C"/>
    <w:rsid w:val="003142BA"/>
    <w:rsid w:val="00362958"/>
    <w:rsid w:val="003D613E"/>
    <w:rsid w:val="00661D34"/>
    <w:rsid w:val="006B2406"/>
    <w:rsid w:val="006F01AC"/>
    <w:rsid w:val="007F5F53"/>
    <w:rsid w:val="008009CE"/>
    <w:rsid w:val="008152BE"/>
    <w:rsid w:val="00846AD8"/>
    <w:rsid w:val="009E7E4F"/>
    <w:rsid w:val="00A26D6F"/>
    <w:rsid w:val="00AF01EA"/>
    <w:rsid w:val="00B82B8B"/>
    <w:rsid w:val="00BC0BB9"/>
    <w:rsid w:val="00BD2951"/>
    <w:rsid w:val="00C3066D"/>
    <w:rsid w:val="00C77A7C"/>
    <w:rsid w:val="00CD757B"/>
    <w:rsid w:val="00D63BF6"/>
    <w:rsid w:val="00DB5C60"/>
    <w:rsid w:val="00E166B3"/>
    <w:rsid w:val="00E6286F"/>
    <w:rsid w:val="00FC3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6C"/>
    <w:rPr>
      <w:rFonts w:eastAsiaTheme="minorEastAsia"/>
      <w:lang w:eastAsia="ru-RU"/>
    </w:rPr>
  </w:style>
  <w:style w:type="paragraph" w:styleId="1">
    <w:name w:val="heading 1"/>
    <w:basedOn w:val="a"/>
    <w:next w:val="a"/>
    <w:link w:val="10"/>
    <w:qFormat/>
    <w:rsid w:val="006B2406"/>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6B240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40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6B2406"/>
    <w:rPr>
      <w:rFonts w:ascii="Cambria" w:eastAsia="Times New Roman" w:hAnsi="Cambria" w:cs="Times New Roman"/>
      <w:b/>
      <w:bCs/>
      <w:i/>
      <w:iCs/>
      <w:sz w:val="28"/>
      <w:szCs w:val="28"/>
      <w:lang w:eastAsia="ru-RU"/>
    </w:rPr>
  </w:style>
  <w:style w:type="paragraph" w:styleId="a3">
    <w:name w:val="Title"/>
    <w:basedOn w:val="a"/>
    <w:link w:val="a4"/>
    <w:qFormat/>
    <w:rsid w:val="0020196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0196C"/>
    <w:rPr>
      <w:rFonts w:ascii="Times New Roman" w:eastAsia="Times New Roman" w:hAnsi="Times New Roman" w:cs="Times New Roman"/>
      <w:sz w:val="28"/>
      <w:szCs w:val="24"/>
      <w:lang w:eastAsia="ru-RU"/>
    </w:rPr>
  </w:style>
  <w:style w:type="paragraph" w:styleId="a5">
    <w:name w:val="Body Text"/>
    <w:basedOn w:val="a"/>
    <w:link w:val="a6"/>
    <w:unhideWhenUsed/>
    <w:rsid w:val="0020196C"/>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20196C"/>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20196C"/>
    <w:pPr>
      <w:spacing w:after="120"/>
      <w:ind w:left="283"/>
    </w:pPr>
  </w:style>
  <w:style w:type="character" w:customStyle="1" w:styleId="a8">
    <w:name w:val="Основной текст с отступом Знак"/>
    <w:basedOn w:val="a0"/>
    <w:link w:val="a7"/>
    <w:uiPriority w:val="99"/>
    <w:semiHidden/>
    <w:rsid w:val="0020196C"/>
    <w:rPr>
      <w:rFonts w:eastAsiaTheme="minorEastAsia"/>
      <w:lang w:eastAsia="ru-RU"/>
    </w:rPr>
  </w:style>
  <w:style w:type="paragraph" w:styleId="a9">
    <w:name w:val="Balloon Text"/>
    <w:basedOn w:val="a"/>
    <w:link w:val="aa"/>
    <w:uiPriority w:val="99"/>
    <w:semiHidden/>
    <w:unhideWhenUsed/>
    <w:rsid w:val="00846A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6AD8"/>
    <w:rPr>
      <w:rFonts w:ascii="Tahoma" w:eastAsiaTheme="minorEastAsia" w:hAnsi="Tahoma" w:cs="Tahoma"/>
      <w:sz w:val="16"/>
      <w:szCs w:val="16"/>
      <w:lang w:eastAsia="ru-RU"/>
    </w:rPr>
  </w:style>
  <w:style w:type="paragraph" w:styleId="ab">
    <w:name w:val="No Spacing"/>
    <w:uiPriority w:val="1"/>
    <w:qFormat/>
    <w:rsid w:val="00200855"/>
    <w:pPr>
      <w:spacing w:after="0" w:line="240" w:lineRule="auto"/>
    </w:pPr>
    <w:rPr>
      <w:rFonts w:eastAsiaTheme="minorEastAsia"/>
      <w:lang w:eastAsia="ru-RU"/>
    </w:rPr>
  </w:style>
  <w:style w:type="paragraph" w:styleId="21">
    <w:name w:val="Body Text 2"/>
    <w:basedOn w:val="a"/>
    <w:link w:val="22"/>
    <w:uiPriority w:val="99"/>
    <w:semiHidden/>
    <w:unhideWhenUsed/>
    <w:rsid w:val="006B2406"/>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6B2406"/>
    <w:rPr>
      <w:rFonts w:ascii="Calibri" w:eastAsia="Times New Roman" w:hAnsi="Calibri" w:cs="Times New Roman"/>
      <w:lang w:eastAsia="ru-RU"/>
    </w:rPr>
  </w:style>
  <w:style w:type="paragraph" w:styleId="ac">
    <w:name w:val="header"/>
    <w:basedOn w:val="a"/>
    <w:link w:val="ad"/>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B2406"/>
    <w:rPr>
      <w:rFonts w:ascii="Calibri" w:eastAsia="Times New Roman" w:hAnsi="Calibri" w:cs="Times New Roman"/>
      <w:lang w:eastAsia="ru-RU"/>
    </w:rPr>
  </w:style>
  <w:style w:type="paragraph" w:styleId="ae">
    <w:name w:val="footer"/>
    <w:basedOn w:val="a"/>
    <w:link w:val="af"/>
    <w:uiPriority w:val="99"/>
    <w:rsid w:val="006B2406"/>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B2406"/>
    <w:rPr>
      <w:rFonts w:ascii="Calibri" w:eastAsia="Times New Roman" w:hAnsi="Calibri" w:cs="Times New Roman"/>
      <w:lang w:eastAsia="ru-RU"/>
    </w:rPr>
  </w:style>
  <w:style w:type="character" w:customStyle="1" w:styleId="af0">
    <w:name w:val="Схема документа Знак"/>
    <w:basedOn w:val="a0"/>
    <w:link w:val="af1"/>
    <w:uiPriority w:val="99"/>
    <w:semiHidden/>
    <w:rsid w:val="006B2406"/>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rsid w:val="006B2406"/>
    <w:pPr>
      <w:shd w:val="clear" w:color="auto" w:fill="000080"/>
    </w:pPr>
    <w:rPr>
      <w:rFonts w:ascii="Tahoma" w:eastAsia="Times New Roman" w:hAnsi="Tahoma" w:cs="Tahoma"/>
      <w:sz w:val="20"/>
      <w:szCs w:val="20"/>
    </w:rPr>
  </w:style>
  <w:style w:type="paragraph" w:styleId="af2">
    <w:name w:val="List Paragraph"/>
    <w:basedOn w:val="a"/>
    <w:uiPriority w:val="34"/>
    <w:qFormat/>
    <w:rsid w:val="006B2406"/>
    <w:pPr>
      <w:ind w:left="720"/>
      <w:contextualSpacing/>
    </w:pPr>
    <w:rPr>
      <w:rFonts w:ascii="Calibri" w:eastAsia="Times New Roman" w:hAnsi="Calibri" w:cs="Times New Roman"/>
    </w:rPr>
  </w:style>
  <w:style w:type="character" w:styleId="af3">
    <w:name w:val="Hyperlink"/>
    <w:basedOn w:val="a0"/>
    <w:uiPriority w:val="99"/>
    <w:unhideWhenUsed/>
    <w:rsid w:val="006B2406"/>
    <w:rPr>
      <w:color w:val="0000FF" w:themeColor="hyperlink"/>
      <w:u w:val="single"/>
    </w:rPr>
  </w:style>
  <w:style w:type="paragraph" w:customStyle="1" w:styleId="ConsPlusNormal">
    <w:name w:val="ConsPlusNormal"/>
    <w:rsid w:val="006B2406"/>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4">
    <w:name w:val="Заголовок"/>
    <w:basedOn w:val="a"/>
    <w:link w:val="af5"/>
    <w:qFormat/>
    <w:rsid w:val="009E7E4F"/>
    <w:pPr>
      <w:spacing w:after="0" w:line="240" w:lineRule="auto"/>
      <w:jc w:val="center"/>
    </w:pPr>
    <w:rPr>
      <w:rFonts w:ascii="Times New Roman" w:eastAsia="Times New Roman" w:hAnsi="Times New Roman" w:cs="Times New Roman"/>
      <w:sz w:val="28"/>
      <w:szCs w:val="24"/>
    </w:rPr>
  </w:style>
  <w:style w:type="character" w:customStyle="1" w:styleId="af5">
    <w:name w:val="Заголовок Знак"/>
    <w:link w:val="af4"/>
    <w:rsid w:val="009E7E4F"/>
    <w:rPr>
      <w:rFonts w:ascii="Times New Roman" w:eastAsia="Times New Roman" w:hAnsi="Times New Roman" w:cs="Times New Roman"/>
      <w:sz w:val="28"/>
      <w:szCs w:val="24"/>
    </w:rPr>
  </w:style>
  <w:style w:type="character" w:customStyle="1" w:styleId="af6">
    <w:name w:val="Текст примечания Знак"/>
    <w:basedOn w:val="a0"/>
    <w:link w:val="af7"/>
    <w:uiPriority w:val="99"/>
    <w:semiHidden/>
    <w:rsid w:val="009E7E4F"/>
    <w:rPr>
      <w:rFonts w:ascii="Times New Roman" w:eastAsia="Times New Roman" w:hAnsi="Times New Roman" w:cs="Times New Roman"/>
      <w:sz w:val="20"/>
      <w:szCs w:val="20"/>
    </w:rPr>
  </w:style>
  <w:style w:type="paragraph" w:styleId="af7">
    <w:name w:val="annotation text"/>
    <w:basedOn w:val="a"/>
    <w:link w:val="af6"/>
    <w:uiPriority w:val="99"/>
    <w:semiHidden/>
    <w:unhideWhenUsed/>
    <w:rsid w:val="009E7E4F"/>
    <w:pPr>
      <w:widowControl w:val="0"/>
      <w:adjustRightInd w:val="0"/>
      <w:jc w:val="both"/>
      <w:textAlignment w:val="baseline"/>
    </w:pPr>
    <w:rPr>
      <w:rFonts w:ascii="Times New Roman" w:eastAsia="Times New Roman" w:hAnsi="Times New Roman" w:cs="Times New Roman"/>
      <w:sz w:val="20"/>
      <w:szCs w:val="20"/>
    </w:rPr>
  </w:style>
  <w:style w:type="character" w:customStyle="1" w:styleId="af8">
    <w:name w:val="Тема примечания Знак"/>
    <w:basedOn w:val="af6"/>
    <w:link w:val="af9"/>
    <w:uiPriority w:val="99"/>
    <w:semiHidden/>
    <w:rsid w:val="009E7E4F"/>
    <w:rPr>
      <w:rFonts w:ascii="Calibri" w:hAnsi="Calibri"/>
      <w:b/>
      <w:bCs/>
    </w:rPr>
  </w:style>
  <w:style w:type="paragraph" w:styleId="af9">
    <w:name w:val="annotation subject"/>
    <w:basedOn w:val="af7"/>
    <w:next w:val="af7"/>
    <w:link w:val="af8"/>
    <w:uiPriority w:val="99"/>
    <w:semiHidden/>
    <w:unhideWhenUsed/>
    <w:rsid w:val="009E7E4F"/>
    <w:rPr>
      <w:rFonts w:ascii="Calibri" w:hAnsi="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72</Pages>
  <Words>35085</Words>
  <Characters>199990</Characters>
  <Application>Microsoft Office Word</Application>
  <DocSecurity>0</DocSecurity>
  <Lines>1666</Lines>
  <Paragraphs>469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РОССИЙСКАЯ ФЕДЕРАЦИЯ</vt:lpstr>
      <vt:lpstr>СОБРАНИЕ ДЕПУТАТОВ КУГЕЙСКОГО СЕЛЬСКОГО ПОСЕЛЕНИЯ ПЯТОГО СОЗЫВА</vt:lpstr>
      <vt:lpstr>РЕШЕНИЕ</vt:lpstr>
      <vt:lpstr/>
      <vt:lpstr>РЕШИЛО:</vt:lpstr>
      <vt:lpstr/>
      <vt:lpstr/>
      <vt:lpstr/>
      <vt:lpstr/>
      <vt:lpstr>Приложение № 1</vt:lpstr>
      <vt:lpstr>Статья 12. Сход граждан</vt:lpstr>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vector>
  </TitlesOfParts>
  <Company/>
  <LinksUpToDate>false</LinksUpToDate>
  <CharactersWithSpaces>234606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2020-01-13T06:22:00Z</cp:lastPrinted>
  <dcterms:created xsi:type="dcterms:W3CDTF">2022-12-15T10:27:00Z</dcterms:created>
  <dcterms:modified xsi:type="dcterms:W3CDTF">2022-12-15T10:27:00Z</dcterms:modified>
</cp:coreProperties>
</file>